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00" w:rsidRDefault="008F0800" w:rsidP="008F0800">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8F0800" w:rsidRDefault="008F0800" w:rsidP="008F0800">
      <w:pPr>
        <w:jc w:val="both"/>
        <w:rPr>
          <w:rFonts w:ascii="Arial Narrow" w:hAnsi="Arial Narrow"/>
        </w:rPr>
      </w:pPr>
    </w:p>
    <w:p w:rsidR="008F0800" w:rsidRDefault="008F0800" w:rsidP="008F0800">
      <w:pPr>
        <w:jc w:val="center"/>
        <w:rPr>
          <w:rFonts w:ascii="Arial Narrow" w:hAnsi="Arial Narrow"/>
          <w:b/>
        </w:rPr>
      </w:pPr>
      <w:r>
        <w:rPr>
          <w:rFonts w:ascii="Arial Narrow" w:hAnsi="Arial Narrow"/>
        </w:rPr>
        <w:t>UMOWA NR</w:t>
      </w:r>
    </w:p>
    <w:p w:rsidR="008F0800" w:rsidRDefault="008F0800" w:rsidP="008F0800">
      <w:pPr>
        <w:jc w:val="both"/>
        <w:rPr>
          <w:rFonts w:ascii="Arial Narrow" w:hAnsi="Arial Narrow"/>
        </w:rPr>
      </w:pPr>
    </w:p>
    <w:p w:rsidR="008F0800" w:rsidRDefault="008F0800" w:rsidP="008F0800">
      <w:pPr>
        <w:jc w:val="both"/>
        <w:rPr>
          <w:rFonts w:ascii="Arial Narrow" w:hAnsi="Arial Narrow"/>
        </w:rPr>
      </w:pPr>
    </w:p>
    <w:p w:rsidR="008F0800" w:rsidRDefault="008F0800" w:rsidP="008F0800">
      <w:pPr>
        <w:jc w:val="both"/>
        <w:rPr>
          <w:rFonts w:ascii="Arial Narrow" w:hAnsi="Arial Narrow" w:cs="Tahoma"/>
        </w:rPr>
      </w:pPr>
      <w:r>
        <w:rPr>
          <w:rFonts w:ascii="Arial Narrow" w:hAnsi="Arial Narrow" w:cs="Tahoma"/>
        </w:rPr>
        <w:t>Zawarta w dniu ………………w Świebodzinie pomiędzy Powiatem Świebodzińskim reprezentowanym przez:</w:t>
      </w:r>
    </w:p>
    <w:p w:rsidR="008F0800" w:rsidRDefault="008F0800" w:rsidP="008F0800">
      <w:pPr>
        <w:jc w:val="both"/>
        <w:rPr>
          <w:rFonts w:ascii="Arial Narrow" w:hAnsi="Arial Narrow" w:cs="Tahoma"/>
        </w:rPr>
      </w:pPr>
      <w:r>
        <w:rPr>
          <w:rFonts w:ascii="Arial Narrow" w:hAnsi="Arial Narrow" w:cs="Tahoma"/>
        </w:rPr>
        <w:t>- Starostę Świebodzińskiego – Zbigniew Szumski</w:t>
      </w:r>
    </w:p>
    <w:p w:rsidR="008F0800" w:rsidRDefault="008F0800" w:rsidP="008F0800">
      <w:pPr>
        <w:jc w:val="both"/>
        <w:rPr>
          <w:rFonts w:ascii="Arial Narrow" w:hAnsi="Arial Narrow" w:cs="Tahoma"/>
        </w:rPr>
      </w:pPr>
      <w:r>
        <w:rPr>
          <w:rFonts w:ascii="Arial Narrow" w:hAnsi="Arial Narrow" w:cs="Tahoma"/>
        </w:rPr>
        <w:t>- Wicestarostę Świebodzińskiego – Andrzej Chromiński</w:t>
      </w:r>
    </w:p>
    <w:p w:rsidR="008F0800" w:rsidRDefault="008F0800" w:rsidP="008F0800">
      <w:pPr>
        <w:jc w:val="both"/>
        <w:rPr>
          <w:rFonts w:ascii="Arial Narrow" w:hAnsi="Arial Narrow" w:cs="Tahoma"/>
        </w:rPr>
      </w:pPr>
      <w:r>
        <w:rPr>
          <w:rFonts w:ascii="Arial Narrow" w:hAnsi="Arial Narrow" w:cs="Tahoma"/>
        </w:rPr>
        <w:t xml:space="preserve"> - Przy kontrasygnacie Skarbnika Powiatu Świebodzińskiego – Dorota Karbowiak</w:t>
      </w:r>
    </w:p>
    <w:p w:rsidR="008F0800" w:rsidRDefault="008F0800" w:rsidP="008F0800">
      <w:pPr>
        <w:jc w:val="both"/>
        <w:rPr>
          <w:rFonts w:ascii="Arial Narrow" w:hAnsi="Arial Narrow" w:cs="Tahoma"/>
        </w:rPr>
      </w:pPr>
      <w:r>
        <w:rPr>
          <w:rFonts w:ascii="Arial Narrow" w:hAnsi="Arial Narrow" w:cs="Tahoma"/>
        </w:rPr>
        <w:t>zwanym dalej Zamawiającym</w:t>
      </w:r>
    </w:p>
    <w:p w:rsidR="008F0800" w:rsidRDefault="008F0800" w:rsidP="008F0800">
      <w:pPr>
        <w:jc w:val="both"/>
        <w:rPr>
          <w:rFonts w:ascii="Arial Narrow" w:hAnsi="Arial Narrow"/>
        </w:rPr>
      </w:pPr>
      <w:r>
        <w:rPr>
          <w:rFonts w:ascii="Arial Narrow" w:hAnsi="Arial Narrow"/>
        </w:rPr>
        <w:t>a</w:t>
      </w:r>
    </w:p>
    <w:p w:rsidR="008F0800" w:rsidRDefault="008F0800" w:rsidP="008F0800">
      <w:pPr>
        <w:ind w:left="426" w:hanging="426"/>
        <w:jc w:val="both"/>
        <w:rPr>
          <w:rFonts w:ascii="Arial Narrow" w:hAnsi="Arial Narrow"/>
        </w:rPr>
      </w:pPr>
      <w:r>
        <w:rPr>
          <w:rFonts w:ascii="Arial Narrow" w:hAnsi="Arial Narrow"/>
        </w:rPr>
        <w:t>. ……………………………………………</w:t>
      </w:r>
    </w:p>
    <w:p w:rsidR="008F0800" w:rsidRDefault="008F0800" w:rsidP="008F0800">
      <w:pPr>
        <w:ind w:left="426" w:hanging="426"/>
        <w:jc w:val="both"/>
        <w:rPr>
          <w:rFonts w:ascii="Arial Narrow" w:hAnsi="Arial Narrow"/>
        </w:rPr>
      </w:pPr>
      <w:r>
        <w:rPr>
          <w:rFonts w:ascii="Arial Narrow" w:hAnsi="Arial Narrow"/>
        </w:rPr>
        <w:t xml:space="preserve">z siedzibą : </w:t>
      </w:r>
    </w:p>
    <w:p w:rsidR="008F0800" w:rsidRDefault="008F0800" w:rsidP="008F0800">
      <w:pPr>
        <w:ind w:left="426" w:hanging="426"/>
        <w:jc w:val="both"/>
        <w:rPr>
          <w:rFonts w:ascii="Arial Narrow" w:hAnsi="Arial Narrow"/>
        </w:rPr>
      </w:pPr>
      <w:r>
        <w:rPr>
          <w:rFonts w:ascii="Arial Narrow" w:hAnsi="Arial Narrow"/>
        </w:rPr>
        <w:t>NIP: …………………………., REGON……………………..</w:t>
      </w:r>
    </w:p>
    <w:p w:rsidR="008F0800" w:rsidRDefault="008F0800" w:rsidP="008F0800">
      <w:pPr>
        <w:jc w:val="both"/>
        <w:rPr>
          <w:rFonts w:ascii="Arial Narrow" w:hAnsi="Arial Narrow"/>
        </w:rPr>
      </w:pPr>
      <w:r>
        <w:rPr>
          <w:rFonts w:ascii="Arial Narrow" w:hAnsi="Arial Narrow"/>
        </w:rPr>
        <w:t>reprezentowanym przez :</w:t>
      </w:r>
    </w:p>
    <w:p w:rsidR="008F0800" w:rsidRDefault="008F0800" w:rsidP="008F0800">
      <w:pPr>
        <w:jc w:val="both"/>
        <w:rPr>
          <w:rFonts w:ascii="Arial Narrow" w:hAnsi="Arial Narrow"/>
        </w:rPr>
      </w:pPr>
      <w:r>
        <w:rPr>
          <w:rFonts w:ascii="Arial Narrow" w:hAnsi="Arial Narrow"/>
        </w:rPr>
        <w:t xml:space="preserve">- </w:t>
      </w:r>
    </w:p>
    <w:p w:rsidR="008F0800" w:rsidRDefault="008F0800" w:rsidP="008F0800">
      <w:pPr>
        <w:jc w:val="both"/>
        <w:rPr>
          <w:rFonts w:ascii="Arial Narrow" w:hAnsi="Arial Narrow"/>
        </w:rPr>
      </w:pPr>
      <w:r>
        <w:rPr>
          <w:rFonts w:ascii="Arial Narrow" w:hAnsi="Arial Narrow"/>
        </w:rPr>
        <w:t xml:space="preserve">zwanym dalej „Wykonawcą”  </w:t>
      </w:r>
    </w:p>
    <w:p w:rsidR="008F0800" w:rsidRDefault="008F0800" w:rsidP="008F0800">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8F0800" w:rsidRDefault="008F0800" w:rsidP="008F0800">
      <w:pPr>
        <w:jc w:val="both"/>
        <w:rPr>
          <w:rFonts w:ascii="Arial Narrow" w:hAnsi="Arial Narrow"/>
        </w:rPr>
      </w:pPr>
    </w:p>
    <w:p w:rsidR="008F0800" w:rsidRDefault="008F0800" w:rsidP="008F0800">
      <w:pPr>
        <w:jc w:val="both"/>
        <w:rPr>
          <w:rFonts w:ascii="Arial Narrow" w:hAnsi="Arial Narrow"/>
        </w:rPr>
      </w:pPr>
    </w:p>
    <w:p w:rsidR="008F0800" w:rsidRDefault="008F0800" w:rsidP="008F0800">
      <w:pPr>
        <w:jc w:val="center"/>
        <w:rPr>
          <w:rFonts w:ascii="Arial Narrow" w:hAnsi="Arial Narrow"/>
          <w:b/>
        </w:rPr>
      </w:pPr>
      <w:r>
        <w:rPr>
          <w:rFonts w:ascii="Arial Narrow" w:hAnsi="Arial Narrow"/>
          <w:b/>
        </w:rPr>
        <w:t>§ 1</w:t>
      </w:r>
    </w:p>
    <w:p w:rsidR="008F0800" w:rsidRDefault="008F0800" w:rsidP="008F0800">
      <w:pPr>
        <w:pStyle w:val="Nagwek1"/>
        <w:jc w:val="center"/>
        <w:rPr>
          <w:rFonts w:ascii="Arial Narrow" w:hAnsi="Arial Narrow"/>
          <w:b/>
          <w:color w:val="auto"/>
          <w:szCs w:val="24"/>
        </w:rPr>
      </w:pPr>
      <w:r>
        <w:rPr>
          <w:rFonts w:ascii="Arial Narrow" w:hAnsi="Arial Narrow"/>
          <w:b/>
          <w:color w:val="auto"/>
          <w:szCs w:val="24"/>
        </w:rPr>
        <w:t>Przedmiot umowy</w:t>
      </w:r>
    </w:p>
    <w:p w:rsidR="008F0800" w:rsidRDefault="008F0800" w:rsidP="008F0800">
      <w:pPr>
        <w:spacing w:before="120"/>
        <w:jc w:val="both"/>
        <w:rPr>
          <w:rFonts w:ascii="Arial Narrow" w:hAnsi="Arial Narrow"/>
        </w:rPr>
      </w:pPr>
      <w:r>
        <w:rPr>
          <w:rFonts w:ascii="Arial Narrow" w:hAnsi="Arial Narrow"/>
        </w:rPr>
        <w:t>1. Przedmiotem niniejszej umowy jest wykonanie zadania pod nazwą:</w:t>
      </w:r>
    </w:p>
    <w:p w:rsidR="008F0800" w:rsidRDefault="008F0800" w:rsidP="008F0800">
      <w:pPr>
        <w:spacing w:before="120"/>
        <w:jc w:val="both"/>
        <w:rPr>
          <w:rFonts w:ascii="Arial Narrow" w:hAnsi="Arial Narrow"/>
        </w:rPr>
      </w:pPr>
      <w:r>
        <w:rPr>
          <w:rFonts w:ascii="Arial Narrow" w:hAnsi="Arial Narrow"/>
          <w:b/>
        </w:rPr>
        <w:t>„</w:t>
      </w:r>
      <w:r>
        <w:rPr>
          <w:rFonts w:ascii="Arial Narrow" w:hAnsi="Arial Narrow"/>
          <w:b/>
          <w:bCs/>
        </w:rPr>
        <w:t>Przebudowa drogi powiatowej nr 1225F odcinek Rokitnica - Węgrzynice</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8F0800" w:rsidRDefault="008F0800" w:rsidP="008F0800">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8F0800" w:rsidRDefault="008F0800" w:rsidP="008F0800">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8F0800" w:rsidRDefault="008F0800" w:rsidP="008F0800">
      <w:pPr>
        <w:spacing w:before="120"/>
        <w:jc w:val="center"/>
        <w:rPr>
          <w:rFonts w:ascii="Arial Narrow" w:hAnsi="Arial Narrow"/>
          <w:b/>
        </w:rPr>
      </w:pPr>
      <w:r>
        <w:rPr>
          <w:rFonts w:ascii="Arial Narrow" w:hAnsi="Arial Narrow"/>
          <w:b/>
        </w:rPr>
        <w:t>§ 2</w:t>
      </w:r>
    </w:p>
    <w:p w:rsidR="008F0800" w:rsidRDefault="008F0800" w:rsidP="008F0800">
      <w:pPr>
        <w:jc w:val="center"/>
        <w:rPr>
          <w:rFonts w:ascii="Arial Narrow" w:hAnsi="Arial Narrow"/>
          <w:b/>
        </w:rPr>
      </w:pPr>
      <w:r>
        <w:rPr>
          <w:rFonts w:ascii="Arial Narrow" w:hAnsi="Arial Narrow"/>
          <w:b/>
        </w:rPr>
        <w:t>Termin wykonania zamówienia</w:t>
      </w:r>
    </w:p>
    <w:p w:rsidR="008F0800" w:rsidRDefault="008F0800" w:rsidP="008F0800">
      <w:pPr>
        <w:jc w:val="both"/>
        <w:rPr>
          <w:rFonts w:ascii="ArialNarrow-Bold" w:hAnsi="ArialNarrow-Bold"/>
          <w:b/>
          <w:bCs/>
          <w:color w:val="000000"/>
        </w:rPr>
      </w:pPr>
    </w:p>
    <w:p w:rsidR="008F0800" w:rsidRDefault="008F0800" w:rsidP="008F0800">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15.11.2019 r.</w:t>
      </w:r>
      <w:r>
        <w:rPr>
          <w:rFonts w:ascii="Arial Narrow" w:hAnsi="Arial Narrow"/>
          <w:b/>
          <w:bCs/>
        </w:rPr>
        <w:t xml:space="preserve"> </w:t>
      </w:r>
    </w:p>
    <w:p w:rsidR="008F0800" w:rsidRDefault="008F0800" w:rsidP="008F0800">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8F0800" w:rsidRDefault="008F0800" w:rsidP="008F0800">
      <w:pPr>
        <w:jc w:val="both"/>
        <w:rPr>
          <w:rFonts w:ascii="Arial Narrow" w:hAnsi="Arial Narrow"/>
          <w:color w:val="000000"/>
        </w:rPr>
      </w:pPr>
    </w:p>
    <w:p w:rsidR="008F0800" w:rsidRDefault="008F0800" w:rsidP="008F0800">
      <w:pPr>
        <w:spacing w:before="120"/>
        <w:jc w:val="center"/>
        <w:rPr>
          <w:rFonts w:ascii="Arial Narrow" w:hAnsi="Arial Narrow"/>
        </w:rPr>
      </w:pPr>
      <w:r>
        <w:rPr>
          <w:rFonts w:ascii="Arial Narrow" w:hAnsi="Arial Narrow"/>
          <w:b/>
        </w:rPr>
        <w:t>§ 3</w:t>
      </w:r>
    </w:p>
    <w:p w:rsidR="008F0800" w:rsidRDefault="008F0800" w:rsidP="008F0800">
      <w:pPr>
        <w:jc w:val="center"/>
        <w:rPr>
          <w:rFonts w:ascii="Arial Narrow" w:hAnsi="Arial Narrow"/>
          <w:b/>
        </w:rPr>
      </w:pPr>
      <w:r>
        <w:rPr>
          <w:rFonts w:ascii="Arial Narrow" w:hAnsi="Arial Narrow"/>
          <w:b/>
        </w:rPr>
        <w:t>Obowiązki Zamawiającego</w:t>
      </w:r>
    </w:p>
    <w:p w:rsidR="00CC43E2" w:rsidRDefault="00CC43E2" w:rsidP="008F0800">
      <w:pPr>
        <w:jc w:val="center"/>
        <w:rPr>
          <w:rFonts w:ascii="Arial Narrow" w:hAnsi="Arial Narrow"/>
          <w:b/>
        </w:rPr>
      </w:pPr>
    </w:p>
    <w:p w:rsidR="008F0800" w:rsidRDefault="008F0800" w:rsidP="008F0800">
      <w:pPr>
        <w:jc w:val="both"/>
        <w:rPr>
          <w:rFonts w:ascii="Arial Narrow" w:hAnsi="Arial Narrow"/>
        </w:rPr>
      </w:pPr>
      <w:r>
        <w:rPr>
          <w:rFonts w:ascii="Arial Narrow" w:hAnsi="Arial Narrow"/>
        </w:rPr>
        <w:t>1. Do obowiązków Zamawiającego należy:</w:t>
      </w:r>
    </w:p>
    <w:p w:rsidR="008F0800" w:rsidRDefault="008F0800" w:rsidP="008F0800">
      <w:pPr>
        <w:ind w:left="708"/>
        <w:jc w:val="both"/>
        <w:rPr>
          <w:rFonts w:ascii="Arial Narrow" w:hAnsi="Arial Narrow"/>
          <w:color w:val="FF0000"/>
        </w:rPr>
      </w:pPr>
      <w:r>
        <w:rPr>
          <w:rFonts w:ascii="Arial Narrow" w:hAnsi="Arial Narrow"/>
        </w:rPr>
        <w:t>1) wprowadzenie i protokolarne przekazanie Wykonawcy terenu robót;</w:t>
      </w:r>
    </w:p>
    <w:p w:rsidR="008F0800" w:rsidRDefault="008F0800" w:rsidP="008F0800">
      <w:pPr>
        <w:ind w:firstLine="708"/>
        <w:jc w:val="both"/>
        <w:rPr>
          <w:rFonts w:ascii="Arial Narrow" w:hAnsi="Arial Narrow"/>
        </w:rPr>
      </w:pPr>
      <w:r>
        <w:rPr>
          <w:rFonts w:ascii="Arial Narrow" w:hAnsi="Arial Narrow"/>
        </w:rPr>
        <w:t>2) zapewnienie nadzoru autorskiego i inwestorskiego;</w:t>
      </w:r>
    </w:p>
    <w:p w:rsidR="008F0800" w:rsidRDefault="008F0800" w:rsidP="008F0800">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CC43E2" w:rsidRDefault="008F0800" w:rsidP="00CC43E2">
      <w:pPr>
        <w:ind w:firstLine="708"/>
        <w:jc w:val="both"/>
        <w:rPr>
          <w:rFonts w:ascii="Arial Narrow" w:hAnsi="Arial Narrow"/>
        </w:rPr>
      </w:pPr>
      <w:r>
        <w:rPr>
          <w:rFonts w:ascii="Arial Narrow" w:hAnsi="Arial Narrow"/>
        </w:rPr>
        <w:t>4) terminowa zapłata wynagrodzenia za wykonane i odebrane prace.</w:t>
      </w:r>
    </w:p>
    <w:p w:rsidR="008F0800" w:rsidRDefault="008F0800" w:rsidP="008F0800">
      <w:pPr>
        <w:spacing w:before="120"/>
        <w:jc w:val="center"/>
        <w:rPr>
          <w:rFonts w:ascii="Arial Narrow" w:hAnsi="Arial Narrow"/>
          <w:b/>
        </w:rPr>
      </w:pPr>
      <w:r>
        <w:rPr>
          <w:rFonts w:ascii="Arial Narrow" w:hAnsi="Arial Narrow"/>
          <w:b/>
        </w:rPr>
        <w:lastRenderedPageBreak/>
        <w:t>§ 4</w:t>
      </w:r>
    </w:p>
    <w:p w:rsidR="008F0800" w:rsidRDefault="008F0800" w:rsidP="008F0800">
      <w:pPr>
        <w:jc w:val="center"/>
        <w:rPr>
          <w:rFonts w:ascii="Arial Narrow" w:hAnsi="Arial Narrow"/>
          <w:b/>
        </w:rPr>
      </w:pPr>
      <w:r>
        <w:rPr>
          <w:rFonts w:ascii="Arial Narrow" w:hAnsi="Arial Narrow"/>
          <w:b/>
        </w:rPr>
        <w:t>Obowiązki Wykonawcy</w:t>
      </w:r>
    </w:p>
    <w:p w:rsidR="008F0800" w:rsidRDefault="008F0800" w:rsidP="008F0800">
      <w:pPr>
        <w:ind w:firstLine="708"/>
        <w:jc w:val="both"/>
        <w:rPr>
          <w:rFonts w:ascii="Arial Narrow" w:hAnsi="Arial Narrow"/>
        </w:rPr>
      </w:pPr>
    </w:p>
    <w:p w:rsidR="008F0800" w:rsidRDefault="008F0800" w:rsidP="008F0800">
      <w:pPr>
        <w:numPr>
          <w:ilvl w:val="0"/>
          <w:numId w:val="1"/>
        </w:numPr>
        <w:jc w:val="both"/>
        <w:rPr>
          <w:rFonts w:ascii="Arial Narrow" w:hAnsi="Arial Narrow"/>
        </w:rPr>
      </w:pPr>
      <w:r>
        <w:rPr>
          <w:rFonts w:ascii="Arial Narrow" w:hAnsi="Arial Narrow"/>
        </w:rPr>
        <w:t xml:space="preserve">Do obowiązków Wykonawcy należy: </w:t>
      </w:r>
    </w:p>
    <w:p w:rsidR="008F0800" w:rsidRDefault="008F0800" w:rsidP="008F0800">
      <w:pPr>
        <w:numPr>
          <w:ilvl w:val="0"/>
          <w:numId w:val="2"/>
        </w:numPr>
        <w:jc w:val="both"/>
        <w:rPr>
          <w:rFonts w:ascii="Arial Narrow" w:hAnsi="Arial Narrow"/>
        </w:rPr>
      </w:pPr>
      <w:r>
        <w:rPr>
          <w:rFonts w:ascii="Arial Narrow" w:hAnsi="Arial Narrow"/>
        </w:rPr>
        <w:t>przejęcie terenu robót od Zamawiającego;</w:t>
      </w:r>
    </w:p>
    <w:p w:rsidR="008F0800" w:rsidRDefault="008F0800" w:rsidP="008F0800">
      <w:pPr>
        <w:numPr>
          <w:ilvl w:val="0"/>
          <w:numId w:val="2"/>
        </w:numPr>
        <w:jc w:val="both"/>
        <w:rPr>
          <w:rFonts w:ascii="Arial Narrow" w:hAnsi="Arial Narrow"/>
        </w:rPr>
      </w:pPr>
      <w:r>
        <w:rPr>
          <w:rFonts w:ascii="Arial Narrow" w:hAnsi="Arial Narrow"/>
        </w:rPr>
        <w:t>zabezpieczenie terenu robót;</w:t>
      </w:r>
    </w:p>
    <w:p w:rsidR="008F0800" w:rsidRDefault="008F0800" w:rsidP="008F0800">
      <w:pPr>
        <w:numPr>
          <w:ilvl w:val="0"/>
          <w:numId w:val="2"/>
        </w:numPr>
        <w:jc w:val="both"/>
        <w:rPr>
          <w:rFonts w:ascii="Arial Narrow" w:hAnsi="Arial Narrow"/>
        </w:rPr>
      </w:pPr>
      <w:r>
        <w:rPr>
          <w:rFonts w:ascii="Arial Narrow" w:hAnsi="Arial Narrow"/>
        </w:rPr>
        <w:t>zapewnienie dozoru mienia na terenie robót na własny koszt;</w:t>
      </w:r>
    </w:p>
    <w:p w:rsidR="008F0800" w:rsidRDefault="008F0800" w:rsidP="008F0800">
      <w:pPr>
        <w:ind w:firstLine="708"/>
        <w:jc w:val="both"/>
        <w:rPr>
          <w:rFonts w:ascii="Arial Narrow" w:hAnsi="Arial Narrow"/>
        </w:rPr>
      </w:pPr>
      <w:r>
        <w:rPr>
          <w:rFonts w:ascii="Arial Narrow" w:hAnsi="Arial Narrow"/>
        </w:rPr>
        <w:t>4) wykonania przedmiotu umowy z materiałów posiadających wymagane atesty, aprobaty techniczne</w:t>
      </w:r>
      <w:r w:rsidR="00CC43E2">
        <w:rPr>
          <w:rFonts w:ascii="Arial Narrow" w:hAnsi="Arial Narrow"/>
        </w:rPr>
        <w:t xml:space="preserve">          </w:t>
      </w:r>
      <w:r>
        <w:rPr>
          <w:rFonts w:ascii="Arial Narrow" w:hAnsi="Arial Narrow"/>
        </w:rPr>
        <w:t xml:space="preserve"> i spełniające wymagania PN, odpowiadających wymaganiom określonym </w:t>
      </w:r>
      <w:r>
        <w:rPr>
          <w:rFonts w:ascii="Arial Narrow" w:hAnsi="Arial Narrow"/>
        </w:rPr>
        <w:br/>
        <w:t xml:space="preserve">w art. 10 ustawy z dnia 7 lipca 1994 r. Prawo budowlane (tekst jednolity Dz. U. z 2018 r. poz. 1202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8F0800" w:rsidRDefault="008F0800" w:rsidP="008F0800">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8F0800" w:rsidRDefault="008F0800" w:rsidP="008F0800">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8F0800" w:rsidRDefault="008F0800" w:rsidP="008F0800">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8F0800" w:rsidRDefault="008F0800" w:rsidP="008F0800">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2018 r. poz. 992 z </w:t>
      </w:r>
      <w:proofErr w:type="spellStart"/>
      <w:r>
        <w:rPr>
          <w:rFonts w:ascii="Arial Narrow" w:hAnsi="Arial Narrow"/>
        </w:rPr>
        <w:t>późn</w:t>
      </w:r>
      <w:proofErr w:type="spellEnd"/>
      <w:r>
        <w:rPr>
          <w:rFonts w:ascii="Arial Narrow" w:hAnsi="Arial Narrow"/>
        </w:rPr>
        <w:t xml:space="preserve">. zm.) </w:t>
      </w:r>
    </w:p>
    <w:p w:rsidR="008F0800" w:rsidRDefault="008F0800" w:rsidP="008F0800">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8F0800" w:rsidRDefault="008F0800" w:rsidP="008F0800">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8F0800" w:rsidRDefault="008F0800" w:rsidP="008F0800">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8F0800" w:rsidRDefault="008F0800" w:rsidP="008F0800">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8F0800" w:rsidRDefault="008F0800" w:rsidP="008F0800">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8F0800" w:rsidRDefault="008F0800" w:rsidP="008F0800">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8F0800" w:rsidRDefault="008F0800" w:rsidP="008F0800">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8F0800" w:rsidRDefault="008F0800" w:rsidP="008F0800">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F0800" w:rsidRDefault="008F0800" w:rsidP="008F0800">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8F0800" w:rsidRDefault="008F0800" w:rsidP="008F0800">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8F0800" w:rsidRDefault="008F0800" w:rsidP="008F0800">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8F0800" w:rsidRDefault="008F0800" w:rsidP="008F0800">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8F0800" w:rsidRDefault="008F0800" w:rsidP="008F0800">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8F0800" w:rsidRDefault="008F0800" w:rsidP="008F0800">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8F0800" w:rsidRDefault="008F0800" w:rsidP="008F0800">
      <w:pPr>
        <w:ind w:firstLine="708"/>
        <w:jc w:val="both"/>
        <w:rPr>
          <w:rFonts w:ascii="Arial Narrow" w:hAnsi="Arial Narrow"/>
        </w:rPr>
      </w:pPr>
      <w:r>
        <w:rPr>
          <w:rFonts w:ascii="Arial Narrow" w:hAnsi="Arial Narrow"/>
        </w:rPr>
        <w:lastRenderedPageBreak/>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8F0800" w:rsidRDefault="008F0800" w:rsidP="008F0800">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8F0800" w:rsidRDefault="008F0800" w:rsidP="008F0800">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8F0800" w:rsidRDefault="008F0800" w:rsidP="008F0800">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8F0800" w:rsidRDefault="008F0800" w:rsidP="008F0800">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CC43E2" w:rsidRDefault="00CC43E2" w:rsidP="008F0800">
      <w:pPr>
        <w:ind w:firstLine="708"/>
        <w:jc w:val="both"/>
        <w:rPr>
          <w:rFonts w:ascii="Arial Narrow" w:hAnsi="Arial Narrow"/>
        </w:rPr>
      </w:pPr>
    </w:p>
    <w:p w:rsidR="008F0800" w:rsidRDefault="008F0800" w:rsidP="008F0800">
      <w:pPr>
        <w:spacing w:before="120"/>
        <w:jc w:val="center"/>
        <w:rPr>
          <w:rFonts w:ascii="Arial Narrow" w:hAnsi="Arial Narrow"/>
          <w:b/>
        </w:rPr>
      </w:pPr>
      <w:r>
        <w:rPr>
          <w:rFonts w:ascii="Arial Narrow" w:hAnsi="Arial Narrow"/>
          <w:b/>
        </w:rPr>
        <w:t>§ 5</w:t>
      </w:r>
    </w:p>
    <w:p w:rsidR="008F0800" w:rsidRDefault="008F0800" w:rsidP="008F0800">
      <w:pPr>
        <w:keepNext/>
        <w:jc w:val="center"/>
        <w:outlineLvl w:val="1"/>
        <w:rPr>
          <w:rFonts w:ascii="Arial Narrow" w:hAnsi="Arial Narrow"/>
          <w:b/>
        </w:rPr>
      </w:pPr>
      <w:r>
        <w:rPr>
          <w:rFonts w:ascii="Arial Narrow" w:hAnsi="Arial Narrow"/>
          <w:b/>
        </w:rPr>
        <w:t>Zlecenie robót podwykonawcom</w:t>
      </w:r>
    </w:p>
    <w:p w:rsidR="00CC43E2" w:rsidRDefault="00CC43E2" w:rsidP="008F0800">
      <w:pPr>
        <w:keepNext/>
        <w:jc w:val="center"/>
        <w:outlineLvl w:val="1"/>
        <w:rPr>
          <w:rFonts w:ascii="Arial Narrow" w:hAnsi="Arial Narrow"/>
          <w:b/>
        </w:rPr>
      </w:pPr>
    </w:p>
    <w:p w:rsidR="008F0800" w:rsidRDefault="008F0800" w:rsidP="008F0800">
      <w:pPr>
        <w:numPr>
          <w:ilvl w:val="0"/>
          <w:numId w:val="3"/>
        </w:numPr>
        <w:jc w:val="both"/>
        <w:rPr>
          <w:rFonts w:ascii="Arial Narrow" w:hAnsi="Arial Narrow"/>
        </w:rPr>
      </w:pPr>
      <w:r>
        <w:rPr>
          <w:rFonts w:ascii="Arial Narrow" w:hAnsi="Arial Narrow"/>
        </w:rPr>
        <w:t>Wykonawca wykona roboty samodzielnie/ przy udziale podwykonawców: ………………………………………</w:t>
      </w:r>
    </w:p>
    <w:p w:rsidR="008F0800" w:rsidRDefault="008F0800" w:rsidP="008F0800">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8F0800" w:rsidRDefault="008F0800" w:rsidP="008F0800">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lastRenderedPageBreak/>
        <w:t>określać wymagalność i termin zapłaty wynagrodzenia należnego podwykonawcy oraz sposób rozliczenia robót zgodnie z przedmiotową umową;</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Wynagrodzenie, o którym mowa w ust. 18 dotyczy wyłącznie należności powstałych po zaakceptowaniu przez Zamawiającego umowy o podwykonawstwo robót budowlanych.</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8F0800" w:rsidRDefault="008F0800" w:rsidP="008F0800">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8F0800" w:rsidRDefault="008F0800" w:rsidP="008F0800">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8F0800" w:rsidRPr="00CC43E2" w:rsidRDefault="008F0800" w:rsidP="00CC43E2">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8F0800" w:rsidRDefault="008F0800" w:rsidP="008F0800">
      <w:pPr>
        <w:jc w:val="both"/>
        <w:rPr>
          <w:rFonts w:ascii="Arial Narrow" w:hAnsi="Arial Narrow"/>
        </w:rPr>
      </w:pPr>
    </w:p>
    <w:p w:rsidR="008F0800" w:rsidRPr="00CC43E2" w:rsidRDefault="008F0800" w:rsidP="00CC43E2">
      <w:pPr>
        <w:spacing w:before="120"/>
        <w:ind w:left="720"/>
        <w:jc w:val="center"/>
        <w:rPr>
          <w:rFonts w:ascii="Arial Narrow" w:hAnsi="Arial Narrow"/>
          <w:b/>
        </w:rPr>
      </w:pPr>
      <w:r>
        <w:rPr>
          <w:rFonts w:ascii="Arial Narrow" w:hAnsi="Arial Narrow"/>
          <w:b/>
        </w:rPr>
        <w:t>§ 6</w:t>
      </w:r>
    </w:p>
    <w:p w:rsidR="008F0800" w:rsidRDefault="008F0800" w:rsidP="008F0800">
      <w:pPr>
        <w:rPr>
          <w:rFonts w:ascii="Arial Narrow" w:hAnsi="Arial Narrow"/>
          <w:b/>
        </w:rPr>
      </w:pPr>
      <w:r>
        <w:rPr>
          <w:rFonts w:ascii="Arial Narrow" w:hAnsi="Arial Narrow"/>
          <w:b/>
        </w:rPr>
        <w:t xml:space="preserve">                                                     Kierownictwo robót, nadzór inwestorski</w:t>
      </w:r>
    </w:p>
    <w:p w:rsidR="002A3CA1" w:rsidRDefault="002A3CA1" w:rsidP="008F0800">
      <w:pPr>
        <w:jc w:val="both"/>
        <w:rPr>
          <w:rFonts w:ascii="Arial Narrow" w:hAnsi="Arial Narrow"/>
          <w:b/>
        </w:rPr>
      </w:pPr>
    </w:p>
    <w:p w:rsidR="008F0800" w:rsidRDefault="002A3CA1" w:rsidP="008F0800">
      <w:pPr>
        <w:jc w:val="both"/>
        <w:rPr>
          <w:rFonts w:ascii="Arial Narrow" w:hAnsi="Arial Narrow"/>
        </w:rPr>
      </w:pPr>
      <w:r w:rsidRPr="002A3CA1">
        <w:rPr>
          <w:rFonts w:ascii="Arial Narrow" w:hAnsi="Arial Narrow"/>
        </w:rPr>
        <w:t>1</w:t>
      </w:r>
      <w:r>
        <w:rPr>
          <w:rFonts w:ascii="Arial Narrow" w:hAnsi="Arial Narrow"/>
          <w:b/>
        </w:rPr>
        <w:t xml:space="preserve">. </w:t>
      </w:r>
      <w:r w:rsidR="008F0800">
        <w:rPr>
          <w:rFonts w:ascii="Arial Narrow" w:hAnsi="Arial Narrow"/>
        </w:rPr>
        <w:t>Zamawiający oświadcza, że powoła inspektora nadzoru w branży:</w:t>
      </w:r>
    </w:p>
    <w:p w:rsidR="008F0800" w:rsidRDefault="008F0800" w:rsidP="008F0800">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8F0800" w:rsidRDefault="008F0800" w:rsidP="008F0800">
      <w:pPr>
        <w:jc w:val="both"/>
        <w:rPr>
          <w:rFonts w:ascii="Arial Narrow" w:hAnsi="Arial Narrow"/>
        </w:rPr>
      </w:pPr>
      <w:r>
        <w:rPr>
          <w:rFonts w:ascii="Arial Narrow" w:hAnsi="Arial Narrow"/>
        </w:rPr>
        <w:t>2. Przedstawicielami Wykonawcy na budowie jest kierownik budowy:</w:t>
      </w:r>
    </w:p>
    <w:p w:rsidR="008F0800" w:rsidRDefault="008F0800" w:rsidP="008F0800">
      <w:pPr>
        <w:ind w:firstLine="708"/>
        <w:jc w:val="both"/>
        <w:rPr>
          <w:rFonts w:ascii="Arial Narrow" w:hAnsi="Arial Narrow"/>
        </w:rPr>
      </w:pPr>
      <w:r>
        <w:rPr>
          <w:rFonts w:ascii="Arial Narrow" w:hAnsi="Arial Narrow"/>
        </w:rPr>
        <w:t xml:space="preserve">1) Pan </w:t>
      </w:r>
      <w:proofErr w:type="spellStart"/>
      <w:r>
        <w:rPr>
          <w:rFonts w:ascii="Arial Narrow" w:hAnsi="Arial Narrow"/>
        </w:rPr>
        <w:t>………………………….u</w:t>
      </w:r>
      <w:proofErr w:type="spellEnd"/>
      <w:r>
        <w:rPr>
          <w:rFonts w:ascii="Arial Narrow" w:hAnsi="Arial Narrow"/>
        </w:rPr>
        <w:t>pr. bud ……………….. w specjalności drogowej jako koordynator.</w:t>
      </w:r>
    </w:p>
    <w:p w:rsidR="008F0800" w:rsidRDefault="008F0800" w:rsidP="008F0800">
      <w:pPr>
        <w:jc w:val="both"/>
        <w:rPr>
          <w:rFonts w:ascii="Arial Narrow" w:hAnsi="Arial Narrow"/>
        </w:rPr>
      </w:pPr>
      <w:r>
        <w:rPr>
          <w:rFonts w:ascii="Arial Narrow" w:hAnsi="Arial Narrow"/>
        </w:rPr>
        <w:t xml:space="preserve">3.  Przedstawicielem Zamawiającego będzie Pan(i) …………… …….. tel. </w:t>
      </w:r>
    </w:p>
    <w:p w:rsidR="008F0800" w:rsidRDefault="008F0800" w:rsidP="008F0800">
      <w:pPr>
        <w:jc w:val="both"/>
        <w:rPr>
          <w:rFonts w:ascii="Arial Narrow" w:hAnsi="Arial Narrow"/>
        </w:rPr>
      </w:pPr>
      <w:r>
        <w:rPr>
          <w:rFonts w:ascii="Arial Narrow" w:hAnsi="Arial Narrow"/>
        </w:rPr>
        <w:t>4.  Kierownik budowy (robót) zobowiązany jest do prowadzenia dziennika budowy.</w:t>
      </w:r>
    </w:p>
    <w:p w:rsidR="008F0800" w:rsidRDefault="008F0800" w:rsidP="008F0800">
      <w:pPr>
        <w:jc w:val="both"/>
        <w:rPr>
          <w:rFonts w:ascii="Arial Narrow" w:hAnsi="Arial Narrow"/>
        </w:rPr>
      </w:pPr>
      <w:r>
        <w:rPr>
          <w:rFonts w:ascii="Arial Narrow" w:hAnsi="Arial Narrow"/>
        </w:rPr>
        <w:lastRenderedPageBreak/>
        <w:t>5. Kierownik budowy (robót) działać będzie w granicach umocowania określonego w ustawie Prawo budowlane.</w:t>
      </w:r>
    </w:p>
    <w:p w:rsidR="008F0800" w:rsidRDefault="008F0800" w:rsidP="008F0800">
      <w:pPr>
        <w:jc w:val="both"/>
        <w:rPr>
          <w:rFonts w:ascii="Arial Narrow" w:hAnsi="Arial Narrow"/>
        </w:rPr>
      </w:pPr>
      <w:r>
        <w:rPr>
          <w:rFonts w:ascii="Arial Narrow" w:hAnsi="Arial Narrow"/>
        </w:rPr>
        <w:t>6. Wykonawca zobowiązuje się wyznaczyć do kierowania robotami osobę wskazaną w Ofercie Wykonawcy.</w:t>
      </w:r>
    </w:p>
    <w:p w:rsidR="008F0800" w:rsidRDefault="008F0800" w:rsidP="008F0800">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F0800" w:rsidRPr="00CC43E2" w:rsidRDefault="008F0800" w:rsidP="00CC43E2">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8F0800" w:rsidRDefault="008F0800" w:rsidP="008F0800">
      <w:pPr>
        <w:spacing w:before="120"/>
        <w:jc w:val="center"/>
        <w:rPr>
          <w:rFonts w:ascii="Arial Narrow" w:hAnsi="Arial Narrow"/>
          <w:b/>
        </w:rPr>
      </w:pPr>
      <w:r>
        <w:rPr>
          <w:rFonts w:ascii="Arial Narrow" w:hAnsi="Arial Narrow"/>
          <w:b/>
        </w:rPr>
        <w:t>§ 7</w:t>
      </w:r>
    </w:p>
    <w:p w:rsidR="008F0800" w:rsidRDefault="008F0800" w:rsidP="008F0800">
      <w:pPr>
        <w:jc w:val="center"/>
        <w:rPr>
          <w:rFonts w:ascii="Arial Narrow" w:hAnsi="Arial Narrow"/>
          <w:b/>
        </w:rPr>
      </w:pPr>
      <w:r>
        <w:rPr>
          <w:rFonts w:ascii="Arial Narrow" w:hAnsi="Arial Narrow"/>
          <w:b/>
        </w:rPr>
        <w:t>Wynagrodzenie za przedmiot umowy</w:t>
      </w:r>
    </w:p>
    <w:p w:rsidR="008F0800" w:rsidRDefault="008F0800" w:rsidP="008F0800">
      <w:pPr>
        <w:jc w:val="center"/>
        <w:rPr>
          <w:rFonts w:ascii="Arial Narrow" w:hAnsi="Arial Narrow"/>
          <w:b/>
        </w:rPr>
      </w:pPr>
    </w:p>
    <w:p w:rsidR="008F0800" w:rsidRDefault="008F0800" w:rsidP="008F0800">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8F0800" w:rsidRDefault="008F0800" w:rsidP="008F0800">
      <w:pPr>
        <w:ind w:left="360" w:firstLine="348"/>
        <w:jc w:val="both"/>
        <w:rPr>
          <w:rFonts w:ascii="Arial Narrow" w:hAnsi="Arial Narrow"/>
          <w:b/>
        </w:rPr>
      </w:pPr>
      <w:r>
        <w:rPr>
          <w:rFonts w:ascii="Arial Narrow" w:hAnsi="Arial Narrow"/>
          <w:b/>
        </w:rPr>
        <w:t>netto: …………………. zł.  słownie: ……………………………………</w:t>
      </w:r>
    </w:p>
    <w:p w:rsidR="008F0800" w:rsidRDefault="008F0800" w:rsidP="008F0800">
      <w:pPr>
        <w:ind w:left="708"/>
        <w:jc w:val="both"/>
        <w:rPr>
          <w:rFonts w:ascii="Arial Narrow" w:hAnsi="Arial Narrow"/>
          <w:b/>
        </w:rPr>
      </w:pPr>
      <w:r>
        <w:rPr>
          <w:rFonts w:ascii="Arial Narrow" w:hAnsi="Arial Narrow"/>
          <w:b/>
        </w:rPr>
        <w:t>VAT: …………………….zł. słownie: …………………………………………………</w:t>
      </w:r>
    </w:p>
    <w:p w:rsidR="008F0800" w:rsidRDefault="008F0800" w:rsidP="008F0800">
      <w:pPr>
        <w:ind w:left="708"/>
        <w:jc w:val="both"/>
        <w:rPr>
          <w:rFonts w:ascii="Arial Narrow" w:hAnsi="Arial Narrow"/>
          <w:b/>
        </w:rPr>
      </w:pPr>
      <w:r>
        <w:rPr>
          <w:rFonts w:ascii="Arial Narrow" w:hAnsi="Arial Narrow"/>
          <w:b/>
        </w:rPr>
        <w:t>Brutto: ………………… zł. słownie: …………………………………………</w:t>
      </w:r>
    </w:p>
    <w:p w:rsidR="008F0800" w:rsidRDefault="008F0800" w:rsidP="008F0800">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8F0800" w:rsidRDefault="008F0800" w:rsidP="008F0800">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8F0800" w:rsidRDefault="008F0800" w:rsidP="008F0800">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8F0800" w:rsidRDefault="008F0800" w:rsidP="008F0800">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8F0800" w:rsidRDefault="008F0800" w:rsidP="008F0800">
      <w:pPr>
        <w:numPr>
          <w:ilvl w:val="0"/>
          <w:numId w:val="9"/>
        </w:numPr>
        <w:jc w:val="both"/>
        <w:rPr>
          <w:rFonts w:ascii="Arial Narrow" w:hAnsi="Arial Narrow"/>
        </w:rPr>
      </w:pPr>
      <w:r>
        <w:rPr>
          <w:rFonts w:ascii="Arial Narrow" w:hAnsi="Arial Narrow"/>
        </w:rPr>
        <w:t>Faktura</w:t>
      </w:r>
      <w:r w:rsidR="00C62A23">
        <w:rPr>
          <w:rFonts w:ascii="Arial Narrow" w:hAnsi="Arial Narrow"/>
        </w:rPr>
        <w:t>/y zostanie</w:t>
      </w:r>
      <w:r>
        <w:rPr>
          <w:rFonts w:ascii="Arial Narrow" w:hAnsi="Arial Narrow"/>
        </w:rPr>
        <w:t xml:space="preserve"> wystawiona na Powiat Świebodziński w Świebodzinie ul. Kolejowa 2, 66-200 Świebodzin, numer identyfikacyjny NIP 927-16-81-519. Wykonawca oświadcza, że jest płatnikiem podatku od towarów i usług VAT i posiada nr identyfikacyjny NIP …………………</w:t>
      </w:r>
    </w:p>
    <w:p w:rsidR="00CC43E2" w:rsidRDefault="008F0800" w:rsidP="008F0800">
      <w:pPr>
        <w:numPr>
          <w:ilvl w:val="0"/>
          <w:numId w:val="9"/>
        </w:numPr>
        <w:jc w:val="both"/>
        <w:rPr>
          <w:rFonts w:ascii="Arial Narrow" w:hAnsi="Arial Narrow"/>
        </w:rPr>
      </w:pPr>
      <w:r>
        <w:rPr>
          <w:rFonts w:ascii="Arial Narrow" w:hAnsi="Arial Narrow"/>
        </w:rPr>
        <w:t>Wynagrodzenie nie ulega renegocjacji w trakcie trwania umowy.</w:t>
      </w:r>
    </w:p>
    <w:p w:rsidR="00CC43E2" w:rsidRPr="00CC43E2" w:rsidRDefault="00CC43E2" w:rsidP="00CC43E2">
      <w:pPr>
        <w:ind w:left="720"/>
        <w:jc w:val="both"/>
        <w:rPr>
          <w:rFonts w:ascii="Arial Narrow" w:hAnsi="Arial Narrow"/>
        </w:rPr>
      </w:pPr>
    </w:p>
    <w:p w:rsidR="008F0800" w:rsidRDefault="008F0800" w:rsidP="008F0800">
      <w:pPr>
        <w:spacing w:before="120"/>
        <w:jc w:val="center"/>
        <w:rPr>
          <w:rFonts w:ascii="Arial Narrow" w:hAnsi="Arial Narrow"/>
          <w:b/>
        </w:rPr>
      </w:pPr>
      <w:r>
        <w:rPr>
          <w:rFonts w:ascii="Arial Narrow" w:hAnsi="Arial Narrow"/>
          <w:b/>
        </w:rPr>
        <w:t>§ 8</w:t>
      </w:r>
    </w:p>
    <w:p w:rsidR="008F0800" w:rsidRDefault="008F0800" w:rsidP="008F0800">
      <w:pPr>
        <w:jc w:val="center"/>
        <w:rPr>
          <w:rFonts w:ascii="Arial Narrow" w:hAnsi="Arial Narrow"/>
          <w:b/>
        </w:rPr>
      </w:pPr>
      <w:r>
        <w:rPr>
          <w:rFonts w:ascii="Arial Narrow" w:hAnsi="Arial Narrow"/>
          <w:b/>
        </w:rPr>
        <w:t>Rozliczenie i płatności</w:t>
      </w:r>
    </w:p>
    <w:p w:rsidR="00CC43E2" w:rsidRDefault="00CC43E2" w:rsidP="00CC43E2">
      <w:pPr>
        <w:tabs>
          <w:tab w:val="left" w:pos="440"/>
        </w:tabs>
        <w:spacing w:line="255" w:lineRule="auto"/>
        <w:jc w:val="both"/>
        <w:rPr>
          <w:rFonts w:ascii="Arial Narrow" w:hAnsi="Arial Narrow"/>
          <w:b/>
        </w:rPr>
      </w:pPr>
    </w:p>
    <w:p w:rsidR="00CC43E2" w:rsidRPr="00202A99" w:rsidRDefault="00045CA6" w:rsidP="00202A99">
      <w:pPr>
        <w:tabs>
          <w:tab w:val="left" w:pos="440"/>
        </w:tabs>
        <w:spacing w:line="255" w:lineRule="auto"/>
        <w:jc w:val="both"/>
        <w:rPr>
          <w:rFonts w:ascii="Arial Narrow" w:eastAsia="Arial Narrow" w:hAnsi="Arial Narrow" w:cs="Arial"/>
          <w:color w:val="FF0000"/>
          <w:szCs w:val="20"/>
        </w:rPr>
      </w:pPr>
      <w:r>
        <w:rPr>
          <w:rFonts w:ascii="Arial Narrow" w:eastAsia="Arial Narrow" w:hAnsi="Arial Narrow" w:cs="Arial"/>
          <w:color w:val="FF0000"/>
          <w:szCs w:val="20"/>
        </w:rPr>
        <w:t xml:space="preserve">     </w:t>
      </w:r>
      <w:r w:rsidR="00202A99" w:rsidRPr="00202A99">
        <w:rPr>
          <w:rFonts w:ascii="Arial Narrow" w:eastAsia="Arial Narrow" w:hAnsi="Arial Narrow" w:cs="Arial"/>
          <w:color w:val="FF0000"/>
          <w:szCs w:val="20"/>
        </w:rPr>
        <w:t>1.</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Rozliczenie przedmiotu umowy zostanie dokonane fakturam</w:t>
      </w:r>
      <w:r w:rsidR="00495F5F" w:rsidRPr="00202A99">
        <w:rPr>
          <w:rFonts w:ascii="Arial Narrow" w:eastAsia="Arial Narrow" w:hAnsi="Arial Narrow" w:cs="Arial"/>
          <w:color w:val="FF0000"/>
          <w:szCs w:val="20"/>
        </w:rPr>
        <w:t xml:space="preserve">i częściowymi i fakturą końcową </w:t>
      </w:r>
      <w:r w:rsidR="00D2400C" w:rsidRPr="00202A99">
        <w:rPr>
          <w:rFonts w:ascii="Arial Narrow" w:eastAsia="Arial Narrow" w:hAnsi="Arial Narrow" w:cs="Arial"/>
          <w:color w:val="FF0000"/>
          <w:szCs w:val="20"/>
        </w:rPr>
        <w:t xml:space="preserve">na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 xml:space="preserve">podstawie załączonego protokołu odbioru robót częściowych i protokołu odbioru końcowego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 xml:space="preserve">zawierających wielkości rzeczywiste wykonanych elementów robót, sprawdzonego przez inspektora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nadzoru i zatwierdzonego przez Zamawiającego.</w:t>
      </w:r>
    </w:p>
    <w:p w:rsidR="00CC43E2" w:rsidRPr="00202A99" w:rsidRDefault="00202A99" w:rsidP="00202A99">
      <w:pPr>
        <w:tabs>
          <w:tab w:val="left" w:pos="507"/>
        </w:tabs>
        <w:spacing w:line="265" w:lineRule="auto"/>
        <w:jc w:val="both"/>
        <w:rPr>
          <w:rFonts w:ascii="Arial Narrow" w:eastAsia="Arial Narrow" w:hAnsi="Arial Narrow" w:cs="Arial"/>
          <w:szCs w:val="20"/>
        </w:rPr>
      </w:pPr>
      <w:r>
        <w:rPr>
          <w:rFonts w:ascii="Arial Narrow" w:eastAsia="Arial Narrow" w:hAnsi="Arial Narrow" w:cs="Arial"/>
          <w:color w:val="FF0000"/>
          <w:szCs w:val="20"/>
        </w:rPr>
        <w:t xml:space="preserve">     2. </w:t>
      </w:r>
      <w:r w:rsidR="00CC43E2" w:rsidRPr="00202A99">
        <w:rPr>
          <w:rFonts w:ascii="Arial Narrow" w:eastAsia="Arial Narrow" w:hAnsi="Arial Narrow" w:cs="Arial"/>
          <w:color w:val="FF0000"/>
          <w:szCs w:val="20"/>
        </w:rPr>
        <w:t>Do momentu odbioru ostatecznego przedmiotu umo</w:t>
      </w:r>
      <w:r>
        <w:rPr>
          <w:rFonts w:ascii="Arial Narrow" w:eastAsia="Arial Narrow" w:hAnsi="Arial Narrow" w:cs="Arial"/>
          <w:color w:val="FF0000"/>
          <w:szCs w:val="20"/>
        </w:rPr>
        <w:t xml:space="preserve">wy suma faktur częściowych VAT, </w:t>
      </w:r>
      <w:r w:rsidR="00CC43E2" w:rsidRPr="00202A99">
        <w:rPr>
          <w:rFonts w:ascii="Arial Narrow" w:eastAsia="Arial Narrow" w:hAnsi="Arial Narrow" w:cs="Arial"/>
          <w:color w:val="FF0000"/>
          <w:szCs w:val="20"/>
        </w:rPr>
        <w:t xml:space="preserve">o których mowa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 xml:space="preserve">w ust. 1, nie może przekroczyć 50% wartości wynagrodzenia, o którym mowa </w:t>
      </w:r>
      <w:r w:rsidR="00CC43E2" w:rsidRPr="00202A99">
        <w:rPr>
          <w:rFonts w:ascii="Arial Narrow" w:eastAsia="Arial Narrow" w:hAnsi="Arial Narrow" w:cs="Arial"/>
          <w:szCs w:val="20"/>
        </w:rPr>
        <w:t>w § 7 ust.1.</w:t>
      </w:r>
    </w:p>
    <w:p w:rsidR="00CC43E2" w:rsidRPr="00202A99" w:rsidRDefault="00202A99" w:rsidP="00202A99">
      <w:pPr>
        <w:tabs>
          <w:tab w:val="left" w:pos="507"/>
        </w:tabs>
        <w:spacing w:line="265" w:lineRule="auto"/>
        <w:rPr>
          <w:rFonts w:ascii="Arial Narrow" w:eastAsia="Arial Narrow" w:hAnsi="Arial Narrow" w:cs="Arial"/>
          <w:color w:val="FF0000"/>
          <w:szCs w:val="20"/>
        </w:rPr>
      </w:pPr>
      <w:r>
        <w:rPr>
          <w:rFonts w:ascii="Arial Narrow" w:eastAsia="Arial Narrow" w:hAnsi="Arial Narrow" w:cs="Arial"/>
          <w:color w:val="FF0000"/>
          <w:szCs w:val="20"/>
        </w:rPr>
        <w:t xml:space="preserve">     3. </w:t>
      </w:r>
      <w:r w:rsidR="00CC43E2" w:rsidRPr="00202A99">
        <w:rPr>
          <w:rFonts w:ascii="Arial Narrow" w:eastAsia="Arial Narrow" w:hAnsi="Arial Narrow" w:cs="Arial"/>
          <w:color w:val="FF0000"/>
          <w:szCs w:val="20"/>
        </w:rPr>
        <w:t xml:space="preserve">Rozliczenie faktur częściowych, wystawionych po wykonaniu części przedmiotu umowy może odbywać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 xml:space="preserve">się nie częściej niż raz na dwa miesiące, po dokonaniu protokolarnego odbioru częściowego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zakończonego elementu robót.</w:t>
      </w:r>
    </w:p>
    <w:p w:rsidR="00CC43E2" w:rsidRPr="00202A99" w:rsidRDefault="00202A99" w:rsidP="00202A99">
      <w:pPr>
        <w:tabs>
          <w:tab w:val="left" w:pos="507"/>
        </w:tabs>
        <w:spacing w:line="265" w:lineRule="auto"/>
        <w:rPr>
          <w:rFonts w:ascii="Arial Narrow" w:eastAsia="Arial Narrow" w:hAnsi="Arial Narrow" w:cs="Arial"/>
          <w:color w:val="FF0000"/>
          <w:szCs w:val="20"/>
        </w:rPr>
      </w:pPr>
      <w:r>
        <w:rPr>
          <w:rFonts w:ascii="Arial Narrow" w:eastAsia="Arial Narrow" w:hAnsi="Arial Narrow" w:cs="Arial"/>
          <w:color w:val="FF0000"/>
          <w:szCs w:val="20"/>
        </w:rPr>
        <w:t xml:space="preserve">     4. </w:t>
      </w:r>
      <w:r w:rsidR="00CC43E2" w:rsidRPr="00202A99">
        <w:rPr>
          <w:rFonts w:ascii="Arial Narrow" w:eastAsia="Arial Narrow" w:hAnsi="Arial Narrow" w:cs="Arial"/>
          <w:color w:val="FF0000"/>
          <w:szCs w:val="20"/>
        </w:rPr>
        <w:t xml:space="preserve">Rozliczenie końcowe robót nastąpi fakturą końcową wystawioną w oparciu o protokół odbioru końcowego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robót, pomniejszoną o zsumowane kwoty poprzednio zafakturowane.</w:t>
      </w:r>
    </w:p>
    <w:p w:rsidR="00CC43E2" w:rsidRPr="00D2400C" w:rsidRDefault="00CC43E2" w:rsidP="00CC43E2">
      <w:pPr>
        <w:spacing w:line="1" w:lineRule="exact"/>
        <w:rPr>
          <w:rFonts w:cs="Arial"/>
          <w:color w:val="FF0000"/>
          <w:sz w:val="20"/>
          <w:szCs w:val="20"/>
        </w:rPr>
      </w:pPr>
    </w:p>
    <w:p w:rsidR="002A3CA1" w:rsidRDefault="00202A99" w:rsidP="00202A99">
      <w:pPr>
        <w:spacing w:line="0" w:lineRule="atLeast"/>
        <w:rPr>
          <w:rFonts w:ascii="Arial Narrow" w:eastAsia="Arial Narrow" w:hAnsi="Arial Narrow" w:cs="Arial"/>
          <w:color w:val="FF0000"/>
          <w:szCs w:val="20"/>
        </w:rPr>
      </w:pPr>
      <w:r>
        <w:rPr>
          <w:rFonts w:ascii="Arial Narrow" w:eastAsia="Arial Narrow" w:hAnsi="Arial Narrow" w:cs="Arial"/>
          <w:color w:val="FF0000"/>
          <w:szCs w:val="20"/>
        </w:rPr>
        <w:lastRenderedPageBreak/>
        <w:t xml:space="preserve">     </w:t>
      </w:r>
      <w:r w:rsidR="00CC43E2" w:rsidRPr="00D2400C">
        <w:rPr>
          <w:rFonts w:ascii="Arial Narrow" w:eastAsia="Arial Narrow" w:hAnsi="Arial Narrow" w:cs="Arial"/>
          <w:color w:val="FF0000"/>
          <w:szCs w:val="20"/>
        </w:rPr>
        <w:t xml:space="preserve">Dołączony do faktury protokół odbioru końcowego musi być sprawdzony przez inspektora nadzoru i </w:t>
      </w:r>
      <w:r>
        <w:rPr>
          <w:rFonts w:ascii="Arial Narrow" w:eastAsia="Arial Narrow" w:hAnsi="Arial Narrow" w:cs="Arial"/>
          <w:color w:val="FF0000"/>
          <w:szCs w:val="20"/>
        </w:rPr>
        <w:br/>
        <w:t xml:space="preserve">     </w:t>
      </w:r>
      <w:r w:rsidR="00CC43E2" w:rsidRPr="00D2400C">
        <w:rPr>
          <w:rFonts w:ascii="Arial Narrow" w:eastAsia="Arial Narrow" w:hAnsi="Arial Narrow" w:cs="Arial"/>
          <w:color w:val="FF0000"/>
          <w:szCs w:val="20"/>
        </w:rPr>
        <w:t>z</w:t>
      </w:r>
      <w:r w:rsidR="00CC43E2">
        <w:rPr>
          <w:rFonts w:ascii="Arial Narrow" w:eastAsia="Arial Narrow" w:hAnsi="Arial Narrow" w:cs="Arial"/>
          <w:color w:val="FF0000"/>
          <w:szCs w:val="20"/>
        </w:rPr>
        <w:t>atwierdzony przez Zamawiającego.</w:t>
      </w:r>
    </w:p>
    <w:p w:rsidR="00CC43E2" w:rsidRPr="00CC43E2" w:rsidRDefault="002A3CA1" w:rsidP="002A3CA1">
      <w:pPr>
        <w:spacing w:line="0" w:lineRule="atLeast"/>
        <w:rPr>
          <w:rFonts w:ascii="Arial Narrow" w:eastAsia="Arial Narrow" w:hAnsi="Arial Narrow" w:cs="Arial"/>
          <w:color w:val="FF0000"/>
          <w:szCs w:val="20"/>
        </w:rPr>
      </w:pPr>
      <w:r w:rsidRPr="00495F5F">
        <w:rPr>
          <w:rFonts w:ascii="Arial Narrow" w:eastAsia="Arial Narrow" w:hAnsi="Arial Narrow" w:cs="Arial"/>
          <w:color w:val="000000" w:themeColor="text1"/>
          <w:szCs w:val="20"/>
        </w:rPr>
        <w:t>5.</w:t>
      </w:r>
      <w:r>
        <w:rPr>
          <w:rFonts w:ascii="Arial Narrow" w:eastAsia="Arial Narrow" w:hAnsi="Arial Narrow" w:cs="Arial"/>
          <w:color w:val="FF0000"/>
          <w:szCs w:val="20"/>
        </w:rPr>
        <w:t xml:space="preserve"> </w:t>
      </w:r>
      <w:r w:rsidR="00CC43E2">
        <w:rPr>
          <w:rFonts w:ascii="Arial Narrow" w:hAnsi="Arial Narrow"/>
        </w:rPr>
        <w:t xml:space="preserve">Fakturowanie robót końcowych - ostatecznych nastąpi po odebraniu robót zgodnie z warunkami zawartymi </w:t>
      </w:r>
      <w:r w:rsidR="00CC43E2" w:rsidRPr="000717E5">
        <w:rPr>
          <w:rFonts w:ascii="Arial Narrow" w:hAnsi="Arial Narrow"/>
        </w:rPr>
        <w:t xml:space="preserve">w § 10 </w:t>
      </w:r>
      <w:r w:rsidR="00CC43E2">
        <w:rPr>
          <w:rFonts w:ascii="Arial Narrow" w:hAnsi="Arial Narrow"/>
        </w:rPr>
        <w:t>niniejszej umowy w terminie 14 dni od daty sporządzenia protokołu odbioru ostatecznego.</w:t>
      </w:r>
    </w:p>
    <w:p w:rsidR="00CC43E2" w:rsidRDefault="00CC43E2" w:rsidP="00CC43E2">
      <w:pPr>
        <w:ind w:left="360" w:hanging="360"/>
        <w:jc w:val="both"/>
        <w:rPr>
          <w:rFonts w:ascii="Arial Narrow" w:hAnsi="Arial Narrow"/>
        </w:rPr>
      </w:pPr>
      <w:r>
        <w:rPr>
          <w:rFonts w:ascii="Arial Narrow" w:hAnsi="Arial Narrow"/>
        </w:rPr>
        <w:t>6.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7. Za datę zapłaty uważa się dzień obciążenia rachunku Powiatu Świebodzińskiego.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8.  Do faktur częściowych i końcowych muszą być dołączone następujące dokumenty:</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a)   podpisany protokół odbioru częściowego/ ostatecznego,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9. W sytuacji, gdy Wykonawca nie przedłoży dokumentów, o którym mowa w </w:t>
      </w:r>
      <w:r w:rsidRPr="00457BDD">
        <w:rPr>
          <w:rFonts w:ascii="Arial Narrow" w:hAnsi="Arial Narrow"/>
          <w:sz w:val="24"/>
          <w:szCs w:val="24"/>
        </w:rPr>
        <w:t>ust. 8 pkt. b)</w:t>
      </w:r>
      <w:r w:rsidRPr="000717E5">
        <w:rPr>
          <w:rFonts w:ascii="Arial Narrow" w:hAnsi="Arial Narrow"/>
          <w:color w:val="FF0000"/>
          <w:sz w:val="24"/>
          <w:szCs w:val="24"/>
        </w:rPr>
        <w:t xml:space="preserve"> </w:t>
      </w:r>
      <w:r>
        <w:rPr>
          <w:rFonts w:ascii="Arial Narrow" w:hAnsi="Arial Narrow"/>
          <w:sz w:val="24"/>
          <w:szCs w:val="24"/>
        </w:rPr>
        <w:t>jego wynagrodzenie, określone w § 7 ust. 1 ulegnie pomniejszeniu o kwotę należną podwykonawcy zgodnie z umową o podwykonawstwo.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 Zamawiający zapłaci podwykonawcy robót:………………………………………….. wynagrodzenie za wskazany przez niego zakres robót, w przypadku niewywiązania się Wykonawcy z umowy z podwykonawcą a kwota należna Wykonawcy zostanie pomniejszona o  kwotę  zawartą w umowie z podwykonawcą.</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10.1. Zakres robót obejmuje:……………………………………….</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10.2. Zakres robót, o którym mowa w pkt. 10.1. zostanie potwierdzony jako wykonany przez podwykonawcę zgodnie z niniejszą umową przez Inspektora nadzoru i Wykonawcę.</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10.3. należyte wykonanie umowy zostanie potwierdzone przez Zamawiającego w formie protokołu odbioru końcowego zadania. </w:t>
      </w:r>
    </w:p>
    <w:p w:rsidR="00CC43E2" w:rsidRDefault="00CC43E2" w:rsidP="00CC43E2">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10 – 10.3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CC43E2" w:rsidRDefault="00CC43E2" w:rsidP="00CC43E2">
      <w:pPr>
        <w:ind w:left="360"/>
        <w:jc w:val="both"/>
        <w:rPr>
          <w:rFonts w:ascii="Arial Narrow" w:hAnsi="Arial Narrow"/>
        </w:rPr>
      </w:pPr>
    </w:p>
    <w:p w:rsidR="00F200A6" w:rsidRDefault="00CC43E2" w:rsidP="00373841">
      <w:pPr>
        <w:spacing w:line="0" w:lineRule="atLeast"/>
        <w:ind w:right="-1"/>
        <w:jc w:val="center"/>
        <w:rPr>
          <w:rFonts w:ascii="Arial Narrow" w:eastAsia="Arial Narrow" w:hAnsi="Arial Narrow" w:cs="Arial"/>
          <w:b/>
          <w:color w:val="FF0000"/>
          <w:szCs w:val="20"/>
        </w:rPr>
      </w:pPr>
      <w:r>
        <w:rPr>
          <w:rFonts w:ascii="Arial Narrow" w:eastAsia="Arial Narrow" w:hAnsi="Arial Narrow" w:cs="Arial"/>
          <w:b/>
          <w:color w:val="FF0000"/>
          <w:szCs w:val="20"/>
        </w:rPr>
        <w:t>§9</w:t>
      </w:r>
    </w:p>
    <w:p w:rsidR="00CC43E2" w:rsidRDefault="00F200A6" w:rsidP="00CC43E2">
      <w:pPr>
        <w:spacing w:line="0" w:lineRule="atLeast"/>
        <w:ind w:right="-1"/>
        <w:jc w:val="center"/>
        <w:rPr>
          <w:rFonts w:ascii="Arial Narrow" w:eastAsia="Arial Narrow" w:hAnsi="Arial Narrow" w:cs="Arial"/>
          <w:b/>
          <w:color w:val="FF0000"/>
          <w:szCs w:val="20"/>
        </w:rPr>
      </w:pPr>
      <w:r>
        <w:rPr>
          <w:rFonts w:ascii="Arial Narrow" w:eastAsia="Arial Narrow" w:hAnsi="Arial Narrow" w:cs="Arial"/>
          <w:b/>
          <w:color w:val="FF0000"/>
          <w:szCs w:val="20"/>
        </w:rPr>
        <w:t>Odbiór robót częściowy</w:t>
      </w:r>
    </w:p>
    <w:p w:rsidR="00CC43E2" w:rsidRPr="00C62A23" w:rsidRDefault="00CC43E2" w:rsidP="00CC43E2">
      <w:pPr>
        <w:spacing w:line="0" w:lineRule="atLeast"/>
        <w:ind w:right="-1"/>
        <w:jc w:val="center"/>
        <w:rPr>
          <w:rFonts w:ascii="Arial Narrow" w:eastAsia="Arial Narrow" w:hAnsi="Arial Narrow" w:cs="Arial"/>
          <w:b/>
          <w:color w:val="FF0000"/>
          <w:szCs w:val="20"/>
        </w:rPr>
      </w:pPr>
    </w:p>
    <w:p w:rsidR="00CC43E2" w:rsidRPr="00C62A23" w:rsidRDefault="00CC43E2" w:rsidP="00CC43E2">
      <w:pPr>
        <w:spacing w:line="60" w:lineRule="exact"/>
        <w:rPr>
          <w:rFonts w:cs="Arial"/>
          <w:color w:val="FF0000"/>
          <w:sz w:val="20"/>
          <w:szCs w:val="20"/>
        </w:rPr>
      </w:pPr>
    </w:p>
    <w:p w:rsidR="00CC43E2" w:rsidRPr="00DE77E2" w:rsidRDefault="00CC43E2" w:rsidP="00CC43E2">
      <w:pPr>
        <w:pStyle w:val="Akapitzlist"/>
        <w:numPr>
          <w:ilvl w:val="0"/>
          <w:numId w:val="30"/>
        </w:numPr>
        <w:tabs>
          <w:tab w:val="left" w:pos="502"/>
        </w:tabs>
        <w:spacing w:line="263"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Zamawiający dopuszcza rozliczenie częściowe.</w:t>
      </w:r>
    </w:p>
    <w:p w:rsidR="00CC43E2" w:rsidRPr="00DE77E2" w:rsidRDefault="00CC43E2" w:rsidP="00CC43E2">
      <w:pPr>
        <w:pStyle w:val="Akapitzlist"/>
        <w:numPr>
          <w:ilvl w:val="0"/>
          <w:numId w:val="30"/>
        </w:numPr>
        <w:tabs>
          <w:tab w:val="left" w:pos="502"/>
        </w:tabs>
        <w:spacing w:line="263"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Wykonawca który zdecyduje się na rozliczenie częściowe jest zobowiązany do przedstawienia kosztorysu ofertowego przed podpisaniem umowy.</w:t>
      </w:r>
    </w:p>
    <w:p w:rsidR="00CC43E2" w:rsidRPr="00DE77E2" w:rsidRDefault="00CC43E2" w:rsidP="00CC43E2">
      <w:pPr>
        <w:pStyle w:val="Akapitzlist"/>
        <w:numPr>
          <w:ilvl w:val="0"/>
          <w:numId w:val="30"/>
        </w:numPr>
        <w:tabs>
          <w:tab w:val="left" w:pos="502"/>
        </w:tabs>
        <w:spacing w:line="239"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Po zakończeniu wykonania części robót, Wykonawca zgłasza gotowość do odbioru wskazanej części przez powiadomienie o gotowości do odbioru Inspektora nadzoru inwestorskiego oraz przedstawia Inspektorowi nadzoru inwestorskiego dokumenty rozliczeniowe na podstawie których będą dokonywane płatności częściowe.</w:t>
      </w:r>
    </w:p>
    <w:p w:rsidR="00CC43E2" w:rsidRPr="00C62A23" w:rsidRDefault="00CC43E2" w:rsidP="00CC43E2">
      <w:pPr>
        <w:spacing w:line="2" w:lineRule="exact"/>
        <w:jc w:val="both"/>
        <w:rPr>
          <w:rFonts w:ascii="Arial Narrow" w:eastAsia="Arial Narrow" w:hAnsi="Arial Narrow" w:cs="Arial"/>
          <w:color w:val="FF0000"/>
          <w:szCs w:val="20"/>
        </w:rPr>
      </w:pPr>
    </w:p>
    <w:p w:rsidR="00CC43E2" w:rsidRPr="00DE77E2" w:rsidRDefault="00CC43E2" w:rsidP="00CC43E2">
      <w:pPr>
        <w:pStyle w:val="Akapitzlist"/>
        <w:numPr>
          <w:ilvl w:val="0"/>
          <w:numId w:val="30"/>
        </w:numPr>
        <w:tabs>
          <w:tab w:val="left" w:pos="502"/>
        </w:tabs>
        <w:spacing w:line="241"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Dokonanie odbioru częściowego następuje protokołem odbioru częściowego na podstawie sporządzonego przez Wykonawcę i akceptowanego przez inspektora nadzoru inwestorskiego, wykazu robót.</w:t>
      </w:r>
    </w:p>
    <w:p w:rsidR="00CC43E2" w:rsidRDefault="00CC43E2" w:rsidP="00CC43E2">
      <w:pPr>
        <w:pStyle w:val="Akapitzlist"/>
        <w:numPr>
          <w:ilvl w:val="0"/>
          <w:numId w:val="30"/>
        </w:numPr>
        <w:tabs>
          <w:tab w:val="left" w:pos="502"/>
        </w:tabs>
        <w:spacing w:line="238"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Wykaz robót, o którym mowa w ust. 3 jest akceptowany i korygowany przez inspektora nadzoru inwestorskiego na podstawie obmiaru rzeczywiście wykonanych i odebranych robót.</w:t>
      </w:r>
    </w:p>
    <w:p w:rsidR="00CC43E2" w:rsidRDefault="00CC43E2" w:rsidP="00CC43E2">
      <w:pPr>
        <w:tabs>
          <w:tab w:val="left" w:pos="502"/>
        </w:tabs>
        <w:spacing w:line="238" w:lineRule="auto"/>
        <w:jc w:val="both"/>
        <w:rPr>
          <w:rFonts w:ascii="Arial Narrow" w:eastAsia="Arial Narrow" w:hAnsi="Arial Narrow" w:cs="Arial"/>
          <w:color w:val="FF0000"/>
          <w:szCs w:val="20"/>
        </w:rPr>
      </w:pPr>
    </w:p>
    <w:p w:rsidR="00CC43E2" w:rsidRDefault="00CC43E2" w:rsidP="00CC43E2">
      <w:pPr>
        <w:spacing w:before="120"/>
        <w:jc w:val="center"/>
        <w:rPr>
          <w:rFonts w:ascii="Arial Narrow" w:hAnsi="Arial Narrow"/>
          <w:b/>
        </w:rPr>
      </w:pPr>
      <w:r>
        <w:rPr>
          <w:rFonts w:ascii="Arial Narrow" w:hAnsi="Arial Narrow"/>
          <w:b/>
        </w:rPr>
        <w:t>§ 10</w:t>
      </w:r>
    </w:p>
    <w:p w:rsidR="00CC43E2" w:rsidRDefault="00CC43E2" w:rsidP="00CC43E2">
      <w:pPr>
        <w:pStyle w:val="Nagwek2"/>
        <w:jc w:val="center"/>
        <w:rPr>
          <w:rFonts w:ascii="Arial Narrow" w:hAnsi="Arial Narrow"/>
          <w:color w:val="auto"/>
          <w:szCs w:val="24"/>
        </w:rPr>
      </w:pPr>
      <w:r>
        <w:rPr>
          <w:rFonts w:ascii="Arial Narrow" w:hAnsi="Arial Narrow"/>
          <w:color w:val="auto"/>
          <w:szCs w:val="24"/>
        </w:rPr>
        <w:t>Odbiory</w:t>
      </w:r>
    </w:p>
    <w:p w:rsidR="005F44B3" w:rsidRPr="005F44B3" w:rsidRDefault="005F44B3" w:rsidP="005F44B3"/>
    <w:p w:rsidR="00CC43E2" w:rsidRDefault="00CC43E2" w:rsidP="002A3CA1">
      <w:pPr>
        <w:ind w:firstLine="360"/>
        <w:jc w:val="both"/>
        <w:rPr>
          <w:rFonts w:ascii="Arial Narrow" w:hAnsi="Arial Narrow"/>
        </w:rPr>
      </w:pPr>
      <w:r>
        <w:rPr>
          <w:rFonts w:ascii="Arial Narrow" w:hAnsi="Arial Narrow"/>
        </w:rPr>
        <w:t>1. Przy wykonywaniu robót budowlanych strony ustalają następujące odbiory:</w:t>
      </w:r>
    </w:p>
    <w:p w:rsidR="00CC43E2" w:rsidRPr="00DE77E2" w:rsidRDefault="00CC43E2" w:rsidP="005044CF">
      <w:pPr>
        <w:pStyle w:val="Akapitzlist"/>
        <w:numPr>
          <w:ilvl w:val="4"/>
          <w:numId w:val="23"/>
        </w:numPr>
        <w:rPr>
          <w:rFonts w:ascii="Arial Narrow" w:hAnsi="Arial Narrow"/>
        </w:rPr>
      </w:pPr>
      <w:r w:rsidRPr="00DE77E2">
        <w:rPr>
          <w:rFonts w:ascii="Arial Narrow" w:hAnsi="Arial Narrow"/>
        </w:rPr>
        <w:t>odbiór częściowy</w:t>
      </w:r>
      <w:r>
        <w:rPr>
          <w:rFonts w:ascii="Arial Narrow" w:hAnsi="Arial Narrow"/>
        </w:rPr>
        <w:t xml:space="preserve"> </w:t>
      </w:r>
      <w:r w:rsidRPr="00DE77E2">
        <w:rPr>
          <w:rFonts w:ascii="Arial Narrow" w:hAnsi="Arial Narrow"/>
        </w:rPr>
        <w:t xml:space="preserve"> </w:t>
      </w:r>
    </w:p>
    <w:p w:rsidR="00CC43E2" w:rsidRPr="00DE77E2" w:rsidRDefault="00CC43E2" w:rsidP="005044CF">
      <w:pPr>
        <w:pStyle w:val="Akapitzlist"/>
        <w:numPr>
          <w:ilvl w:val="4"/>
          <w:numId w:val="23"/>
        </w:numPr>
        <w:rPr>
          <w:rFonts w:ascii="Arial Narrow" w:hAnsi="Arial Narrow"/>
        </w:rPr>
      </w:pPr>
      <w:r>
        <w:rPr>
          <w:rFonts w:ascii="Arial Narrow" w:hAnsi="Arial Narrow"/>
        </w:rPr>
        <w:t>odbiór końcowy - ostateczny po zakończeniu przedmiotu umowy</w:t>
      </w:r>
    </w:p>
    <w:p w:rsidR="00CC43E2" w:rsidRDefault="002A3CA1" w:rsidP="005044CF">
      <w:pPr>
        <w:ind w:firstLine="360"/>
        <w:rPr>
          <w:rFonts w:ascii="Arial Narrow" w:hAnsi="Arial Narrow"/>
        </w:rPr>
      </w:pPr>
      <w:r>
        <w:rPr>
          <w:rFonts w:ascii="Arial Narrow" w:hAnsi="Arial Narrow"/>
        </w:rPr>
        <w:t xml:space="preserve">       </w:t>
      </w:r>
      <w:r w:rsidR="00CC43E2">
        <w:rPr>
          <w:rFonts w:ascii="Arial Narrow" w:hAnsi="Arial Narrow"/>
        </w:rPr>
        <w:t>c) odbiór gwarancyjny po upływie terminu gwarancji.</w:t>
      </w:r>
    </w:p>
    <w:p w:rsidR="00CC43E2" w:rsidRDefault="00CC43E2" w:rsidP="00CC43E2">
      <w:pPr>
        <w:ind w:firstLine="360"/>
        <w:jc w:val="both"/>
        <w:rPr>
          <w:rFonts w:ascii="Arial Narrow" w:hAnsi="Arial Narrow"/>
        </w:rPr>
      </w:pPr>
      <w:r>
        <w:rPr>
          <w:rFonts w:ascii="Arial Narrow" w:hAnsi="Arial Narrow"/>
        </w:rPr>
        <w:lastRenderedPageBreak/>
        <w:t>2. W odbiorze ostatecznym uczestniczą: przedstawiciel Wykonawcy, przedstawiciele Zamawiającego – wyznaczeni pracownicy Starostwa Powiatowym w Świebodzinie.</w:t>
      </w:r>
    </w:p>
    <w:p w:rsidR="00CC43E2" w:rsidRDefault="00CC43E2" w:rsidP="00CC43E2">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CC43E2" w:rsidRDefault="00CC43E2" w:rsidP="00CC43E2">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CC43E2" w:rsidRDefault="00CC43E2" w:rsidP="00CC43E2">
      <w:pPr>
        <w:ind w:firstLine="360"/>
        <w:jc w:val="both"/>
        <w:rPr>
          <w:rFonts w:ascii="Arial Narrow" w:hAnsi="Arial Narrow"/>
        </w:rPr>
      </w:pPr>
      <w:r>
        <w:rPr>
          <w:rFonts w:ascii="Arial Narrow" w:hAnsi="Arial Narrow"/>
        </w:rPr>
        <w:t xml:space="preserve">5. Odbiór gwarancyjny będzie miał miejsce po dokonaniu przeglądu gwarancyjnego, o którym mowa </w:t>
      </w:r>
      <w:r w:rsidRPr="00457BDD">
        <w:rPr>
          <w:rFonts w:ascii="Arial Narrow" w:hAnsi="Arial Narrow"/>
        </w:rPr>
        <w:t xml:space="preserve">w § 15 ust. 6 </w:t>
      </w:r>
      <w:r>
        <w:rPr>
          <w:rFonts w:ascii="Arial Narrow" w:hAnsi="Arial Narrow"/>
        </w:rPr>
        <w:t>z uwzględnieniem zasad wskazanych w niniejszym paragrafie.</w:t>
      </w:r>
    </w:p>
    <w:p w:rsidR="00CC43E2" w:rsidRDefault="00CC43E2"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rPr>
      </w:pPr>
      <w:r>
        <w:rPr>
          <w:rFonts w:ascii="Arial Narrow" w:hAnsi="Arial Narrow"/>
          <w:b/>
        </w:rPr>
        <w:t>§ 11</w:t>
      </w:r>
    </w:p>
    <w:p w:rsidR="005F44B3" w:rsidRDefault="005F44B3" w:rsidP="005F44B3">
      <w:pPr>
        <w:spacing w:before="120"/>
        <w:jc w:val="center"/>
        <w:rPr>
          <w:rFonts w:ascii="Arial Narrow" w:hAnsi="Arial Narrow"/>
          <w:b/>
        </w:rPr>
      </w:pPr>
      <w:r>
        <w:rPr>
          <w:rFonts w:ascii="Arial Narrow" w:hAnsi="Arial Narrow"/>
          <w:b/>
        </w:rPr>
        <w:t>Zabezpieczenie należytego wykonania umowy</w:t>
      </w:r>
    </w:p>
    <w:p w:rsidR="00495F5F" w:rsidRDefault="00495F5F" w:rsidP="005F44B3">
      <w:pPr>
        <w:spacing w:before="120"/>
        <w:jc w:val="center"/>
        <w:rPr>
          <w:rFonts w:ascii="Arial Narrow" w:hAnsi="Arial Narrow"/>
          <w:b/>
        </w:rPr>
      </w:pPr>
    </w:p>
    <w:p w:rsidR="005F44B3" w:rsidRDefault="005F44B3" w:rsidP="005F44B3">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5F44B3" w:rsidRDefault="005F44B3" w:rsidP="005F44B3">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5F44B3" w:rsidRDefault="005F44B3" w:rsidP="005F44B3">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5F44B3" w:rsidRDefault="005F44B3" w:rsidP="005F44B3">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5F44B3" w:rsidRDefault="005F44B3" w:rsidP="005F44B3">
      <w:pPr>
        <w:numPr>
          <w:ilvl w:val="0"/>
          <w:numId w:val="10"/>
        </w:numPr>
        <w:jc w:val="both"/>
        <w:rPr>
          <w:rFonts w:ascii="Arial Narrow" w:hAnsi="Arial Narrow"/>
        </w:rPr>
      </w:pPr>
      <w:r>
        <w:rPr>
          <w:rFonts w:ascii="Arial Narrow" w:hAnsi="Arial Narrow"/>
        </w:rPr>
        <w:t xml:space="preserve">Zamawiający wstrzyma się ze zwrotem części zabezpieczenia należytego wykonania umowy, o której mowa w ust. 2 </w:t>
      </w:r>
      <w:proofErr w:type="spellStart"/>
      <w:r>
        <w:rPr>
          <w:rFonts w:ascii="Arial Narrow" w:hAnsi="Arial Narrow"/>
        </w:rPr>
        <w:t>pkt</w:t>
      </w:r>
      <w:proofErr w:type="spellEnd"/>
      <w:r>
        <w:rPr>
          <w:rFonts w:ascii="Arial Narrow" w:hAnsi="Arial Narrow"/>
        </w:rPr>
        <w:t xml:space="preserve"> 1, w przypadku, kiedy Wykonawca nie usunął w terminie stwierdzonych w trakcie odbioru wad lub jest w trakcie usuwania tych wad. Okres gwarancji ulega wydłużeniu o czas potrzebny na usunięcie wad.</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spacing w:before="120"/>
        <w:jc w:val="center"/>
        <w:rPr>
          <w:rFonts w:ascii="Arial Narrow" w:hAnsi="Arial Narrow"/>
          <w:b/>
        </w:rPr>
      </w:pPr>
      <w:r>
        <w:rPr>
          <w:rFonts w:ascii="Arial Narrow" w:hAnsi="Arial Narrow"/>
          <w:b/>
        </w:rPr>
        <w:t>§ 12</w:t>
      </w:r>
    </w:p>
    <w:p w:rsidR="005F44B3" w:rsidRDefault="005F44B3" w:rsidP="005F44B3">
      <w:pPr>
        <w:jc w:val="center"/>
        <w:rPr>
          <w:rFonts w:ascii="Arial Narrow" w:hAnsi="Arial Narrow"/>
          <w:b/>
        </w:rPr>
      </w:pPr>
      <w:r>
        <w:rPr>
          <w:rFonts w:ascii="Arial Narrow" w:hAnsi="Arial Narrow"/>
          <w:b/>
        </w:rPr>
        <w:t>Kary umowne</w:t>
      </w:r>
    </w:p>
    <w:p w:rsidR="005F44B3" w:rsidRDefault="005F44B3" w:rsidP="005F44B3">
      <w:pPr>
        <w:pStyle w:val="Akapitzlist"/>
        <w:numPr>
          <w:ilvl w:val="0"/>
          <w:numId w:val="12"/>
        </w:numPr>
        <w:jc w:val="both"/>
        <w:rPr>
          <w:rFonts w:ascii="Arial Narrow" w:hAnsi="Arial Narrow"/>
        </w:rPr>
      </w:pPr>
      <w:r>
        <w:rPr>
          <w:rFonts w:ascii="Arial Narrow" w:hAnsi="Arial Narrow"/>
        </w:rPr>
        <w:t>Zamawiający zapłaci karę umowną:</w:t>
      </w:r>
    </w:p>
    <w:p w:rsidR="005F44B3" w:rsidRDefault="005F44B3" w:rsidP="005F44B3">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5F44B3" w:rsidRDefault="005F44B3" w:rsidP="005F44B3">
      <w:pPr>
        <w:numPr>
          <w:ilvl w:val="0"/>
          <w:numId w:val="12"/>
        </w:numPr>
        <w:spacing w:before="120"/>
        <w:jc w:val="both"/>
        <w:rPr>
          <w:rFonts w:ascii="Arial Narrow" w:hAnsi="Arial Narrow"/>
        </w:rPr>
      </w:pPr>
      <w:r>
        <w:rPr>
          <w:rFonts w:ascii="Arial Narrow" w:hAnsi="Arial Narrow"/>
        </w:rPr>
        <w:t>Wykonawca zapłaci Zamawiającemu kary umowne:</w:t>
      </w:r>
    </w:p>
    <w:p w:rsidR="005F44B3" w:rsidRDefault="005F44B3" w:rsidP="005F44B3">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5F44B3" w:rsidRDefault="005F44B3" w:rsidP="005F44B3">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5F44B3" w:rsidRDefault="005F44B3" w:rsidP="005F44B3">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5F44B3" w:rsidRDefault="005F44B3" w:rsidP="005F44B3">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5F44B3" w:rsidRDefault="005F44B3" w:rsidP="005F44B3">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5F44B3" w:rsidRDefault="005F44B3" w:rsidP="005F44B3">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5F44B3" w:rsidRDefault="005F44B3" w:rsidP="005F44B3">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5F44B3" w:rsidRDefault="005F44B3" w:rsidP="005F44B3">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5F44B3" w:rsidRDefault="005F44B3" w:rsidP="005F44B3">
      <w:pPr>
        <w:jc w:val="both"/>
        <w:rPr>
          <w:rFonts w:ascii="Arial Narrow" w:hAnsi="Arial Narrow"/>
        </w:rPr>
      </w:pPr>
    </w:p>
    <w:p w:rsidR="005F44B3" w:rsidRDefault="005F44B3" w:rsidP="005F44B3">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w trakcie realizacji zamówienia.</w:t>
      </w:r>
    </w:p>
    <w:p w:rsidR="005F44B3" w:rsidRDefault="005F44B3" w:rsidP="005F44B3">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5F44B3" w:rsidRDefault="005F44B3" w:rsidP="005F44B3">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5F44B3" w:rsidRDefault="005F44B3" w:rsidP="005F44B3">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5F44B3" w:rsidRPr="002A3CA1" w:rsidRDefault="005F44B3" w:rsidP="005F44B3">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5F44B3" w:rsidRDefault="005F44B3" w:rsidP="005F44B3">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5F44B3" w:rsidRDefault="005F44B3" w:rsidP="005F44B3">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44B3" w:rsidRDefault="005F44B3" w:rsidP="005F44B3">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5F44B3" w:rsidRDefault="005F44B3" w:rsidP="005F44B3">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5F44B3" w:rsidRDefault="005F44B3" w:rsidP="005F44B3">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5F44B3" w:rsidRDefault="005F44B3" w:rsidP="005F44B3">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5F44B3" w:rsidRDefault="005F44B3" w:rsidP="005F44B3">
      <w:pPr>
        <w:numPr>
          <w:ilvl w:val="0"/>
          <w:numId w:val="12"/>
        </w:numPr>
        <w:jc w:val="both"/>
        <w:rPr>
          <w:rFonts w:ascii="Arial Narrow" w:hAnsi="Arial Narrow"/>
        </w:rPr>
      </w:pPr>
      <w:r>
        <w:rPr>
          <w:rFonts w:ascii="Arial Narrow" w:hAnsi="Arial Narrow"/>
        </w:rPr>
        <w:lastRenderedPageBreak/>
        <w:t xml:space="preserve"> W przypadku dwukrotnego i kolejnego nie wywiązania się z obowiązku wskazanego w ust. 11  zamawiający ma prawo do odstąpienia od umowy w trybie natychmiastowym.</w:t>
      </w:r>
    </w:p>
    <w:p w:rsidR="005F44B3" w:rsidRDefault="005F44B3" w:rsidP="005F44B3">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spacing w:before="120"/>
        <w:jc w:val="center"/>
        <w:rPr>
          <w:rFonts w:ascii="Arial Narrow" w:hAnsi="Arial Narrow"/>
          <w:b/>
        </w:rPr>
      </w:pPr>
      <w:r>
        <w:rPr>
          <w:rFonts w:ascii="Arial Narrow" w:hAnsi="Arial Narrow"/>
          <w:b/>
        </w:rPr>
        <w:t>§ 13</w:t>
      </w:r>
    </w:p>
    <w:p w:rsidR="005F44B3" w:rsidRDefault="005F44B3" w:rsidP="005F44B3">
      <w:pPr>
        <w:spacing w:before="120"/>
        <w:jc w:val="center"/>
        <w:rPr>
          <w:rFonts w:ascii="Arial Narrow" w:hAnsi="Arial Narrow"/>
          <w:b/>
        </w:rPr>
      </w:pPr>
      <w:r>
        <w:rPr>
          <w:rFonts w:ascii="Arial Narrow" w:hAnsi="Arial Narrow"/>
          <w:b/>
        </w:rPr>
        <w:t>Cesja wierzytelności</w:t>
      </w:r>
    </w:p>
    <w:p w:rsidR="005F44B3" w:rsidRDefault="005F44B3" w:rsidP="005F44B3">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5F44B3" w:rsidRDefault="005F44B3" w:rsidP="005F44B3">
      <w:pPr>
        <w:spacing w:before="120"/>
        <w:rPr>
          <w:rFonts w:ascii="Arial Narrow" w:hAnsi="Arial Narrow"/>
          <w:b/>
        </w:rPr>
      </w:pPr>
    </w:p>
    <w:p w:rsidR="005F44B3" w:rsidRDefault="005F44B3" w:rsidP="005F44B3">
      <w:pPr>
        <w:spacing w:before="120"/>
        <w:jc w:val="center"/>
        <w:rPr>
          <w:rFonts w:ascii="Arial Narrow" w:hAnsi="Arial Narrow"/>
          <w:b/>
        </w:rPr>
      </w:pPr>
      <w:r>
        <w:rPr>
          <w:rFonts w:ascii="Arial Narrow" w:hAnsi="Arial Narrow"/>
          <w:b/>
        </w:rPr>
        <w:t>§ 14</w:t>
      </w:r>
    </w:p>
    <w:p w:rsidR="002A3CA1" w:rsidRDefault="005F44B3" w:rsidP="002A3CA1">
      <w:pPr>
        <w:spacing w:before="120"/>
        <w:jc w:val="center"/>
        <w:rPr>
          <w:rFonts w:ascii="Arial Narrow" w:hAnsi="Arial Narrow"/>
          <w:b/>
        </w:rPr>
      </w:pPr>
      <w:r>
        <w:rPr>
          <w:rFonts w:ascii="Arial Narrow" w:hAnsi="Arial Narrow"/>
          <w:b/>
        </w:rPr>
        <w:t>Umowne prawo odstąpienia od umowy</w:t>
      </w:r>
    </w:p>
    <w:p w:rsidR="005F44B3" w:rsidRPr="002A3CA1" w:rsidRDefault="002A3CA1" w:rsidP="002A3CA1">
      <w:pPr>
        <w:spacing w:before="120"/>
        <w:rPr>
          <w:rFonts w:ascii="Arial Narrow" w:hAnsi="Arial Narrow"/>
          <w:b/>
        </w:rPr>
      </w:pPr>
      <w:r w:rsidRPr="002A3CA1">
        <w:rPr>
          <w:rFonts w:ascii="Arial Narrow" w:hAnsi="Arial Narrow"/>
        </w:rPr>
        <w:t>1</w:t>
      </w:r>
      <w:r w:rsidRPr="002A3CA1">
        <w:rPr>
          <w:rFonts w:ascii="Arial Narrow" w:hAnsi="Arial Narrow"/>
          <w:b/>
        </w:rPr>
        <w:t>.</w:t>
      </w:r>
      <w:r>
        <w:rPr>
          <w:rFonts w:ascii="Arial Narrow" w:hAnsi="Arial Narrow"/>
        </w:rPr>
        <w:t xml:space="preserve">  </w:t>
      </w:r>
      <w:r w:rsidR="005F44B3" w:rsidRPr="002A3CA1">
        <w:rPr>
          <w:rFonts w:ascii="Arial Narrow" w:hAnsi="Arial Narrow"/>
        </w:rPr>
        <w:t>Zamawiającemu przysługuje prawo odstąpienia od umowy, gdy:</w:t>
      </w:r>
    </w:p>
    <w:p w:rsidR="005F44B3" w:rsidRDefault="005F44B3" w:rsidP="005F44B3">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5F44B3" w:rsidRDefault="005F44B3" w:rsidP="005F44B3">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5F44B3" w:rsidRDefault="005F44B3" w:rsidP="005F44B3">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5F44B3" w:rsidRDefault="005F44B3" w:rsidP="005F44B3">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5F44B3" w:rsidRDefault="005F44B3" w:rsidP="005F44B3">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5F44B3" w:rsidRDefault="005F44B3" w:rsidP="005F44B3">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Wykonawca  może odstąpić od umowy, jeżeli Zamawiający odmawia przekazania placu budowy.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Odstąpienie od umowy powinno nastąpić w formie pisemnej z podaniem uzasadnienia, przy czym data doręczenia takiego pisma lub uznania za doręczone przyjmuje się za datę odstąpienia od umowy.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5F44B3" w:rsidRDefault="005F44B3" w:rsidP="005F44B3">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5F44B3" w:rsidRDefault="005F44B3" w:rsidP="005F44B3">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5F44B3" w:rsidRDefault="005F44B3" w:rsidP="005F44B3">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5F44B3" w:rsidRDefault="005F44B3" w:rsidP="005F44B3">
      <w:pPr>
        <w:numPr>
          <w:ilvl w:val="1"/>
          <w:numId w:val="15"/>
        </w:numPr>
        <w:jc w:val="both"/>
        <w:rPr>
          <w:rFonts w:ascii="Arial Narrow" w:hAnsi="Arial Narrow"/>
        </w:rPr>
      </w:pPr>
      <w:r>
        <w:rPr>
          <w:rFonts w:ascii="Arial Narrow" w:hAnsi="Arial Narrow"/>
        </w:rPr>
        <w:lastRenderedPageBreak/>
        <w:t>Wykonawca będzie uprawniony do żądania zapłaty wynagrodzenia wyłącznie za te roboty, które zostały prawidłowo wykonane, udokumentowane i odebrane przez Zamawiającego jako wolne od wad, zgodnie z postanowieniami niniejszej umowy.</w:t>
      </w:r>
    </w:p>
    <w:p w:rsidR="005F44B3" w:rsidRDefault="005F44B3" w:rsidP="002A3CA1">
      <w:pPr>
        <w:jc w:val="both"/>
        <w:rPr>
          <w:rFonts w:ascii="Arial Narrow" w:hAnsi="Arial Narrow"/>
        </w:rPr>
      </w:pPr>
      <w:r>
        <w:rPr>
          <w:rFonts w:ascii="Arial Narrow" w:hAnsi="Arial Narrow"/>
        </w:rPr>
        <w:t xml:space="preserve">5.  W razie odstąpienia od umowy z przyczyn, za które Wykonawca nie odpowiada, Zamawiający przyjmie </w:t>
      </w:r>
      <w:r w:rsidR="002A3CA1">
        <w:rPr>
          <w:rFonts w:ascii="Arial Narrow" w:hAnsi="Arial Narrow"/>
        </w:rPr>
        <w:t xml:space="preserve"> </w:t>
      </w:r>
      <w:r w:rsidR="002A3CA1">
        <w:rPr>
          <w:rFonts w:ascii="Arial Narrow" w:hAnsi="Arial Narrow"/>
        </w:rPr>
        <w:br/>
        <w:t xml:space="preserve">       </w:t>
      </w:r>
      <w:r>
        <w:rPr>
          <w:rFonts w:ascii="Arial Narrow" w:hAnsi="Arial Narrow"/>
        </w:rPr>
        <w:t>następujące obowiązki szczegółowe:</w:t>
      </w:r>
    </w:p>
    <w:p w:rsidR="005F44B3" w:rsidRPr="002A3CA1" w:rsidRDefault="005F44B3" w:rsidP="002A3CA1">
      <w:pPr>
        <w:pStyle w:val="Akapitzlist"/>
        <w:numPr>
          <w:ilvl w:val="1"/>
          <w:numId w:val="12"/>
        </w:numPr>
        <w:jc w:val="both"/>
        <w:rPr>
          <w:rFonts w:ascii="Arial Narrow" w:hAnsi="Arial Narrow"/>
        </w:rPr>
      </w:pPr>
      <w:r w:rsidRPr="002A3CA1">
        <w:rPr>
          <w:rFonts w:ascii="Arial Narrow" w:hAnsi="Arial Narrow"/>
        </w:rPr>
        <w:t>dokonania odbioru robót, o których mowa w ust. 4, oraz zapłaty wynagrodzenia za nie,</w:t>
      </w:r>
    </w:p>
    <w:p w:rsidR="005F44B3" w:rsidRDefault="005F44B3" w:rsidP="005F44B3">
      <w:pPr>
        <w:numPr>
          <w:ilvl w:val="1"/>
          <w:numId w:val="12"/>
        </w:numPr>
        <w:jc w:val="both"/>
        <w:rPr>
          <w:rFonts w:ascii="Arial Narrow" w:hAnsi="Arial Narrow"/>
        </w:rPr>
      </w:pPr>
      <w:r>
        <w:rPr>
          <w:rFonts w:ascii="Arial Narrow" w:hAnsi="Arial Narrow"/>
        </w:rPr>
        <w:t>przyjęcia terenu budowy.</w:t>
      </w:r>
    </w:p>
    <w:p w:rsidR="005F44B3" w:rsidRDefault="005F44B3" w:rsidP="002A3CA1">
      <w:pPr>
        <w:jc w:val="both"/>
        <w:rPr>
          <w:rFonts w:ascii="Arial Narrow" w:hAnsi="Arial Narrow"/>
        </w:rPr>
      </w:pPr>
      <w:r>
        <w:rPr>
          <w:rFonts w:ascii="Arial Narrow" w:hAnsi="Arial Narrow"/>
        </w:rPr>
        <w:t xml:space="preserve">6. Odstąpienie od umowy nie ma wpływu na możliwość żądania i dochodzenia przez Zamawiającego od </w:t>
      </w:r>
      <w:r w:rsidR="002A3CA1">
        <w:rPr>
          <w:rFonts w:ascii="Arial Narrow" w:hAnsi="Arial Narrow"/>
        </w:rPr>
        <w:br/>
        <w:t xml:space="preserve">     </w:t>
      </w:r>
      <w:r>
        <w:rPr>
          <w:rFonts w:ascii="Arial Narrow" w:hAnsi="Arial Narrow"/>
        </w:rPr>
        <w:t>Wykonawcy kar umownych za opóźnienie wynikających z niniejszej umowy.</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b/>
        </w:rPr>
      </w:pPr>
      <w:r>
        <w:rPr>
          <w:rFonts w:ascii="Arial Narrow" w:hAnsi="Arial Narrow"/>
          <w:b/>
        </w:rPr>
        <w:t>§ 15</w:t>
      </w:r>
    </w:p>
    <w:p w:rsidR="005F44B3" w:rsidRDefault="005F44B3" w:rsidP="005F44B3">
      <w:pPr>
        <w:jc w:val="center"/>
        <w:rPr>
          <w:rFonts w:ascii="Arial Narrow" w:hAnsi="Arial Narrow"/>
          <w:b/>
        </w:rPr>
      </w:pPr>
      <w:r>
        <w:rPr>
          <w:rFonts w:ascii="Arial Narrow" w:hAnsi="Arial Narrow"/>
          <w:b/>
        </w:rPr>
        <w:t>Gwarancja wykonawcy i uprawnienia z tytułu rękojmi</w:t>
      </w:r>
    </w:p>
    <w:p w:rsidR="005F44B3" w:rsidRDefault="005F44B3" w:rsidP="005F44B3">
      <w:pPr>
        <w:jc w:val="center"/>
        <w:rPr>
          <w:rFonts w:ascii="Arial Narrow" w:hAnsi="Arial Narrow"/>
          <w:b/>
        </w:rPr>
      </w:pPr>
    </w:p>
    <w:p w:rsidR="005F44B3" w:rsidRDefault="005F44B3" w:rsidP="005F44B3">
      <w:pPr>
        <w:numPr>
          <w:ilvl w:val="0"/>
          <w:numId w:val="16"/>
        </w:numPr>
        <w:jc w:val="both"/>
        <w:rPr>
          <w:rFonts w:ascii="Arial Narrow" w:hAnsi="Arial Narrow"/>
        </w:rPr>
      </w:pPr>
      <w:r>
        <w:rPr>
          <w:rFonts w:ascii="Arial Narrow" w:hAnsi="Arial Narrow"/>
        </w:rPr>
        <w:t>Wykonawca udzieli Zamawiającemu gwarancji na przedmiot umowy.</w:t>
      </w:r>
    </w:p>
    <w:p w:rsidR="005F44B3" w:rsidRDefault="005F44B3" w:rsidP="005F44B3">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5F44B3" w:rsidRDefault="005F44B3" w:rsidP="005F44B3">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5F44B3" w:rsidRDefault="005F44B3" w:rsidP="005F44B3">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5F44B3" w:rsidRDefault="005F44B3" w:rsidP="005F44B3">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5F44B3" w:rsidRDefault="005F44B3" w:rsidP="005F44B3">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5F44B3" w:rsidRDefault="005F44B3" w:rsidP="005F44B3">
      <w:pPr>
        <w:tabs>
          <w:tab w:val="left" w:pos="360"/>
        </w:tabs>
        <w:ind w:left="360" w:hanging="360"/>
        <w:jc w:val="both"/>
        <w:rPr>
          <w:rFonts w:ascii="Arial Narrow" w:hAnsi="Arial Narrow"/>
        </w:rPr>
      </w:pPr>
    </w:p>
    <w:p w:rsidR="005F44B3" w:rsidRDefault="005F44B3" w:rsidP="005F44B3">
      <w:pPr>
        <w:jc w:val="center"/>
        <w:rPr>
          <w:rFonts w:ascii="Arial Narrow" w:hAnsi="Arial Narrow"/>
          <w:b/>
        </w:rPr>
      </w:pPr>
      <w:r>
        <w:rPr>
          <w:rFonts w:ascii="Arial Narrow" w:hAnsi="Arial Narrow"/>
          <w:b/>
        </w:rPr>
        <w:t>§ 16</w:t>
      </w:r>
    </w:p>
    <w:p w:rsidR="005F44B3" w:rsidRDefault="005F44B3" w:rsidP="005F44B3">
      <w:pPr>
        <w:jc w:val="center"/>
        <w:rPr>
          <w:rFonts w:ascii="Arial Narrow" w:hAnsi="Arial Narrow"/>
          <w:b/>
        </w:rPr>
      </w:pPr>
      <w:r>
        <w:rPr>
          <w:rFonts w:ascii="Arial Narrow" w:hAnsi="Arial Narrow"/>
          <w:b/>
        </w:rPr>
        <w:t>Zmiana umowy</w:t>
      </w:r>
    </w:p>
    <w:p w:rsidR="005F44B3" w:rsidRDefault="005F44B3" w:rsidP="005F44B3">
      <w:pPr>
        <w:jc w:val="center"/>
        <w:rPr>
          <w:rFonts w:ascii="Arial Narrow" w:hAnsi="Arial Narrow"/>
          <w:b/>
        </w:rPr>
      </w:pPr>
    </w:p>
    <w:p w:rsidR="005F44B3" w:rsidRDefault="005F44B3" w:rsidP="005F44B3">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b/>
        </w:rPr>
      </w:pPr>
      <w:r>
        <w:rPr>
          <w:rFonts w:ascii="Arial Narrow" w:hAnsi="Arial Narrow"/>
          <w:b/>
        </w:rPr>
        <w:t>§ 17</w:t>
      </w:r>
    </w:p>
    <w:p w:rsidR="005F44B3" w:rsidRDefault="005F44B3" w:rsidP="005F44B3">
      <w:pPr>
        <w:jc w:val="center"/>
        <w:rPr>
          <w:rFonts w:ascii="Arial Narrow" w:hAnsi="Arial Narrow"/>
          <w:b/>
        </w:rPr>
      </w:pPr>
      <w:r>
        <w:rPr>
          <w:rFonts w:ascii="Arial Narrow" w:hAnsi="Arial Narrow"/>
          <w:b/>
        </w:rPr>
        <w:t>Postanowienia końcowe</w:t>
      </w:r>
    </w:p>
    <w:p w:rsidR="005F44B3" w:rsidRDefault="005F44B3" w:rsidP="005F44B3">
      <w:pPr>
        <w:jc w:val="center"/>
        <w:rPr>
          <w:rFonts w:ascii="Arial Narrow" w:hAnsi="Arial Narrow"/>
          <w:b/>
        </w:rPr>
      </w:pPr>
    </w:p>
    <w:p w:rsidR="005F44B3" w:rsidRDefault="005F44B3" w:rsidP="005F44B3">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5F44B3" w:rsidRDefault="005F44B3" w:rsidP="005F44B3">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5F44B3" w:rsidRDefault="005F44B3" w:rsidP="005F44B3">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2A3CA1" w:rsidRDefault="002A3CA1" w:rsidP="002A3CA1">
      <w:pPr>
        <w:jc w:val="both"/>
        <w:rPr>
          <w:rFonts w:ascii="Arial Narrow" w:hAnsi="Arial Narrow"/>
          <w:b/>
        </w:rPr>
      </w:pPr>
    </w:p>
    <w:p w:rsidR="002A3CA1" w:rsidRDefault="002A3CA1" w:rsidP="002A3CA1">
      <w:pPr>
        <w:jc w:val="both"/>
        <w:rPr>
          <w:rFonts w:ascii="Arial Narrow" w:hAnsi="Arial Narrow"/>
          <w:b/>
        </w:rPr>
      </w:pPr>
    </w:p>
    <w:p w:rsidR="005F44B3" w:rsidRDefault="005F44B3" w:rsidP="002A3CA1">
      <w:pPr>
        <w:jc w:val="both"/>
        <w:rPr>
          <w:rFonts w:ascii="Arial Narrow" w:hAnsi="Arial Narrow"/>
          <w:b/>
        </w:rPr>
      </w:pPr>
      <w:r>
        <w:rPr>
          <w:rFonts w:ascii="Arial Narrow" w:hAnsi="Arial Narrow"/>
          <w:b/>
        </w:rPr>
        <w:t>Integralna część umowy stanowią załączniki:</w:t>
      </w:r>
    </w:p>
    <w:p w:rsidR="005F44B3" w:rsidRDefault="005F44B3" w:rsidP="005F44B3">
      <w:pPr>
        <w:numPr>
          <w:ilvl w:val="0"/>
          <w:numId w:val="18"/>
        </w:numPr>
        <w:jc w:val="both"/>
        <w:rPr>
          <w:rFonts w:ascii="Arial Narrow" w:hAnsi="Arial Narrow"/>
        </w:rPr>
      </w:pPr>
      <w:r>
        <w:rPr>
          <w:rFonts w:ascii="Arial Narrow" w:hAnsi="Arial Narrow"/>
        </w:rPr>
        <w:t>Oferta Wykonawcy – załącznik  nr 1,</w:t>
      </w:r>
    </w:p>
    <w:p w:rsidR="005F44B3" w:rsidRDefault="005F44B3" w:rsidP="005F44B3">
      <w:pPr>
        <w:numPr>
          <w:ilvl w:val="0"/>
          <w:numId w:val="18"/>
        </w:numPr>
        <w:jc w:val="both"/>
        <w:rPr>
          <w:rFonts w:ascii="Arial Narrow" w:hAnsi="Arial Narrow"/>
        </w:rPr>
      </w:pPr>
      <w:r>
        <w:rPr>
          <w:rFonts w:ascii="Arial Narrow" w:hAnsi="Arial Narrow"/>
        </w:rPr>
        <w:t>SIWZ wraz z załącznikami –  załącznik nr 2.</w:t>
      </w:r>
    </w:p>
    <w:p w:rsidR="005F44B3" w:rsidRPr="00CC43E2" w:rsidRDefault="005F44B3" w:rsidP="00CC43E2">
      <w:pPr>
        <w:tabs>
          <w:tab w:val="left" w:pos="502"/>
        </w:tabs>
        <w:spacing w:line="238" w:lineRule="auto"/>
        <w:jc w:val="both"/>
        <w:rPr>
          <w:rFonts w:ascii="Arial Narrow" w:eastAsia="Arial Narrow" w:hAnsi="Arial Narrow" w:cs="Arial"/>
          <w:color w:val="FF0000"/>
          <w:szCs w:val="20"/>
        </w:rPr>
        <w:sectPr w:rsidR="005F44B3" w:rsidRPr="00CC43E2">
          <w:pgSz w:w="11900" w:h="16840"/>
          <w:pgMar w:top="1096" w:right="1120" w:bottom="805" w:left="1118" w:header="0" w:footer="0" w:gutter="0"/>
          <w:cols w:space="0" w:equalWidth="0">
            <w:col w:w="9662"/>
          </w:cols>
          <w:docGrid w:linePitch="360"/>
        </w:sectPr>
      </w:pPr>
    </w:p>
    <w:p w:rsidR="00C650F3" w:rsidRDefault="00C650F3">
      <w:bookmarkStart w:id="1" w:name="page49"/>
      <w:bookmarkStart w:id="2" w:name="_GoBack"/>
      <w:bookmarkStart w:id="3" w:name="page52"/>
      <w:bookmarkEnd w:id="1"/>
      <w:bookmarkEnd w:id="2"/>
      <w:bookmarkEnd w:id="3"/>
    </w:p>
    <w:sectPr w:rsidR="00C650F3" w:rsidSect="00D359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94" w:rsidRDefault="00956E94" w:rsidP="0086212F">
      <w:r>
        <w:separator/>
      </w:r>
    </w:p>
  </w:endnote>
  <w:endnote w:type="continuationSeparator" w:id="0">
    <w:p w:rsidR="00956E94" w:rsidRDefault="00956E94" w:rsidP="0086212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94" w:rsidRDefault="00956E94" w:rsidP="0086212F">
      <w:r>
        <w:separator/>
      </w:r>
    </w:p>
  </w:footnote>
  <w:footnote w:type="continuationSeparator" w:id="0">
    <w:p w:rsidR="00956E94" w:rsidRDefault="00956E94" w:rsidP="00862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7"/>
    <w:multiLevelType w:val="hybridMultilevel"/>
    <w:tmpl w:val="631C9B30"/>
    <w:lvl w:ilvl="0" w:tplc="058E5C48">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8"/>
    <w:multiLevelType w:val="hybridMultilevel"/>
    <w:tmpl w:val="57D2F10E"/>
    <w:lvl w:ilvl="0" w:tplc="FFFFFFFF">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9"/>
    <w:multiLevelType w:val="hybridMultilevel"/>
    <w:tmpl w:val="0BFFAE1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A"/>
    <w:multiLevelType w:val="hybridMultilevel"/>
    <w:tmpl w:val="0E3E47A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B"/>
    <w:multiLevelType w:val="hybridMultilevel"/>
    <w:tmpl w:val="2E48F044"/>
    <w:lvl w:ilvl="0" w:tplc="FFFFFFFF">
      <w:start w:val="3"/>
      <w:numFmt w:val="decimal"/>
      <w:lvlText w:val="%1."/>
      <w:lvlJc w:val="left"/>
    </w:lvl>
    <w:lvl w:ilvl="1" w:tplc="FFFFFFFF">
      <w:start w:val="7"/>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C"/>
    <w:multiLevelType w:val="hybridMultilevel"/>
    <w:tmpl w:val="49D0FEAC"/>
    <w:lvl w:ilvl="0" w:tplc="FFFFFFFF">
      <w:start w:val="10"/>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2"/>
    <w:multiLevelType w:val="hybridMultilevel"/>
    <w:tmpl w:val="2A31B62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3"/>
    <w:multiLevelType w:val="hybridMultilevel"/>
    <w:tmpl w:val="9FD8C180"/>
    <w:lvl w:ilvl="0" w:tplc="E9540224">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4"/>
    <w:multiLevelType w:val="hybridMultilevel"/>
    <w:tmpl w:val="7DFF9D0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2E70C7B"/>
    <w:multiLevelType w:val="hybridMultilevel"/>
    <w:tmpl w:val="71FC53DA"/>
    <w:lvl w:ilvl="0" w:tplc="E44CBD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B6330A"/>
    <w:multiLevelType w:val="hybridMultilevel"/>
    <w:tmpl w:val="9796E792"/>
    <w:lvl w:ilvl="0" w:tplc="FE9680B6">
      <w:start w:val="1"/>
      <w:numFmt w:val="decimal"/>
      <w:lvlText w:val="%1."/>
      <w:lvlJc w:val="left"/>
      <w:pPr>
        <w:tabs>
          <w:tab w:val="num" w:pos="720"/>
        </w:tabs>
        <w:ind w:left="720" w:hanging="360"/>
      </w:pPr>
      <w:rPr>
        <w:strike w:val="0"/>
        <w:dstrike w:val="0"/>
        <w:color w:val="auto"/>
        <w:u w:val="none"/>
        <w:effect w:val="none"/>
      </w:rPr>
    </w:lvl>
    <w:lvl w:ilvl="1" w:tplc="80908406">
      <w:start w:val="1"/>
      <w:numFmt w:val="lowerLetter"/>
      <w:lvlText w:val="%2)"/>
      <w:lvlJc w:val="left"/>
      <w:pPr>
        <w:ind w:left="1440" w:hanging="360"/>
      </w:pPr>
      <w:rPr>
        <w:rFonts w:ascii="Arial Narrow" w:eastAsia="Times New Roman" w:hAnsi="Arial Narrow"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7210D00"/>
    <w:multiLevelType w:val="hybridMultilevel"/>
    <w:tmpl w:val="E5EC0FFA"/>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D9F5956"/>
    <w:multiLevelType w:val="hybridMultilevel"/>
    <w:tmpl w:val="1E7AB2AA"/>
    <w:lvl w:ilvl="0" w:tplc="C2C6B4FC">
      <w:start w:val="1"/>
      <w:numFmt w:val="decimal"/>
      <w:lvlText w:val="%1."/>
      <w:lvlJc w:val="left"/>
      <w:pPr>
        <w:tabs>
          <w:tab w:val="num" w:pos="360"/>
        </w:tabs>
        <w:ind w:left="360" w:hanging="360"/>
      </w:pPr>
      <w:rPr>
        <w:rFonts w:ascii="Arial Narrow" w:eastAsia="Times New Roman" w:hAnsi="Arial Narrow"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2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96441D"/>
    <w:multiLevelType w:val="hybridMultilevel"/>
    <w:tmpl w:val="FECC7F70"/>
    <w:lvl w:ilvl="0" w:tplc="719C0ABC">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545044D0"/>
    <w:multiLevelType w:val="hybridMultilevel"/>
    <w:tmpl w:val="6AB86F54"/>
    <w:lvl w:ilvl="0" w:tplc="64DCBDA4">
      <w:start w:val="1"/>
      <w:numFmt w:val="decimal"/>
      <w:lvlText w:val="%1)"/>
      <w:lvlJc w:val="left"/>
      <w:pPr>
        <w:tabs>
          <w:tab w:val="num" w:pos="644"/>
        </w:tabs>
        <w:ind w:left="644" w:hanging="360"/>
      </w:pPr>
    </w:lvl>
    <w:lvl w:ilvl="1" w:tplc="61124F1C">
      <w:start w:val="1"/>
      <w:numFmt w:val="lowerLetter"/>
      <w:lvlText w:val="%2)"/>
      <w:lvlJc w:val="left"/>
      <w:pPr>
        <w:ind w:left="64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2A56BBA"/>
    <w:multiLevelType w:val="multilevel"/>
    <w:tmpl w:val="648CCAE8"/>
    <w:lvl w:ilvl="0">
      <w:start w:val="1"/>
      <w:numFmt w:val="decimal"/>
      <w:lvlText w:val="%1."/>
      <w:lvlJc w:val="left"/>
      <w:rPr>
        <w:rFonts w:ascii="Arial Narrow" w:eastAsia="Arial Narrow" w:hAnsi="Arial Narrow" w:cs="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774F74FA"/>
    <w:multiLevelType w:val="hybridMultilevel"/>
    <w:tmpl w:val="D17E5514"/>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29"/>
  </w:num>
  <w:num w:numId="26">
    <w:abstractNumId w:val="10"/>
  </w:num>
  <w:num w:numId="27">
    <w:abstractNumId w:val="11"/>
  </w:num>
  <w:num w:numId="28">
    <w:abstractNumId w:val="17"/>
  </w:num>
  <w:num w:numId="29">
    <w:abstractNumId w:val="12"/>
  </w:num>
  <w:num w:numId="30">
    <w:abstractNumId w:val="30"/>
  </w:num>
  <w:num w:numId="31">
    <w:abstractNumId w:val="6"/>
  </w:num>
  <w:num w:numId="32">
    <w:abstractNumId w:val="7"/>
  </w:num>
  <w:num w:numId="33">
    <w:abstractNumId w:val="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F0800"/>
    <w:rsid w:val="00045CA6"/>
    <w:rsid w:val="000717E5"/>
    <w:rsid w:val="00193798"/>
    <w:rsid w:val="00202A99"/>
    <w:rsid w:val="002A3CA1"/>
    <w:rsid w:val="002C49DC"/>
    <w:rsid w:val="00373841"/>
    <w:rsid w:val="00380263"/>
    <w:rsid w:val="00457BDD"/>
    <w:rsid w:val="00495F5F"/>
    <w:rsid w:val="004B693B"/>
    <w:rsid w:val="005044CF"/>
    <w:rsid w:val="005427C7"/>
    <w:rsid w:val="005F44B3"/>
    <w:rsid w:val="00631116"/>
    <w:rsid w:val="00704974"/>
    <w:rsid w:val="007D44B5"/>
    <w:rsid w:val="007E3238"/>
    <w:rsid w:val="00861D59"/>
    <w:rsid w:val="0086212F"/>
    <w:rsid w:val="008F0800"/>
    <w:rsid w:val="00956E94"/>
    <w:rsid w:val="00AC1D36"/>
    <w:rsid w:val="00C62A23"/>
    <w:rsid w:val="00C650F3"/>
    <w:rsid w:val="00CC43E2"/>
    <w:rsid w:val="00D2400C"/>
    <w:rsid w:val="00D3590B"/>
    <w:rsid w:val="00D40C6E"/>
    <w:rsid w:val="00DE77E2"/>
    <w:rsid w:val="00E00B28"/>
    <w:rsid w:val="00EA6CBF"/>
    <w:rsid w:val="00F200A6"/>
    <w:rsid w:val="00F92E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8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08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08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8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080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0800"/>
    <w:pPr>
      <w:spacing w:after="0" w:line="240" w:lineRule="auto"/>
    </w:pPr>
  </w:style>
  <w:style w:type="paragraph" w:styleId="Akapitzlist">
    <w:name w:val="List Paragraph"/>
    <w:basedOn w:val="Normalny"/>
    <w:uiPriority w:val="34"/>
    <w:qFormat/>
    <w:rsid w:val="008F0800"/>
    <w:pPr>
      <w:ind w:left="720"/>
      <w:contextualSpacing/>
    </w:pPr>
  </w:style>
  <w:style w:type="paragraph" w:customStyle="1" w:styleId="Tekstpodstawowywcity21">
    <w:name w:val="Tekst podstawowy wcięty 21"/>
    <w:basedOn w:val="Normalny"/>
    <w:uiPriority w:val="99"/>
    <w:rsid w:val="008F0800"/>
    <w:pPr>
      <w:ind w:left="284"/>
      <w:jc w:val="both"/>
    </w:pPr>
    <w:rPr>
      <w:sz w:val="28"/>
      <w:szCs w:val="20"/>
    </w:rPr>
  </w:style>
  <w:style w:type="paragraph" w:styleId="Nagwek">
    <w:name w:val="header"/>
    <w:basedOn w:val="Normalny"/>
    <w:link w:val="NagwekZnak"/>
    <w:uiPriority w:val="99"/>
    <w:unhideWhenUsed/>
    <w:rsid w:val="0086212F"/>
    <w:pPr>
      <w:tabs>
        <w:tab w:val="center" w:pos="4536"/>
        <w:tab w:val="right" w:pos="9072"/>
      </w:tabs>
    </w:pPr>
  </w:style>
  <w:style w:type="character" w:customStyle="1" w:styleId="NagwekZnak">
    <w:name w:val="Nagłówek Znak"/>
    <w:basedOn w:val="Domylnaczcionkaakapitu"/>
    <w:link w:val="Nagwek"/>
    <w:uiPriority w:val="99"/>
    <w:rsid w:val="008621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12F"/>
    <w:pPr>
      <w:tabs>
        <w:tab w:val="center" w:pos="4536"/>
        <w:tab w:val="right" w:pos="9072"/>
      </w:tabs>
    </w:pPr>
  </w:style>
  <w:style w:type="character" w:customStyle="1" w:styleId="StopkaZnak">
    <w:name w:val="Stopka Znak"/>
    <w:basedOn w:val="Domylnaczcionkaakapitu"/>
    <w:link w:val="Stopka"/>
    <w:uiPriority w:val="99"/>
    <w:rsid w:val="0086212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8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08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08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8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080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0800"/>
    <w:pPr>
      <w:spacing w:after="0" w:line="240" w:lineRule="auto"/>
    </w:pPr>
  </w:style>
  <w:style w:type="paragraph" w:styleId="Akapitzlist">
    <w:name w:val="List Paragraph"/>
    <w:basedOn w:val="Normalny"/>
    <w:uiPriority w:val="34"/>
    <w:qFormat/>
    <w:rsid w:val="008F0800"/>
    <w:pPr>
      <w:ind w:left="720"/>
      <w:contextualSpacing/>
    </w:pPr>
  </w:style>
  <w:style w:type="paragraph" w:customStyle="1" w:styleId="Tekstpodstawowywcity21">
    <w:name w:val="Tekst podstawowy wcięty 21"/>
    <w:basedOn w:val="Normalny"/>
    <w:uiPriority w:val="99"/>
    <w:rsid w:val="008F0800"/>
    <w:pPr>
      <w:ind w:left="284"/>
      <w:jc w:val="both"/>
    </w:pPr>
    <w:rPr>
      <w:sz w:val="28"/>
      <w:szCs w:val="20"/>
    </w:rPr>
  </w:style>
  <w:style w:type="paragraph" w:styleId="Nagwek">
    <w:name w:val="header"/>
    <w:basedOn w:val="Normalny"/>
    <w:link w:val="NagwekZnak"/>
    <w:uiPriority w:val="99"/>
    <w:unhideWhenUsed/>
    <w:rsid w:val="0086212F"/>
    <w:pPr>
      <w:tabs>
        <w:tab w:val="center" w:pos="4536"/>
        <w:tab w:val="right" w:pos="9072"/>
      </w:tabs>
    </w:pPr>
  </w:style>
  <w:style w:type="character" w:customStyle="1" w:styleId="NagwekZnak">
    <w:name w:val="Nagłówek Znak"/>
    <w:basedOn w:val="Domylnaczcionkaakapitu"/>
    <w:link w:val="Nagwek"/>
    <w:uiPriority w:val="99"/>
    <w:rsid w:val="008621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12F"/>
    <w:pPr>
      <w:tabs>
        <w:tab w:val="center" w:pos="4536"/>
        <w:tab w:val="right" w:pos="9072"/>
      </w:tabs>
    </w:pPr>
  </w:style>
  <w:style w:type="character" w:customStyle="1" w:styleId="StopkaZnak">
    <w:name w:val="Stopka Znak"/>
    <w:basedOn w:val="Domylnaczcionkaakapitu"/>
    <w:link w:val="Stopka"/>
    <w:uiPriority w:val="99"/>
    <w:rsid w:val="0086212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373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5078</Words>
  <Characters>30472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amendelska</cp:lastModifiedBy>
  <cp:revision>14</cp:revision>
  <dcterms:created xsi:type="dcterms:W3CDTF">2019-03-29T10:55:00Z</dcterms:created>
  <dcterms:modified xsi:type="dcterms:W3CDTF">2019-04-02T09:04:00Z</dcterms:modified>
</cp:coreProperties>
</file>