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Zawarta w dniu ………………w Świebodzinie pomiędzy Powiatem Świebodzińskim reprezentowanym przez:</w:t>
      </w:r>
    </w:p>
    <w:p w:rsidR="001E2BFE" w:rsidRDefault="001E2BFE" w:rsidP="001E2B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Starostę Świebodzińskiego – Zbigniew Szumski</w:t>
      </w:r>
    </w:p>
    <w:p w:rsidR="001E2BFE" w:rsidRDefault="001E2BFE" w:rsidP="001E2B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Wicestarostę Świebodzińskiego – Mieczysław </w:t>
      </w:r>
      <w:proofErr w:type="spellStart"/>
      <w:r>
        <w:rPr>
          <w:rFonts w:ascii="Arial Narrow" w:hAnsi="Arial Narrow" w:cs="Tahoma"/>
        </w:rPr>
        <w:t>Czepukowicz</w:t>
      </w:r>
      <w:proofErr w:type="spellEnd"/>
    </w:p>
    <w:p w:rsidR="001E2BFE" w:rsidRDefault="001E2BFE" w:rsidP="001E2B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Przy kontrasygnacie Skarbnika Powiatu Świebodzińskiego – Dorota Karbowiak</w:t>
      </w:r>
    </w:p>
    <w:p w:rsidR="001E2BFE" w:rsidRDefault="001E2BFE" w:rsidP="001E2B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zwanym dalej Zamawiającym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1E2BFE" w:rsidRDefault="001E2BFE" w:rsidP="001E2BF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. ……………………………………………</w:t>
      </w:r>
    </w:p>
    <w:p w:rsidR="001E2BFE" w:rsidRDefault="001E2BFE" w:rsidP="001E2BF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1E2BFE" w:rsidRDefault="001E2BFE" w:rsidP="001E2BF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nieograniczonego o wartości poniżej 5.225.000,00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2015 poz. 2164) </w:t>
      </w:r>
      <w:r>
        <w:rPr>
          <w:rFonts w:ascii="Arial Narrow" w:hAnsi="Arial Narrow"/>
        </w:rPr>
        <w:t>została zawarta umowa następującej treści: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1E2BFE" w:rsidRDefault="001E2BFE" w:rsidP="001E2BF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1E2BFE" w:rsidRDefault="001E2BFE" w:rsidP="001E2BF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 zadania pod nazwą:</w:t>
      </w:r>
    </w:p>
    <w:p w:rsidR="001E2BFE" w:rsidRDefault="00C75AA6" w:rsidP="001E2BF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„</w:t>
      </w:r>
      <w:r w:rsidRPr="00C75AA6">
        <w:rPr>
          <w:rFonts w:ascii="Arial Narrow" w:hAnsi="Arial Narrow"/>
          <w:b/>
        </w:rPr>
        <w:t>Remont wiaduktu drogowego w ciągu ul. Sulechowskiej w miejscowości Świebodzin"</w:t>
      </w:r>
      <w:r w:rsidR="00282322">
        <w:rPr>
          <w:rFonts w:ascii="Arial Narrow" w:hAnsi="Arial Narrow"/>
          <w:b/>
        </w:rPr>
        <w:t xml:space="preserve"> </w:t>
      </w:r>
      <w:r w:rsidR="001E2BFE">
        <w:rPr>
          <w:rFonts w:ascii="Arial Narrow" w:hAnsi="Arial Narrow"/>
        </w:rPr>
        <w:t>zgodnie z wymaganiami określonymi przez Zamawiającego i zasadami wiedzy technicznej, na warunkach wskazanych w ofercie nr …... z dnia ….…, stanowiącej załącznik nr 1 do umowy.</w:t>
      </w:r>
    </w:p>
    <w:p w:rsidR="001E2BFE" w:rsidRDefault="001E2BFE" w:rsidP="001E2BF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1E2BFE" w:rsidRDefault="001E2BFE" w:rsidP="001E2BF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1E2BFE" w:rsidRDefault="001E2BFE" w:rsidP="001E2BFE">
      <w:pPr>
        <w:jc w:val="both"/>
        <w:rPr>
          <w:rFonts w:ascii="ArialNarrow-Bold" w:hAnsi="ArialNarrow-Bold"/>
          <w:b/>
          <w:bCs/>
          <w:color w:val="000000"/>
        </w:rPr>
      </w:pPr>
    </w:p>
    <w:p w:rsidR="001E2BFE" w:rsidRDefault="001E2BFE" w:rsidP="001E2BF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b/>
        </w:rPr>
        <w:t xml:space="preserve">31.10.2016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1E2BFE" w:rsidRDefault="001E2BFE" w:rsidP="001E2BF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1E2BFE" w:rsidRDefault="001E2BFE" w:rsidP="001E2BFE">
      <w:pPr>
        <w:jc w:val="both"/>
        <w:rPr>
          <w:rFonts w:ascii="Arial Narrow" w:hAnsi="Arial Narrow"/>
          <w:color w:val="000000"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1E2BFE" w:rsidRDefault="001E2BFE" w:rsidP="001E2BFE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wprowadzenie i protokolarne przekazanie Wykonawcy terenu robót wraz z dziennikiem budowy, w terminie do 10 dni licząc od dnia podpisania umowy;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2) zapewnienie nadzoru autorskiego i inwestorskiego;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</w:p>
    <w:p w:rsidR="001E2BFE" w:rsidRDefault="001E2BFE" w:rsidP="001E2BF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obowiązków Wykonawcy należy: </w:t>
      </w:r>
    </w:p>
    <w:p w:rsidR="001E2BFE" w:rsidRDefault="001E2BFE" w:rsidP="001E2BF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1E2BFE" w:rsidRDefault="001E2BFE" w:rsidP="001E2BF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1E2BFE" w:rsidRDefault="001E2BFE" w:rsidP="001E2BF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E2BFE">
        <w:rPr>
          <w:rFonts w:ascii="Arial Narrow" w:hAnsi="Arial Narrow"/>
        </w:rPr>
        <w:t xml:space="preserve">) wykonania przedmiotu umowy z materiałów posiadających wymagane atesty, aprobaty techniczne i spełniające wymagania PN, odpowiadających wymaganiom określonym </w:t>
      </w:r>
      <w:r w:rsidR="001E2BFE"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E2BFE">
        <w:rPr>
          <w:rFonts w:ascii="Arial Narrow" w:hAnsi="Arial Narrow"/>
        </w:rPr>
        <w:t>) zapewnienia na własny koszt transportu odpadów, materiałów pochodzących z rozbiórki do miejsc ich wykorzystania lub utylizacji, łącznie z kosztami utylizacji;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E2BFE">
        <w:rPr>
          <w:rFonts w:ascii="Arial Narrow" w:hAnsi="Arial Narrow"/>
        </w:rPr>
        <w:t xml:space="preserve">) jako wytwarzający odpady – do przestrzegania przepisów prawnych wynikających </w:t>
      </w:r>
      <w:r w:rsidR="001E2BFE">
        <w:rPr>
          <w:rFonts w:ascii="Arial Narrow" w:hAnsi="Arial Narrow"/>
        </w:rPr>
        <w:br/>
        <w:t>z następujących ustaw: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br/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1E2BFE">
        <w:rPr>
          <w:rFonts w:ascii="Arial Narrow" w:hAnsi="Arial Narrow"/>
        </w:rPr>
        <w:t xml:space="preserve">) ponoszenia pełnej odpowiedzialności za stan i przestrzeganie przepisów bezpieczeństwa, BHP, ochronę p. </w:t>
      </w:r>
      <w:proofErr w:type="spellStart"/>
      <w:r w:rsidR="001E2BFE">
        <w:rPr>
          <w:rFonts w:ascii="Arial Narrow" w:hAnsi="Arial Narrow"/>
        </w:rPr>
        <w:t>poż</w:t>
      </w:r>
      <w:proofErr w:type="spellEnd"/>
      <w:r w:rsidR="001E2BFE"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1E2BFE">
        <w:rPr>
          <w:rFonts w:ascii="Arial Narrow" w:hAnsi="Arial Narrow"/>
        </w:rPr>
        <w:t>) terminowego wykonania i przekazania do eksploatacji przedmiotu umowy oraz oświadczenia, że roboty przez niego ukończone są całkowicie zgodne z umową i odpowiadają potrzebom, dla których są przewidziane według umowy;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E2BFE">
        <w:rPr>
          <w:rFonts w:ascii="Arial Narrow" w:hAnsi="Arial Narrow"/>
        </w:rPr>
        <w:t>) ponoszenia pełnej odpowiedzialności za stosowanie i bezpieczeństwo wszelkich działań prowadzonych na terenie robót oraz poza nim, a związanych z wykonaniem przedmiotu umowy;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0</w:t>
      </w:r>
      <w:r>
        <w:rPr>
          <w:rFonts w:ascii="Arial Narrow" w:hAnsi="Arial Narrow"/>
        </w:rPr>
        <w:t>) ponoszenia pełnej odpowiedzialności za szkody oraz następstwa nieszczęśliwych wypadków pracowników i osób trzecich, powstałe w związku z prowadzonymi robotami w tym także ruchem pojazdów;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1</w:t>
      </w:r>
      <w:r>
        <w:rPr>
          <w:rFonts w:ascii="Arial Narrow" w:hAnsi="Arial Narrow"/>
        </w:rPr>
        <w:t>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2</w:t>
      </w:r>
      <w:r>
        <w:rPr>
          <w:rFonts w:ascii="Arial Narrow" w:hAnsi="Arial Narrow"/>
        </w:rPr>
        <w:t>) dbanie o porządek na terenie robót oraz utrzymywanie terenu robót w należytym stanie i porządku oraz w stanie wolnym od przeszkód komunikacyjnych;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3</w:t>
      </w:r>
      <w:r>
        <w:rPr>
          <w:rFonts w:ascii="Arial Narrow" w:hAnsi="Arial Narrow"/>
        </w:rPr>
        <w:t>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4</w:t>
      </w:r>
      <w:r>
        <w:rPr>
          <w:rFonts w:ascii="Arial Narrow" w:hAnsi="Arial Narrow"/>
        </w:rPr>
        <w:t>) kompletowanie w trakcie realizacji robót, wszelkiej dokumentacji zgodnie z przepisami Prawa budowlanego oraz przygotowanie do odbioru końcowego kompletu protokołów niezbędnych przy odbiorze;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</w:t>
      </w:r>
      <w:r w:rsidR="00515C2E">
        <w:rPr>
          <w:rFonts w:ascii="Arial Narrow" w:hAnsi="Arial Narrow"/>
        </w:rPr>
        <w:t>5</w:t>
      </w:r>
      <w:r>
        <w:rPr>
          <w:rFonts w:ascii="Arial Narrow" w:hAnsi="Arial Narrow"/>
        </w:rPr>
        <w:t>) usunięcie wszelkich wad i usterek stwierdzonych przez nadzór inwestorski w trakcie trwania robót w terminie nie dłuższym niż termin technicznie uzasadniony i konieczny do ich usunięcia;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6</w:t>
      </w:r>
      <w:r>
        <w:rPr>
          <w:rFonts w:ascii="Arial Narrow" w:hAnsi="Arial Narrow"/>
        </w:rPr>
        <w:t>) ponoszenie wyłącznej odpowiedzialności za wszelkie szkody będące następstwem niewykonania lub nienależytego wykonania przedmiotu umowy, które to szkody Wykonawca zobowiązuje się pokryć w pełnej wysokości;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7</w:t>
      </w:r>
      <w:r>
        <w:rPr>
          <w:rFonts w:ascii="Arial Narrow" w:hAnsi="Arial Narrow"/>
        </w:rPr>
        <w:t>) posiadanie polisy ubezpieczeniowej w zakresie prowadzonej działalności o</w:t>
      </w:r>
      <w:r w:rsidR="00C75AA6">
        <w:rPr>
          <w:rFonts w:ascii="Arial Narrow" w:hAnsi="Arial Narrow"/>
        </w:rPr>
        <w:t xml:space="preserve"> wartości co najmniej 1 000 000 </w:t>
      </w:r>
      <w:r w:rsidR="00A427C4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2E">
        <w:rPr>
          <w:rFonts w:ascii="Arial Narrow" w:hAnsi="Arial Narrow"/>
        </w:rPr>
        <w:t>8</w:t>
      </w:r>
      <w:r>
        <w:rPr>
          <w:rFonts w:ascii="Arial Narrow" w:hAnsi="Arial Narrow"/>
        </w:rPr>
        <w:t>) niezwłoczne informowanie Zamawiającego (Inspektora nadzoru inwestorskiego) o problemach technicznych lub okolicznościach, które mogą wpłynąć na jakość robót lub termin zakończenia robót;</w:t>
      </w:r>
    </w:p>
    <w:p w:rsidR="001E2BFE" w:rsidRDefault="00515C2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1E2BFE">
        <w:rPr>
          <w:rFonts w:ascii="Arial Narrow" w:hAnsi="Arial Narrow"/>
        </w:rPr>
        <w:t>) Wykonawca zobowiązany jest zapewnić wykonanie i kierowanie robotami objętymi umową przez osoby posiadające stosowne kwalifikacje zawodowe i uprawnienia budowlane,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15C2E">
        <w:rPr>
          <w:rFonts w:ascii="Arial Narrow" w:hAnsi="Arial Narrow"/>
        </w:rPr>
        <w:t>0</w:t>
      </w:r>
      <w:r>
        <w:rPr>
          <w:rFonts w:ascii="Arial Narrow" w:hAnsi="Arial Narrow"/>
        </w:rPr>
        <w:t>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15C2E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15C2E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15C2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15C2E">
        <w:rPr>
          <w:rFonts w:ascii="Arial Narrow" w:hAnsi="Arial Narrow"/>
        </w:rPr>
        <w:t>4</w:t>
      </w:r>
      <w:r>
        <w:rPr>
          <w:rFonts w:ascii="Arial Narrow" w:hAnsi="Arial Narrow"/>
        </w:rPr>
        <w:t>) Wykonawca zgodnie z docelowym projektem organizacji ruchu będącym w posiadaniu Zamawiającego oznakuje odcinek przebudowywanej drogi po zakończeniu realizacji przedmiotu umowy.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1E2BFE" w:rsidRDefault="001E2BFE" w:rsidP="001E2BFE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1E2BFE" w:rsidRDefault="001E2BFE" w:rsidP="001E2BF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wykona roboty samodzielnie/ przy udziale podwykonawców: ………………………………………</w:t>
      </w:r>
    </w:p>
    <w:p w:rsidR="001E2BFE" w:rsidRDefault="001E2BFE" w:rsidP="001E2BFE">
      <w:pPr>
        <w:numPr>
          <w:ilvl w:val="0"/>
          <w:numId w:val="3"/>
        </w:num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Do wykonania </w:t>
      </w:r>
      <w:bookmarkStart w:id="0" w:name="_GoBack"/>
      <w:bookmarkEnd w:id="0"/>
      <w:r>
        <w:rPr>
          <w:rFonts w:ascii="Arial Narrow" w:hAnsi="Arial Narrow"/>
        </w:rPr>
        <w:t xml:space="preserve">robót przez podwykonawców nie wymienionych w ofercie wymagane jest wyrażenie przez Zamawiającego zgody w formie pisemnej pod rygorem nieważności. </w:t>
      </w:r>
    </w:p>
    <w:p w:rsidR="001E2BFE" w:rsidRDefault="001E2BFE" w:rsidP="001E2BF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1E2BFE" w:rsidRDefault="001E2BFE" w:rsidP="001E2BFE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1E2BFE" w:rsidRDefault="001E2BFE" w:rsidP="001E2BFE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1E2BFE" w:rsidRDefault="001E2BFE" w:rsidP="001E2BF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obowiązany do przedłożenia Zamawiającemu projektu umowy </w:t>
      </w:r>
      <w:r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zgodność z oryginałem kopii zawartej umowy o podwykonawstwo, której przedmiotem są roboty budowlane, i jej zmian. </w:t>
      </w:r>
    </w:p>
    <w:p w:rsidR="001E2BFE" w:rsidRDefault="001E2BFE" w:rsidP="001E2BF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1E2BFE" w:rsidRDefault="001E2BFE" w:rsidP="001E2BF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1E2BFE" w:rsidRDefault="001E2BFE" w:rsidP="001E2BF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1E2BFE" w:rsidRDefault="001E2BFE" w:rsidP="001E2BF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Zamawiający nie wyraża zgody na zawarcie umowy przez podwykonawcę z dalszym podwykonawcą.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1E2BFE" w:rsidRDefault="001E2BFE" w:rsidP="001E2BF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1E2BFE" w:rsidRDefault="001E2BFE" w:rsidP="001E2BFE">
      <w:pPr>
        <w:jc w:val="both"/>
        <w:rPr>
          <w:rFonts w:ascii="Arial Narrow" w:hAnsi="Arial Narrow"/>
          <w:b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Zamawiający oświadcza, że powoła inspektora nadzoru w branży:</w:t>
      </w:r>
    </w:p>
    <w:p w:rsidR="001E2BFE" w:rsidRDefault="001E2BFE" w:rsidP="001E2BF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</w:t>
      </w:r>
      <w:r w:rsidR="00A427C4">
        <w:rPr>
          <w:rFonts w:ascii="Arial Narrow" w:hAnsi="Arial Narrow"/>
        </w:rPr>
        <w:t>ud ………………w specjalności mostowej</w:t>
      </w:r>
      <w:r>
        <w:rPr>
          <w:rFonts w:ascii="Arial Narrow" w:hAnsi="Arial Narrow"/>
        </w:rPr>
        <w:t xml:space="preserve"> jako koordynatora oraz, że inspektor nadzoru działa w granicach umocowania prawnego wynikającego z przepisów prawa budowlanego i jest uprawniony w imieniu zamawiającego do sprawdzania i potwierdzania stopnia zaawansowani</w:t>
      </w:r>
      <w:r w:rsidR="00A427C4">
        <w:rPr>
          <w:rFonts w:ascii="Arial Narrow" w:hAnsi="Arial Narrow"/>
        </w:rPr>
        <w:t>a robót, oraz inspektora nadzoru Pan …….</w:t>
      </w:r>
      <w:r w:rsidR="00092F58">
        <w:rPr>
          <w:rFonts w:ascii="Arial Narrow" w:hAnsi="Arial Narrow"/>
        </w:rPr>
        <w:t xml:space="preserve"> </w:t>
      </w:r>
      <w:proofErr w:type="spellStart"/>
      <w:r w:rsidR="00092F58">
        <w:rPr>
          <w:rFonts w:ascii="Arial Narrow" w:hAnsi="Arial Narrow"/>
        </w:rPr>
        <w:t>Upr</w:t>
      </w:r>
      <w:proofErr w:type="spellEnd"/>
      <w:r w:rsidR="00092F58">
        <w:rPr>
          <w:rFonts w:ascii="Arial Narrow" w:hAnsi="Arial Narrow"/>
        </w:rPr>
        <w:t>. Bud. ……….</w:t>
      </w:r>
      <w:r w:rsidR="00A427C4">
        <w:rPr>
          <w:rFonts w:ascii="Arial Narrow" w:hAnsi="Arial Narrow"/>
        </w:rPr>
        <w:t xml:space="preserve"> z</w:t>
      </w:r>
      <w:r w:rsidR="00092F58">
        <w:rPr>
          <w:rFonts w:ascii="Arial Narrow" w:hAnsi="Arial Narrow"/>
        </w:rPr>
        <w:t xml:space="preserve"> </w:t>
      </w:r>
      <w:r w:rsidR="00A427C4">
        <w:rPr>
          <w:rFonts w:ascii="Arial Narrow" w:hAnsi="Arial Narrow"/>
        </w:rPr>
        <w:t xml:space="preserve"> branży elektrycznej.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Przedstawicielami Wykonawcy na budowie jest kierownik budowy:</w:t>
      </w:r>
    </w:p>
    <w:p w:rsidR="001E2BFE" w:rsidRDefault="001E2BFE" w:rsidP="001E2BF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Pan ………………………….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 xml:space="preserve">. bud </w:t>
      </w:r>
      <w:r w:rsidR="00A427C4">
        <w:rPr>
          <w:rFonts w:ascii="Arial Narrow" w:hAnsi="Arial Narrow"/>
        </w:rPr>
        <w:t>……………….. w specjalności mostowej</w:t>
      </w:r>
      <w:r>
        <w:rPr>
          <w:rFonts w:ascii="Arial Narrow" w:hAnsi="Arial Narrow"/>
        </w:rPr>
        <w:t xml:space="preserve"> jako koordynator,</w:t>
      </w:r>
      <w:r w:rsidR="00A427C4">
        <w:rPr>
          <w:rFonts w:ascii="Arial Narrow" w:hAnsi="Arial Narrow"/>
        </w:rPr>
        <w:t xml:space="preserve"> oraz Pan ……….. </w:t>
      </w:r>
      <w:r w:rsidR="00092F58">
        <w:rPr>
          <w:rFonts w:ascii="Arial Narrow" w:hAnsi="Arial Narrow"/>
        </w:rPr>
        <w:t xml:space="preserve"> </w:t>
      </w:r>
      <w:proofErr w:type="spellStart"/>
      <w:r w:rsidR="00092F58">
        <w:rPr>
          <w:rFonts w:ascii="Arial Narrow" w:hAnsi="Arial Narrow"/>
        </w:rPr>
        <w:t>upr</w:t>
      </w:r>
      <w:proofErr w:type="spellEnd"/>
      <w:r w:rsidR="00092F58">
        <w:rPr>
          <w:rFonts w:ascii="Arial Narrow" w:hAnsi="Arial Narrow"/>
        </w:rPr>
        <w:t>. bud……….</w:t>
      </w:r>
      <w:r w:rsidR="00A427C4">
        <w:rPr>
          <w:rFonts w:ascii="Arial Narrow" w:hAnsi="Arial Narrow"/>
        </w:rPr>
        <w:t xml:space="preserve"> branży elektrycznej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Kierownik budowy (robót) zobowiązany jest do prowadzenia dziennika budowy.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Kierownik budowy (robót) działać będzie w granicach umocowania określonego w ustawie Prawo budowlane.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wyznaczyć do kierowania robotami osobę wskazaną w Ofercie Wykonawcy.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</w:p>
    <w:p w:rsidR="001E2BFE" w:rsidRDefault="001E2BFE" w:rsidP="001E2BFE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 wykonanie całości przedmiotu umowy, określonego w § 1 niniejszej Umowy, strony </w:t>
      </w:r>
      <w:r>
        <w:rPr>
          <w:rFonts w:ascii="Arial Narrow" w:hAnsi="Arial Narrow"/>
          <w:b/>
        </w:rPr>
        <w:t>ustalają wynagrodzenie ryczałtowe</w:t>
      </w:r>
      <w:r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1E2BFE" w:rsidRDefault="001E2BFE" w:rsidP="001E2BFE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1E2BFE" w:rsidRDefault="001E2BFE" w:rsidP="001E2BF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1E2BFE" w:rsidRDefault="001E2BFE" w:rsidP="001E2BF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Faktura zostanie wystawiona na Starostwo Powiatowe w Świebodzinie ul. Kolejowa 2, 66-200 Świebodzin, numer identyfikacyjny NIP 927-18-51-447. Wykonawca oświadcza, że jest płatnikiem podatku od towarów i usług VAT i posiada nr identyfikacyjny NIP …………………</w:t>
      </w:r>
    </w:p>
    <w:p w:rsidR="001E2BFE" w:rsidRDefault="001E2BFE" w:rsidP="001E2BF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nie ulega renegocjacji w trakcie trwania umowy.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1E2BFE" w:rsidRDefault="001E2BFE" w:rsidP="001E2BFE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dzień obciążenia rachunku Starostwa Powiatowego </w:t>
      </w:r>
      <w:r>
        <w:rPr>
          <w:rFonts w:ascii="Arial Narrow" w:hAnsi="Arial Narrow"/>
          <w:sz w:val="24"/>
          <w:szCs w:val="24"/>
        </w:rPr>
        <w:br/>
        <w:t>w Świebodzinie.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 podpisany protokół odbioru ostatecznego,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Zamawiający zapłaci podwykonawcy robót:………………………………………….. wynagrodzenie za wskazany przez niego zakres robót, w przypadku niewywiązania się Wykonawcy z umowy z podwykonawcą a kwota należna Wykonawcy zostanie pomniejszona o  kwotę  zawartą w umowie z podwykonawcą.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1E2BFE" w:rsidRDefault="001E2BFE" w:rsidP="001E2BFE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1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1E2BFE" w:rsidRDefault="001E2BFE" w:rsidP="001E2BFE">
      <w:pPr>
        <w:ind w:left="360"/>
        <w:jc w:val="both"/>
        <w:rPr>
          <w:rFonts w:ascii="Arial Narrow" w:hAnsi="Arial Narrow"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1E2BFE" w:rsidRDefault="001E2BFE" w:rsidP="001E2BF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Zamawiającego – wyznaczeni pracownicy Starostwa Powiatowym w Świebodzinie.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Odbiór ostateczny nastąpi w ciągu 14 dni od pisemnego zgłoszenia przez Wykonawcę zakończenia robót Zamawiającemu.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ind w:firstLine="360"/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§ 11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należytego wykonania umowy</w:t>
      </w:r>
    </w:p>
    <w:p w:rsidR="001E2BFE" w:rsidRDefault="001E2BFE" w:rsidP="001E2BF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potwierdzają, że przed zawarciem umowy Wykonawca wniósł zabezpieczenie należytego wykonania umowy w wysokości 5 % wynagrodzenia ofertowego (ceny ofertowej brutto), o którym mowa § 8 ust. 1, tj. </w:t>
      </w:r>
      <w:r>
        <w:rPr>
          <w:rFonts w:ascii="Arial Narrow" w:hAnsi="Arial Narrow"/>
          <w:b/>
        </w:rPr>
        <w:t>…………………..</w:t>
      </w:r>
      <w:r>
        <w:rPr>
          <w:rFonts w:ascii="Arial Narrow" w:hAnsi="Arial Narrow"/>
        </w:rPr>
        <w:t xml:space="preserve"> (słownie:……) w formie …………………...</w:t>
      </w:r>
    </w:p>
    <w:p w:rsidR="001E2BFE" w:rsidRDefault="001E2BFE" w:rsidP="001E2BF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należytego wykonania umowy zostanie zwrócone Wykonawcy w następujących terminach:</w:t>
      </w:r>
    </w:p>
    <w:p w:rsidR="001E2BFE" w:rsidRDefault="001E2BFE" w:rsidP="001E2BF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70% wysokości zabezpieczenia (w kwocie ………….zł.) – w ciągu 30 dni od dnia podpisania protokołu odbioru końcowego,</w:t>
      </w:r>
    </w:p>
    <w:p w:rsidR="001E2BFE" w:rsidRDefault="001E2BFE" w:rsidP="001E2BF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30% wysokości zabezpieczenia (w kwocie ………………….zł.) – w ciągu 15 dni od upływu okresu rękojmi za wady lub gwarancji jakości, w zależności od tego, które z tych zdarzeń nastąpi później.</w:t>
      </w:r>
    </w:p>
    <w:p w:rsidR="001E2BFE" w:rsidRDefault="001E2BFE" w:rsidP="001E2BF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1E2BFE" w:rsidRDefault="001E2BFE" w:rsidP="001E2BFE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zapłaci karę umowną:</w:t>
      </w:r>
    </w:p>
    <w:p w:rsidR="001E2BFE" w:rsidRDefault="001E2BFE" w:rsidP="001E2BFE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200,00</w:t>
      </w:r>
      <w:r w:rsidR="00A427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zł</w:t>
      </w:r>
      <w:r w:rsidR="00A427C4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 xml:space="preserve"> (słownie: dwieście złotych 00/100) – za każdy dzień przekroczenia, licząc od umownego terminu odbioru.</w:t>
      </w:r>
    </w:p>
    <w:p w:rsidR="001E2BFE" w:rsidRDefault="001E2BFE" w:rsidP="001E2BFE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wykonaniu przedmiotu umowy – w  wysokości 200 zł wynagrodzenia brutto, określonego w § 8 ust. 1 za każdy rozpoczęty dzień opóźnienia w wykonaniu robót (termin wykonania robót określono w § 2 niniejszej umowy),</w:t>
      </w:r>
    </w:p>
    <w:p w:rsidR="001E2BFE" w:rsidRDefault="001E2BFE" w:rsidP="001E2BFE">
      <w:pPr>
        <w:numPr>
          <w:ilvl w:val="0"/>
          <w:numId w:val="11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 opóźnienie w terminie usunięcia wad stwierdzonych przy odbiorze lub ujawnionych w okresie gwarancji - w wysokości 500 zł tytułem kary umownej za każdy dzień opóźnienia liczonego od dnia wyznaczonego na usunięcie wad,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 – w wysokości 20 % wynagrodzenia brutto, określonego w § 8 ust. 1.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zapłaty lub nieterminowej zapłaty wynagrodzenia należnego podwykonawcy w wysokości 2 % wynagrodzenia umownego brutto określonego w  § 8 ust. 1 (jeśli dotyczy),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1E2BFE" w:rsidRDefault="001E2BFE" w:rsidP="001E2BFE">
      <w:pPr>
        <w:numPr>
          <w:ilvl w:val="0"/>
          <w:numId w:val="11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zmiany umowy o podwykonawstwo w zakresie terminu zapłaty w wysokości 2 % wynagrodzenia umownego brutto określonego  w  § 8 ust. 1 (jeśli dotyczy).</w:t>
      </w:r>
    </w:p>
    <w:p w:rsidR="001E2BFE" w:rsidRDefault="001E2BFE" w:rsidP="001E2BF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1E2BFE" w:rsidRDefault="001E2BFE" w:rsidP="001E2BF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1E2BFE" w:rsidRDefault="001E2BFE" w:rsidP="001E2BFE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1E2BFE" w:rsidRDefault="001E2BFE" w:rsidP="001E2BFE">
      <w:pPr>
        <w:spacing w:before="120"/>
        <w:rPr>
          <w:rFonts w:ascii="Arial Narrow" w:hAnsi="Arial Narrow"/>
          <w:b/>
        </w:rPr>
      </w:pP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1E2BFE" w:rsidRDefault="001E2BFE" w:rsidP="001E2BF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1E2BFE" w:rsidRDefault="001E2BFE" w:rsidP="001E2BF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1E2BFE" w:rsidRDefault="001E2BFE" w:rsidP="001E2BFE">
      <w:pPr>
        <w:numPr>
          <w:ilvl w:val="1"/>
          <w:numId w:val="11"/>
        </w:numPr>
        <w:spacing w:before="120"/>
        <w:ind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w trakcie realizacji przedmiotu umowy przerwie prowadzenie prac z nieuzasadnionych przyczyn na okres nie dłuższy niż 30 dni, Zamawiający może </w:t>
      </w:r>
      <w:r>
        <w:rPr>
          <w:rFonts w:ascii="Arial Narrow" w:hAnsi="Arial Narrow"/>
        </w:rPr>
        <w:lastRenderedPageBreak/>
        <w:t>odstąpić od umowy, przy czym odstąpienie przez Zamawiającego od umowy będzie traktowane jako odstąpienie z winy Wykonawcy,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1E2BFE" w:rsidRDefault="001E2BFE" w:rsidP="001E2BFE">
      <w:pPr>
        <w:numPr>
          <w:ilvl w:val="0"/>
          <w:numId w:val="1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1E2BFE" w:rsidRDefault="001E2BFE" w:rsidP="001E2BF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1E2BFE" w:rsidRDefault="001E2BFE" w:rsidP="001E2BF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1E2BFE" w:rsidRDefault="001E2BFE" w:rsidP="001E2BF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odstąpienia od umowy Wykonawca, przy udziale Zamawiającego, sporządzi protokół inwentaryzacji robót w toku na dzień odstąpienia od umowy oraz przyjmie następujące obowiązki szczegółowe:</w:t>
      </w:r>
    </w:p>
    <w:p w:rsidR="001E2BFE" w:rsidRDefault="001E2BFE" w:rsidP="001E2BF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1E2BFE" w:rsidRDefault="001E2BFE" w:rsidP="001E2BF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wezwie Zamawiającego do dokonania odbioru wykonanych robót  w  toku  i robót   zabezpieczających, jeżeli odstąpienie od umowy nastąpiło z przyczyn, za które Wykonawca nie odpowiada,</w:t>
      </w:r>
    </w:p>
    <w:p w:rsidR="001E2BFE" w:rsidRDefault="001E2BFE" w:rsidP="001E2BF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1E2BFE" w:rsidRDefault="001E2BFE" w:rsidP="001E2BF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1E2BFE" w:rsidRDefault="001E2BFE" w:rsidP="001E2BF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1E2BFE" w:rsidRDefault="001E2BFE" w:rsidP="001E2BF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1E2BFE" w:rsidRDefault="001E2BFE" w:rsidP="001E2BF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1E2BFE" w:rsidRDefault="001E2BFE" w:rsidP="001E2BF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</w:p>
    <w:p w:rsidR="001E2BFE" w:rsidRDefault="001E2BFE" w:rsidP="001E2BF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1E2BFE" w:rsidRDefault="001E2BFE" w:rsidP="001E2BFE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ustala się na … miesięcy licząc od daty odbioru ostatecznego prac objętych przedmiotem zamówienia.</w:t>
      </w:r>
    </w:p>
    <w:p w:rsidR="001E2BFE" w:rsidRDefault="001E2BFE" w:rsidP="001E2BFE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wyznaczonym okresem gwarancji strony ustalają okres rękojmi za wady fizyczne robót objętych niniejszą umową na … miesięcy i z tego tytułu Zamawiający może dochodzić swoich uprawnień niezależnie od gwarancji.</w:t>
      </w:r>
    </w:p>
    <w:p w:rsidR="001E2BFE" w:rsidRDefault="001E2BFE" w:rsidP="001E2BFE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najpóźniej 10 dni od daty pisemnego zgłoszenia wad przez Zamawiającego. </w:t>
      </w:r>
    </w:p>
    <w:p w:rsidR="001E2BFE" w:rsidRDefault="001E2BFE" w:rsidP="001E2BF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5.</w:t>
      </w:r>
      <w:r>
        <w:rPr>
          <w:rFonts w:ascii="Arial Narrow" w:hAnsi="Arial Narrow"/>
        </w:rPr>
        <w:tab/>
        <w:t>W przypadku nie przystąpienia przez Wykonawcę do usunięcia zgłoszonych wad w okresie gwarancji i rękojmi w uzgodnionych terminach, mimo powtórnego wezwania do usunięcia wad, lub też w razie ich dwukrotnego nieskutecznego usunięcia, Zamawiający ma prawo bez potrzeby uzyskiwania zgody sądu na wykonanie zastępcze, zlecić te roboty innemu wykonawcy, a kosztami obciążyć Wykonawcę, na co Wykonawca niniejszym wyraża zgodę.</w:t>
      </w:r>
    </w:p>
    <w:p w:rsidR="001E2BFE" w:rsidRDefault="001E2BFE" w:rsidP="001E2BF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1E2BFE" w:rsidRDefault="001E2BFE" w:rsidP="001E2BF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1E2BFE" w:rsidRDefault="001E2BFE" w:rsidP="001E2BFE">
      <w:pPr>
        <w:jc w:val="center"/>
        <w:rPr>
          <w:rFonts w:ascii="Arial Narrow" w:hAnsi="Arial Narrow"/>
          <w:b/>
        </w:rPr>
      </w:pPr>
    </w:p>
    <w:p w:rsidR="001E2BFE" w:rsidRDefault="001E2BFE" w:rsidP="001E2BF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2015 poz. 2164)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1E2BFE" w:rsidRDefault="001E2BFE" w:rsidP="001E2BF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1E2BFE" w:rsidRDefault="001E2BFE" w:rsidP="001E2BF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1E2BFE" w:rsidRDefault="001E2BFE" w:rsidP="001E2BFE">
      <w:pPr>
        <w:jc w:val="both"/>
        <w:rPr>
          <w:rFonts w:ascii="Arial Narrow" w:hAnsi="Arial Narrow"/>
          <w:b/>
        </w:rPr>
      </w:pPr>
    </w:p>
    <w:p w:rsidR="001E2BFE" w:rsidRDefault="001E2BFE" w:rsidP="001E2BFE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1E2BFE" w:rsidRDefault="001E2BFE" w:rsidP="001E2BFE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1E2BFE" w:rsidRDefault="001E2BFE" w:rsidP="001E2BFE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jc w:val="both"/>
        <w:rPr>
          <w:rFonts w:ascii="Arial Narrow" w:hAnsi="Arial Narrow"/>
        </w:rPr>
      </w:pPr>
    </w:p>
    <w:p w:rsidR="001E2BFE" w:rsidRDefault="001E2BFE" w:rsidP="001E2BFE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1E2BFE" w:rsidRDefault="001E2BFE" w:rsidP="001E2BFE"/>
    <w:p w:rsidR="003F7DA2" w:rsidRDefault="003F7DA2"/>
    <w:sectPr w:rsidR="003F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9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E"/>
    <w:rsid w:val="00092F58"/>
    <w:rsid w:val="001E2BFE"/>
    <w:rsid w:val="00282322"/>
    <w:rsid w:val="003F7DA2"/>
    <w:rsid w:val="00515C2E"/>
    <w:rsid w:val="00A427C4"/>
    <w:rsid w:val="00C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BF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BF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BF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2B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BF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1E2BFE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BF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BF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BF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2B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BF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1E2BFE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Joanna Rybczyńska</cp:lastModifiedBy>
  <cp:revision>7</cp:revision>
  <dcterms:created xsi:type="dcterms:W3CDTF">2016-06-21T09:32:00Z</dcterms:created>
  <dcterms:modified xsi:type="dcterms:W3CDTF">2016-06-22T08:07:00Z</dcterms:modified>
</cp:coreProperties>
</file>