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Zawarta w dniu ………………w Świebodzinie pomiędzy Powiatem Świebodzińskim reprezentowanym przez:</w:t>
      </w:r>
    </w:p>
    <w:p w:rsidR="000A24C4" w:rsidRDefault="000A24C4" w:rsidP="000A24C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Starostę Świebodzińskiego – Zbigniew Szumski</w:t>
      </w:r>
    </w:p>
    <w:p w:rsidR="000A24C4" w:rsidRDefault="000A24C4" w:rsidP="000A24C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Wicestarostę Świebodzińskiego – Mieczysław </w:t>
      </w:r>
      <w:proofErr w:type="spellStart"/>
      <w:r>
        <w:rPr>
          <w:rFonts w:ascii="Arial Narrow" w:hAnsi="Arial Narrow" w:cs="Tahoma"/>
        </w:rPr>
        <w:t>Czepukowicz</w:t>
      </w:r>
      <w:proofErr w:type="spellEnd"/>
    </w:p>
    <w:p w:rsidR="000A24C4" w:rsidRDefault="000A24C4" w:rsidP="000A24C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Przy kontrasygnacie Skarbnika Powiatu Świebodzińskiego – Dorota Karbowiak</w:t>
      </w:r>
    </w:p>
    <w:p w:rsidR="000A24C4" w:rsidRDefault="000A24C4" w:rsidP="000A24C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zwanym dalej Zamawiającym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0A24C4" w:rsidRDefault="000A24C4" w:rsidP="000A24C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. ……………………………………………</w:t>
      </w:r>
    </w:p>
    <w:p w:rsidR="000A24C4" w:rsidRDefault="000A24C4" w:rsidP="000A24C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0A24C4" w:rsidRDefault="000A24C4" w:rsidP="000A24C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nieograniczonego o wartości poniżej 5.225.000,00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2015 poz. 2164) </w:t>
      </w:r>
      <w:r>
        <w:rPr>
          <w:rFonts w:ascii="Arial Narrow" w:hAnsi="Arial Narrow"/>
        </w:rPr>
        <w:t>została zawarta umowa następującej treści: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0A24C4" w:rsidRDefault="000A24C4" w:rsidP="000A24C4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0A24C4" w:rsidRDefault="000A24C4" w:rsidP="000A24C4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 zadania pod nazwą:</w:t>
      </w:r>
    </w:p>
    <w:p w:rsidR="000A24C4" w:rsidRDefault="000A24C4" w:rsidP="000A24C4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„Remont ul. Poznańskiej – etap II od km 0+470,35 do km 1+031" </w:t>
      </w:r>
      <w:r>
        <w:rPr>
          <w:rFonts w:ascii="Arial Narrow" w:hAnsi="Arial Narrow"/>
        </w:rPr>
        <w:t>zgodnie z wymaganiami określonymi przez Zamawiającego i zasadami wiedzy technicznej, na warunkach wskazanych w ofercie nr …... z dnia ….…, stanowiącej załącznik nr 1 do umowy.</w:t>
      </w:r>
    </w:p>
    <w:p w:rsidR="000A24C4" w:rsidRDefault="000A24C4" w:rsidP="000A24C4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0A24C4" w:rsidRDefault="000A24C4" w:rsidP="000A24C4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0A24C4" w:rsidRDefault="000A24C4" w:rsidP="000A24C4">
      <w:pPr>
        <w:jc w:val="both"/>
        <w:rPr>
          <w:rFonts w:ascii="ArialNarrow-Bold" w:hAnsi="ArialNarrow-Bold"/>
          <w:b/>
          <w:bCs/>
          <w:color w:val="000000"/>
        </w:rPr>
      </w:pPr>
    </w:p>
    <w:p w:rsidR="000A24C4" w:rsidRDefault="000A24C4" w:rsidP="000A24C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b/>
        </w:rPr>
        <w:t xml:space="preserve">30.09.2016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0A24C4" w:rsidRDefault="000A24C4" w:rsidP="000A24C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0A24C4" w:rsidRDefault="000A24C4" w:rsidP="000A24C4">
      <w:pPr>
        <w:jc w:val="both"/>
        <w:rPr>
          <w:rFonts w:ascii="Arial Narrow" w:hAnsi="Arial Narrow"/>
          <w:color w:val="000000"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0A24C4" w:rsidRDefault="000A24C4" w:rsidP="000A24C4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wprowadzenie i protokolarne przekazanie Wykonawcy terenu robót wraz z dziennikiem budowy, w terminie do 10 dni licząc od dnia podpisania umowy;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2) zapewnienie nadzoru autorskiego i inwestorskiego;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</w:p>
    <w:p w:rsidR="000A24C4" w:rsidRDefault="000A24C4" w:rsidP="000A24C4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obowiązków Wykonawcy należy: </w:t>
      </w:r>
    </w:p>
    <w:p w:rsidR="000A24C4" w:rsidRDefault="000A24C4" w:rsidP="000A24C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0A24C4" w:rsidRDefault="000A24C4" w:rsidP="000A24C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0A24C4" w:rsidRDefault="000A24C4" w:rsidP="000A24C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4) wykonania przedmiotu umowy z materiałów posiadających wymagane atesty, aprobaty techniczne i spełniające wymagania PN, odpowiadających wymaganiom określonym </w:t>
      </w:r>
      <w:r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5) zapewnienia na własny koszt transportu odpadów, materiałów pochodzących z rozbiórki do miejsc ich wykorzystania lub utylizacji, łącznie z kosztami utylizacji;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6) jako wytwarzający odpady – do przestrzegania przepisów prawnych wynikających </w:t>
      </w:r>
      <w:r>
        <w:rPr>
          <w:rFonts w:ascii="Arial Narrow" w:hAnsi="Arial Narrow"/>
        </w:rPr>
        <w:br/>
        <w:t>z następujących ustaw: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br/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ponoszenia pełnej odpowiedzialności za stan i przestrzeganie przepisów bezpieczeństwa, BHP, ochronę p. </w:t>
      </w:r>
      <w:proofErr w:type="spellStart"/>
      <w:r>
        <w:rPr>
          <w:rFonts w:ascii="Arial Narrow" w:hAnsi="Arial Narrow"/>
        </w:rPr>
        <w:t>poż</w:t>
      </w:r>
      <w:proofErr w:type="spellEnd"/>
      <w:r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8) terminowego wykonania i przekazania do eksploatacji przedmiotu umowy oraz oświadczenia, że roboty przez niego ukończone są całkowicie zgodne z umową i odpowiadają potrzebom, dla których są przewidziane według umowy;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9) ponoszenia pełnej odpowiedzialności za stosowanie i bezpieczeństwo wszelkich działań prowadzonych na terenie robót oraz poza nim, a związanych z wykonaniem przedmiotu umowy;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10) ponoszenia pełnej odpowiedzialności za szkody oraz następstwa nieszczęśliwych wypadków pracowników i osób trzecich, powstałe w związku z prowadzonymi robotami w tym także ruchem pojazdów;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11)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12) dbanie o porządek na terenie robót oraz utrzymywanie terenu robót w należytym stanie i porządku oraz w stanie wolnym od przeszkód komunikacyjnych;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14) kompletowanie w trakcie realizacji robót, wszelkiej dokumentacji zgodnie z przepisami Prawa budowlanego oraz przygotowanie do odbioru końcowego kompletu protokołów niezbędnych przy odbiorze;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15) usunięcie wszelkich wad i usterek stwierdzonych przez nadzór inwestorski w trakcie trwania robót w terminie nie dłuższym niż termin technicznie uzasadniony i konieczny do ich usunięcia;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16) ponoszenie wyłącznej odpowiedzialności za wszelkie szkody będące następstwem niewykonania lub nienależytego wykonania przedmiotu umowy, które to szkody Wykonawca zobowiązuje się pokryć w pełnej wysokości;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17) posiadanie polisy ubezpieczeniowej w zakresie prowadzonej działalności o wartości co najmniej  500 000 00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18) niezwłoczne informowanie Zamawiającego (Inspektora nadzoru inwestorskiego) o problemach technicznych lub okolicznościach, które mogą wpłynąć na jakość robót lub termin zakończenia robót;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19) Wykonawca zobowiązany jest zapewnić wykonanie i kierowanie robotami objętymi umową przez osoby posiadające stosowne kwalifikacje zawodowe i uprawnienia budowlane,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20)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21)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22)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23)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24) Wykonawca zgodnie z docelowym projektem organizacji ruchu będącym w posiadaniu Zamawiającego oznakuje odcinek przebudowywanej drogi po zakończeniu realizacji przedmiotu umowy.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0A24C4" w:rsidRDefault="000A24C4" w:rsidP="000A24C4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0A24C4" w:rsidRDefault="000A24C4" w:rsidP="000A24C4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wykona roboty samodzielnie/ przy udziale podwykonawców: ………………………………………</w:t>
      </w:r>
    </w:p>
    <w:p w:rsidR="000A24C4" w:rsidRDefault="000A24C4" w:rsidP="000A24C4">
      <w:pPr>
        <w:numPr>
          <w:ilvl w:val="0"/>
          <w:numId w:val="3"/>
        </w:num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Do wykonania robót przez podwykonawców nie wymienionych w ofercie wymagane jest wyrażenie przez Zamawiającego zgody w formie pisemnej pod rygorem nieważności. </w:t>
      </w:r>
    </w:p>
    <w:p w:rsidR="000A24C4" w:rsidRDefault="000A24C4" w:rsidP="000A24C4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0A24C4" w:rsidRDefault="000A24C4" w:rsidP="000A24C4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0A24C4" w:rsidRDefault="000A24C4" w:rsidP="000A24C4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0A24C4" w:rsidRDefault="000A24C4" w:rsidP="000A24C4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obowiązany do przedłożenia Zamawiającemu projektu umowy </w:t>
      </w:r>
      <w:r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zgodność z oryginałem kopii zawartej umowy o podwykonawstwo, której przedmiotem są roboty budowlane, i jej zmian. </w:t>
      </w:r>
    </w:p>
    <w:p w:rsidR="000A24C4" w:rsidRDefault="000A24C4" w:rsidP="000A24C4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0A24C4" w:rsidRDefault="000A24C4" w:rsidP="000A24C4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0A24C4" w:rsidRDefault="000A24C4" w:rsidP="000A24C4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0A24C4" w:rsidRDefault="000A24C4" w:rsidP="000A24C4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Zamawiający nie wyraża zgody na zawarcie umowy przez podwykonawcę z dalszym podwykonawcą.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0A24C4" w:rsidRDefault="000A24C4" w:rsidP="000A24C4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0A24C4" w:rsidRDefault="000A24C4" w:rsidP="000A24C4">
      <w:pPr>
        <w:jc w:val="both"/>
        <w:rPr>
          <w:rFonts w:ascii="Arial Narrow" w:hAnsi="Arial Narrow"/>
          <w:b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Zamawiający oświadcza, że powoła inspektora nadzoru w branży:</w:t>
      </w:r>
    </w:p>
    <w:p w:rsidR="000A24C4" w:rsidRDefault="000A24C4" w:rsidP="000A24C4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………………w specjalności drogowej jako koordynatora oraz, że inspektor nadzoru działa w granicach umocowania prawnego wynikającego z przepisów prawa budowlanego i jest uprawniony w imieniu zamawiającego do sprawdzania i potwierdzania stopnia zaawansowania robót.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Przedstawicielami Wykonawcy na budowie jest kierownik budowy:</w:t>
      </w:r>
    </w:p>
    <w:p w:rsidR="000A24C4" w:rsidRDefault="000A24C4" w:rsidP="000A24C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Pan ………………………….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……………….. w specjalności mostowej jako koordynator.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Kierownik budowy (robót) zobowiązany jest do prowadzenia dziennika budowy.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Kierownik budowy (robót) działać będzie w granicach umocowania określonego w ustawie Prawo budowlane.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wyznaczyć do kierowania robotami osobę wskazaną w Ofercie Wykonawcy.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 wykonanie całości przedmiotu umowy, określonego w § 1 niniejszej Umowy, strony </w:t>
      </w:r>
      <w:r>
        <w:rPr>
          <w:rFonts w:ascii="Arial Narrow" w:hAnsi="Arial Narrow"/>
          <w:b/>
        </w:rPr>
        <w:t>ustalają wynagrodzenie ryczałtowe</w:t>
      </w:r>
      <w:r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0A24C4" w:rsidRDefault="000A24C4" w:rsidP="000A24C4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0A24C4" w:rsidRDefault="000A24C4" w:rsidP="000A24C4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0A24C4" w:rsidRDefault="000A24C4" w:rsidP="000A24C4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ramach wynagrodzenia umownego, o którym mowa w ust. 1, Wykonawca ponosi koszty dostawy materiałów i urządzeń, koszty przeprowadzenia wszystkich prób, badań, sprawdzeń, </w:t>
      </w:r>
      <w:r>
        <w:rPr>
          <w:rFonts w:ascii="Arial Narrow" w:hAnsi="Arial Narrow"/>
        </w:rPr>
        <w:lastRenderedPageBreak/>
        <w:t>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Faktura zostanie wystawiona na Starostwo Powiatowe w Świebodzinie ul. Kolejowa 2, 66-200 Świebodzin, numer identyfikacyjny NIP 927-18-51-447. Wykonawca oświadcza, że jest płatnikiem podatku od towarów i usług VAT i posiada nr identyfikacyjny NIP …………………</w:t>
      </w:r>
    </w:p>
    <w:p w:rsidR="000A24C4" w:rsidRDefault="000A24C4" w:rsidP="000A24C4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nie ulega renegocjacji w trakcie trwania umowy.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0A24C4" w:rsidRDefault="000A24C4" w:rsidP="000A24C4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dzień obciążenia rachunku Starostwa Powiatowego </w:t>
      </w:r>
      <w:r>
        <w:rPr>
          <w:rFonts w:ascii="Arial Narrow" w:hAnsi="Arial Narrow"/>
          <w:sz w:val="24"/>
          <w:szCs w:val="24"/>
        </w:rPr>
        <w:br/>
        <w:t>w Świebodzinie.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 podpisany protokół odbioru ostatecznego,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Zamawiający zapłaci podwykonawcy robót:………………………………………….. wynagrodzenie za wskazany przez niego zakres robót, w przypadku niewywiązania się Wykonawcy z umowy z podwykonawcą a kwota należna Wykonawcy zostanie pomniejszona o  kwotę  zawartą w umowie z podwykonawcą.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0A24C4" w:rsidRDefault="000A24C4" w:rsidP="000A24C4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0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0A24C4" w:rsidRDefault="000A24C4" w:rsidP="000A24C4">
      <w:pPr>
        <w:ind w:left="360"/>
        <w:jc w:val="both"/>
        <w:rPr>
          <w:rFonts w:ascii="Arial Narrow" w:hAnsi="Arial Narrow"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10</w:t>
      </w:r>
    </w:p>
    <w:p w:rsidR="000A24C4" w:rsidRDefault="000A24C4" w:rsidP="000A24C4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Zamawiającego – wyznaczeni pracownicy Starostwa Powiatowym w Świebodzinie.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Odbiór ostateczny nastąpi w ciągu 14 dni od pisemnego zgłoszenia przez Wykonawcę zakończenia robót Zamawiającemu.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0A24C4" w:rsidRDefault="000A24C4" w:rsidP="000A24C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0A24C4" w:rsidRDefault="000A24C4" w:rsidP="000A24C4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zapłaci karę umowną:</w:t>
      </w:r>
    </w:p>
    <w:p w:rsidR="000A24C4" w:rsidRDefault="000A24C4" w:rsidP="000A24C4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200,00 zł brutto (słownie: dwieście złotych 00/100) – za każdy dzień przekroczenia, licząc od umownego terminu odbioru.</w:t>
      </w:r>
    </w:p>
    <w:p w:rsidR="000A24C4" w:rsidRDefault="000A24C4" w:rsidP="000A24C4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wykonaniu przedmiotu umowy – w  wysokości 200 zł wynagrodzenia brutto, określonego w § 8 ust. 1 za każdy rozpoczęty dzień opóźnienia w wykonaniu robót (termin wykonania robót określono w § 2 niniejszej umowy),</w:t>
      </w:r>
    </w:p>
    <w:p w:rsidR="000A24C4" w:rsidRDefault="000A24C4" w:rsidP="000A24C4">
      <w:pPr>
        <w:numPr>
          <w:ilvl w:val="0"/>
          <w:numId w:val="11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terminie usunięcia wad stwierdzonych przy odbiorze lub ujawnionych w okresie gwarancji - w wysokości 500 zł tytułem kary umownej za każdy dzień opóźnienia liczonego od dnia wyznaczonego na usunięcie wad,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 – w wysokości 20 % wynagrodzenia brutto, określonego w § 8 ust. 1.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zapłaty lub nieterminowej zapłaty wynagrodzenia należnego podwykonawcy w wysokości 2 % wynagrodzenia umownego brutto określonego w  § 8 ust. 1 (jeśli dotyczy),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0A24C4" w:rsidRDefault="000A24C4" w:rsidP="000A24C4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zmiany umowy o podwykonawstwo w zakresie terminu zapłaty w wysokości 2 % wynagrodzenia umownego brutto określonego  w  § 8 ust. 1 (jeśli dotyczy).</w:t>
      </w:r>
    </w:p>
    <w:p w:rsidR="000A24C4" w:rsidRDefault="000A24C4" w:rsidP="000A24C4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</w:t>
      </w:r>
      <w:r w:rsidR="00D3327A">
        <w:rPr>
          <w:rFonts w:ascii="Arial Narrow" w:hAnsi="Arial Narrow"/>
        </w:rPr>
        <w:t xml:space="preserve"> za opóźnienie</w:t>
      </w:r>
      <w:bookmarkStart w:id="1" w:name="_GoBack"/>
      <w:bookmarkEnd w:id="1"/>
      <w:r>
        <w:rPr>
          <w:rFonts w:ascii="Arial Narrow" w:hAnsi="Arial Narrow"/>
        </w:rPr>
        <w:t>.</w:t>
      </w:r>
    </w:p>
    <w:p w:rsidR="000A24C4" w:rsidRDefault="000A24C4" w:rsidP="000A24C4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lastRenderedPageBreak/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0A24C4" w:rsidRDefault="000A24C4" w:rsidP="000A24C4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0A24C4" w:rsidRDefault="000A24C4" w:rsidP="000A24C4">
      <w:pPr>
        <w:spacing w:before="120"/>
        <w:rPr>
          <w:rFonts w:ascii="Arial Narrow" w:hAnsi="Arial Narrow"/>
          <w:b/>
        </w:rPr>
      </w:pP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0A24C4" w:rsidRDefault="000A24C4" w:rsidP="000A24C4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0A24C4" w:rsidRDefault="000A24C4" w:rsidP="000A24C4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0A24C4" w:rsidRDefault="000A24C4" w:rsidP="000A24C4">
      <w:pPr>
        <w:numPr>
          <w:ilvl w:val="1"/>
          <w:numId w:val="11"/>
        </w:numPr>
        <w:spacing w:before="120"/>
        <w:ind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Wykonawca w trakcie realizacji przedmiotu umowy przerwie prowadzenie prac z nieuzasadnionych przyczyn na okres nie dłuższy niż 30 dni, Zamawiający może odstąpić od umowy, przy czym odstąpienie przez Zamawiającego od umowy będzie traktowane jako odstąpienie z winy Wykonawcy,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0A24C4" w:rsidRDefault="000A24C4" w:rsidP="000A24C4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0A24C4" w:rsidRDefault="000A24C4" w:rsidP="000A24C4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0A24C4" w:rsidRDefault="000A24C4" w:rsidP="000A24C4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0A24C4" w:rsidRDefault="000A24C4" w:rsidP="000A24C4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odstąpienia od umowy Wykonawca, przy udziale Zamawiającego, sporządzi protokół inwentaryzacji robót w toku na dzień odstąpienia od umowy oraz przyjmie następujące obowiązki szczegółowe:</w:t>
      </w:r>
    </w:p>
    <w:p w:rsidR="000A24C4" w:rsidRDefault="000A24C4" w:rsidP="000A24C4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0A24C4" w:rsidRDefault="000A24C4" w:rsidP="000A24C4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wezwie Zamawiającego do dokonania odbioru wykonanych robót  w  toku  i robót   zabezpieczających, jeżeli odstąpienie od umowy nastąpiło z przyczyn, za które Wykonawca nie odpowiada,</w:t>
      </w:r>
    </w:p>
    <w:p w:rsidR="000A24C4" w:rsidRDefault="000A24C4" w:rsidP="000A24C4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0A24C4" w:rsidRDefault="000A24C4" w:rsidP="000A24C4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0A24C4" w:rsidRDefault="000A24C4" w:rsidP="000A24C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0A24C4" w:rsidRDefault="000A24C4" w:rsidP="000A24C4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0A24C4" w:rsidRDefault="000A24C4" w:rsidP="000A24C4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0A24C4" w:rsidRDefault="000A24C4" w:rsidP="000A24C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0A24C4" w:rsidRDefault="000A24C4" w:rsidP="000A24C4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ustala się na … miesięcy licząc od daty odbioru ostatecznego prac objętych przedmiotem zamówienia.</w:t>
      </w:r>
    </w:p>
    <w:p w:rsidR="000A24C4" w:rsidRDefault="000A24C4" w:rsidP="000A24C4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wyznaczonym okresem gwarancji strony ustalają okres rękojmi za wady fizyczne robót objętych niniejszą umową na … miesięcy i z tego tytułu Zamawiający może dochodzić swoich uprawnień niezależnie od gwarancji.</w:t>
      </w:r>
    </w:p>
    <w:p w:rsidR="000A24C4" w:rsidRDefault="000A24C4" w:rsidP="000A24C4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najpóźniej 10 dni od daty pisemnego zgłoszenia wad przez Zamawiającego. </w:t>
      </w:r>
    </w:p>
    <w:p w:rsidR="000A24C4" w:rsidRDefault="000A24C4" w:rsidP="000A24C4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W przypadku nie przystąpienia przez Wykonawcę do usunięcia zgłoszonych wad w okresie gwarancji i rękojmi w uzgodnionych terminach, mimo powtórnego wezwania do usunięcia wad, lub też w razie ich dwukrotnego nieskutecznego usunięcia, Zamawiający ma prawo bez potrzeby uzyskiwania zgody sądu na wykonanie zastępcze, zlecić te roboty innemu wykonawcy, a kosztami obciążyć Wykonawcę, na co Wykonawca niniejszym wyraża zgodę.</w:t>
      </w:r>
    </w:p>
    <w:p w:rsidR="000A24C4" w:rsidRDefault="000A24C4" w:rsidP="000A24C4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0A24C4" w:rsidRDefault="000A24C4" w:rsidP="000A24C4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D4E6D" w:rsidRDefault="000D4E6D" w:rsidP="000A24C4">
      <w:pPr>
        <w:jc w:val="center"/>
        <w:rPr>
          <w:rFonts w:ascii="Arial Narrow" w:hAnsi="Arial Narrow"/>
          <w:b/>
        </w:rPr>
      </w:pPr>
    </w:p>
    <w:p w:rsidR="000D4E6D" w:rsidRDefault="000D4E6D" w:rsidP="000A24C4">
      <w:pPr>
        <w:jc w:val="center"/>
        <w:rPr>
          <w:rFonts w:ascii="Arial Narrow" w:hAnsi="Arial Narrow"/>
          <w:b/>
        </w:rPr>
      </w:pPr>
    </w:p>
    <w:p w:rsidR="000D4E6D" w:rsidRDefault="000D4E6D" w:rsidP="000A24C4">
      <w:pPr>
        <w:jc w:val="center"/>
        <w:rPr>
          <w:rFonts w:ascii="Arial Narrow" w:hAnsi="Arial Narrow"/>
          <w:b/>
        </w:rPr>
      </w:pPr>
    </w:p>
    <w:p w:rsidR="000D4E6D" w:rsidRDefault="000D4E6D" w:rsidP="000A24C4">
      <w:pPr>
        <w:jc w:val="center"/>
        <w:rPr>
          <w:rFonts w:ascii="Arial Narrow" w:hAnsi="Arial Narrow"/>
          <w:b/>
        </w:rPr>
      </w:pPr>
    </w:p>
    <w:p w:rsidR="000D4E6D" w:rsidRDefault="000D4E6D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17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0A24C4" w:rsidRDefault="000A24C4" w:rsidP="000A24C4">
      <w:pPr>
        <w:jc w:val="center"/>
        <w:rPr>
          <w:rFonts w:ascii="Arial Narrow" w:hAnsi="Arial Narrow"/>
          <w:b/>
        </w:rPr>
      </w:pPr>
    </w:p>
    <w:p w:rsidR="000A24C4" w:rsidRDefault="000A24C4" w:rsidP="000A24C4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2015 poz. 2164)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0A24C4" w:rsidRDefault="000A24C4" w:rsidP="000A24C4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0A24C4" w:rsidRDefault="000A24C4" w:rsidP="000A24C4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0A24C4" w:rsidRDefault="000A24C4" w:rsidP="000A24C4">
      <w:pPr>
        <w:jc w:val="both"/>
        <w:rPr>
          <w:rFonts w:ascii="Arial Narrow" w:hAnsi="Arial Narrow"/>
          <w:b/>
        </w:rPr>
      </w:pPr>
    </w:p>
    <w:p w:rsidR="000A24C4" w:rsidRDefault="000A24C4" w:rsidP="000A24C4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0A24C4" w:rsidRDefault="000A24C4" w:rsidP="000A24C4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0A24C4" w:rsidRDefault="000A24C4" w:rsidP="000A24C4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jc w:val="both"/>
        <w:rPr>
          <w:rFonts w:ascii="Arial Narrow" w:hAnsi="Arial Narrow"/>
        </w:rPr>
      </w:pPr>
    </w:p>
    <w:p w:rsidR="000A24C4" w:rsidRDefault="000A24C4" w:rsidP="000A24C4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0A24C4" w:rsidRDefault="000A24C4" w:rsidP="000A24C4"/>
    <w:p w:rsidR="00A069EB" w:rsidRDefault="00A069EB"/>
    <w:sectPr w:rsidR="00A0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9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C4"/>
    <w:rsid w:val="000A24C4"/>
    <w:rsid w:val="000D4E6D"/>
    <w:rsid w:val="00A069EB"/>
    <w:rsid w:val="00D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4C4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4C4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4C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4C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24C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0A24C4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4C4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4C4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4C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4C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24C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0A24C4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2016-07-20T06:51:00Z</dcterms:created>
  <dcterms:modified xsi:type="dcterms:W3CDTF">2016-07-20T09:53:00Z</dcterms:modified>
</cp:coreProperties>
</file>