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5A" w:rsidRDefault="002D585A" w:rsidP="002D585A">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2D585A" w:rsidRDefault="002D585A" w:rsidP="002D585A">
      <w:pPr>
        <w:jc w:val="both"/>
        <w:rPr>
          <w:rFonts w:ascii="Arial Narrow" w:hAnsi="Arial Narrow"/>
        </w:rPr>
      </w:pPr>
    </w:p>
    <w:p w:rsidR="002D585A" w:rsidRDefault="002D585A" w:rsidP="002D585A">
      <w:pPr>
        <w:jc w:val="center"/>
        <w:rPr>
          <w:rFonts w:ascii="Arial Narrow" w:hAnsi="Arial Narrow"/>
          <w:b/>
        </w:rPr>
      </w:pPr>
      <w:r>
        <w:rPr>
          <w:rFonts w:ascii="Arial Narrow" w:hAnsi="Arial Narrow"/>
        </w:rPr>
        <w:t>UMOWA NR</w:t>
      </w:r>
    </w:p>
    <w:p w:rsidR="002D585A" w:rsidRDefault="002D585A" w:rsidP="002D585A">
      <w:pPr>
        <w:jc w:val="both"/>
        <w:rPr>
          <w:rFonts w:ascii="Arial Narrow" w:hAnsi="Arial Narrow"/>
        </w:rPr>
      </w:pPr>
    </w:p>
    <w:p w:rsidR="002D585A" w:rsidRDefault="002D585A" w:rsidP="002D585A">
      <w:pPr>
        <w:jc w:val="both"/>
        <w:rPr>
          <w:rFonts w:ascii="Arial Narrow" w:hAnsi="Arial Narrow"/>
        </w:rPr>
      </w:pPr>
    </w:p>
    <w:p w:rsidR="002D585A" w:rsidRDefault="002D585A" w:rsidP="002D585A">
      <w:pPr>
        <w:jc w:val="both"/>
        <w:rPr>
          <w:rFonts w:ascii="Arial Narrow" w:hAnsi="Arial Narrow" w:cs="Tahoma"/>
        </w:rPr>
      </w:pPr>
      <w:r>
        <w:rPr>
          <w:rFonts w:ascii="Arial Narrow" w:hAnsi="Arial Narrow" w:cs="Tahoma"/>
        </w:rPr>
        <w:t>Zawarta w dniu ………………w Świebodzinie pomiędzy Powiatem Świebodzińskim reprezentowanym przez:</w:t>
      </w:r>
    </w:p>
    <w:p w:rsidR="002D585A" w:rsidRDefault="002D585A" w:rsidP="002D585A">
      <w:pPr>
        <w:jc w:val="both"/>
        <w:rPr>
          <w:rFonts w:ascii="Arial Narrow" w:hAnsi="Arial Narrow" w:cs="Tahoma"/>
        </w:rPr>
      </w:pPr>
      <w:r>
        <w:rPr>
          <w:rFonts w:ascii="Arial Narrow" w:hAnsi="Arial Narrow" w:cs="Tahoma"/>
        </w:rPr>
        <w:t>- Starostę Świebodzińskiego – Zbigniew Szumski</w:t>
      </w:r>
    </w:p>
    <w:p w:rsidR="002D585A" w:rsidRDefault="002D585A" w:rsidP="002D585A">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2D585A" w:rsidRDefault="002D585A" w:rsidP="002D585A">
      <w:pPr>
        <w:jc w:val="both"/>
        <w:rPr>
          <w:rFonts w:ascii="Arial Narrow" w:hAnsi="Arial Narrow" w:cs="Tahoma"/>
        </w:rPr>
      </w:pPr>
      <w:r>
        <w:rPr>
          <w:rFonts w:ascii="Arial Narrow" w:hAnsi="Arial Narrow" w:cs="Tahoma"/>
        </w:rPr>
        <w:t xml:space="preserve"> - Przy kontrasygnacie Skarbnika Powiatu Świebodzińskiego – Dorota Karbowiak</w:t>
      </w:r>
    </w:p>
    <w:p w:rsidR="002D585A" w:rsidRDefault="002D585A" w:rsidP="002D585A">
      <w:pPr>
        <w:jc w:val="both"/>
        <w:rPr>
          <w:rFonts w:ascii="Arial Narrow" w:hAnsi="Arial Narrow" w:cs="Tahoma"/>
        </w:rPr>
      </w:pPr>
      <w:r>
        <w:rPr>
          <w:rFonts w:ascii="Arial Narrow" w:hAnsi="Arial Narrow" w:cs="Tahoma"/>
        </w:rPr>
        <w:t>zwanym dalej Zamawiającym</w:t>
      </w:r>
    </w:p>
    <w:p w:rsidR="002D585A" w:rsidRDefault="002D585A" w:rsidP="002D585A">
      <w:pPr>
        <w:jc w:val="both"/>
        <w:rPr>
          <w:rFonts w:ascii="Arial Narrow" w:hAnsi="Arial Narrow"/>
        </w:rPr>
      </w:pPr>
      <w:r>
        <w:rPr>
          <w:rFonts w:ascii="Arial Narrow" w:hAnsi="Arial Narrow"/>
        </w:rPr>
        <w:t>a</w:t>
      </w:r>
    </w:p>
    <w:p w:rsidR="002D585A" w:rsidRDefault="002D585A" w:rsidP="002D585A">
      <w:pPr>
        <w:ind w:left="426" w:hanging="426"/>
        <w:jc w:val="both"/>
        <w:rPr>
          <w:rFonts w:ascii="Arial Narrow" w:hAnsi="Arial Narrow"/>
        </w:rPr>
      </w:pPr>
      <w:r>
        <w:rPr>
          <w:rFonts w:ascii="Arial Narrow" w:hAnsi="Arial Narrow"/>
        </w:rPr>
        <w:t>. ……………………………………………</w:t>
      </w:r>
    </w:p>
    <w:p w:rsidR="002D585A" w:rsidRDefault="002D585A" w:rsidP="002D585A">
      <w:pPr>
        <w:ind w:left="426" w:hanging="426"/>
        <w:jc w:val="both"/>
        <w:rPr>
          <w:rFonts w:ascii="Arial Narrow" w:hAnsi="Arial Narrow"/>
        </w:rPr>
      </w:pPr>
      <w:r>
        <w:rPr>
          <w:rFonts w:ascii="Arial Narrow" w:hAnsi="Arial Narrow"/>
        </w:rPr>
        <w:t xml:space="preserve">z siedzibą : </w:t>
      </w:r>
    </w:p>
    <w:p w:rsidR="002D585A" w:rsidRDefault="002D585A" w:rsidP="002D585A">
      <w:pPr>
        <w:ind w:left="426" w:hanging="426"/>
        <w:jc w:val="both"/>
        <w:rPr>
          <w:rFonts w:ascii="Arial Narrow" w:hAnsi="Arial Narrow"/>
        </w:rPr>
      </w:pPr>
      <w:r>
        <w:rPr>
          <w:rFonts w:ascii="Arial Narrow" w:hAnsi="Arial Narrow"/>
        </w:rPr>
        <w:t>NIP: …………………………., REGON……………………..</w:t>
      </w:r>
    </w:p>
    <w:p w:rsidR="002D585A" w:rsidRDefault="002D585A" w:rsidP="002D585A">
      <w:pPr>
        <w:jc w:val="both"/>
        <w:rPr>
          <w:rFonts w:ascii="Arial Narrow" w:hAnsi="Arial Narrow"/>
        </w:rPr>
      </w:pPr>
      <w:r>
        <w:rPr>
          <w:rFonts w:ascii="Arial Narrow" w:hAnsi="Arial Narrow"/>
        </w:rPr>
        <w:t>reprezentowanym przez :</w:t>
      </w:r>
    </w:p>
    <w:p w:rsidR="002D585A" w:rsidRDefault="002D585A" w:rsidP="002D585A">
      <w:pPr>
        <w:jc w:val="both"/>
        <w:rPr>
          <w:rFonts w:ascii="Arial Narrow" w:hAnsi="Arial Narrow"/>
        </w:rPr>
      </w:pPr>
      <w:r>
        <w:rPr>
          <w:rFonts w:ascii="Arial Narrow" w:hAnsi="Arial Narrow"/>
        </w:rPr>
        <w:t xml:space="preserve">- </w:t>
      </w:r>
    </w:p>
    <w:p w:rsidR="002D585A" w:rsidRDefault="002D585A" w:rsidP="002D585A">
      <w:pPr>
        <w:jc w:val="both"/>
        <w:rPr>
          <w:rFonts w:ascii="Arial Narrow" w:hAnsi="Arial Narrow"/>
        </w:rPr>
      </w:pPr>
      <w:r>
        <w:rPr>
          <w:rFonts w:ascii="Arial Narrow" w:hAnsi="Arial Narrow"/>
        </w:rPr>
        <w:t xml:space="preserve">zwanym dalej „Wykonawcą”  </w:t>
      </w:r>
    </w:p>
    <w:p w:rsidR="002D585A" w:rsidRDefault="002D585A" w:rsidP="002D585A">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Dz. U. z 2015 poz. 2164</w:t>
      </w:r>
      <w:r w:rsidR="00D44396">
        <w:rPr>
          <w:rFonts w:ascii="Arial Narrow" w:hAnsi="Arial Narrow"/>
          <w:bCs/>
          <w:color w:val="000000"/>
        </w:rPr>
        <w:t xml:space="preserve"> z </w:t>
      </w:r>
      <w:proofErr w:type="spellStart"/>
      <w:r w:rsidR="00D44396">
        <w:rPr>
          <w:rFonts w:ascii="Arial Narrow" w:hAnsi="Arial Narrow"/>
          <w:bCs/>
          <w:color w:val="000000"/>
        </w:rPr>
        <w:t>późn</w:t>
      </w:r>
      <w:proofErr w:type="spellEnd"/>
      <w:r w:rsidR="00D44396">
        <w:rPr>
          <w:rFonts w:ascii="Arial Narrow" w:hAnsi="Arial Narrow"/>
          <w:bCs/>
          <w:color w:val="000000"/>
        </w:rPr>
        <w:t>. zm.</w:t>
      </w:r>
      <w:r>
        <w:rPr>
          <w:rFonts w:ascii="Arial Narrow" w:hAnsi="Arial Narrow"/>
          <w:bCs/>
          <w:color w:val="000000"/>
        </w:rPr>
        <w:t xml:space="preserve">) </w:t>
      </w:r>
      <w:r>
        <w:rPr>
          <w:rFonts w:ascii="Arial Narrow" w:hAnsi="Arial Narrow"/>
        </w:rPr>
        <w:t>została zawarta umowa następującej treści:</w:t>
      </w:r>
    </w:p>
    <w:p w:rsidR="002D585A" w:rsidRDefault="002D585A" w:rsidP="002D585A">
      <w:pPr>
        <w:jc w:val="both"/>
        <w:rPr>
          <w:rFonts w:ascii="Arial Narrow" w:hAnsi="Arial Narrow"/>
        </w:rPr>
      </w:pPr>
    </w:p>
    <w:p w:rsidR="002D585A" w:rsidRDefault="002D585A" w:rsidP="002D585A">
      <w:pPr>
        <w:jc w:val="both"/>
        <w:rPr>
          <w:rFonts w:ascii="Arial Narrow" w:hAnsi="Arial Narrow"/>
        </w:rPr>
      </w:pPr>
    </w:p>
    <w:p w:rsidR="002D585A" w:rsidRDefault="002D585A" w:rsidP="002D585A">
      <w:pPr>
        <w:jc w:val="center"/>
        <w:rPr>
          <w:rFonts w:ascii="Arial Narrow" w:hAnsi="Arial Narrow"/>
          <w:b/>
        </w:rPr>
      </w:pPr>
      <w:r>
        <w:rPr>
          <w:rFonts w:ascii="Arial Narrow" w:hAnsi="Arial Narrow"/>
          <w:b/>
        </w:rPr>
        <w:t>§ 1</w:t>
      </w:r>
    </w:p>
    <w:p w:rsidR="002D585A" w:rsidRDefault="002D585A" w:rsidP="002D585A">
      <w:pPr>
        <w:pStyle w:val="Nagwek1"/>
        <w:jc w:val="center"/>
        <w:rPr>
          <w:rFonts w:ascii="Arial Narrow" w:hAnsi="Arial Narrow"/>
          <w:b/>
          <w:color w:val="auto"/>
          <w:szCs w:val="24"/>
        </w:rPr>
      </w:pPr>
      <w:r>
        <w:rPr>
          <w:rFonts w:ascii="Arial Narrow" w:hAnsi="Arial Narrow"/>
          <w:b/>
          <w:color w:val="auto"/>
          <w:szCs w:val="24"/>
        </w:rPr>
        <w:t>Przedmiot umowy</w:t>
      </w:r>
    </w:p>
    <w:p w:rsidR="002D585A" w:rsidRDefault="002D585A" w:rsidP="002D585A">
      <w:pPr>
        <w:spacing w:before="120"/>
        <w:jc w:val="both"/>
        <w:rPr>
          <w:rFonts w:ascii="Arial Narrow" w:hAnsi="Arial Narrow"/>
        </w:rPr>
      </w:pPr>
      <w:r>
        <w:rPr>
          <w:rFonts w:ascii="Arial Narrow" w:hAnsi="Arial Narrow"/>
        </w:rPr>
        <w:t>1. Przedmiotem niniejszej umowy jest wykonanie zadania pod nazwą:</w:t>
      </w:r>
    </w:p>
    <w:p w:rsidR="002D585A" w:rsidRDefault="002D585A" w:rsidP="002D585A">
      <w:pPr>
        <w:spacing w:before="120"/>
        <w:jc w:val="both"/>
        <w:rPr>
          <w:rFonts w:ascii="Arial Narrow" w:hAnsi="Arial Narrow"/>
        </w:rPr>
      </w:pPr>
      <w:r>
        <w:rPr>
          <w:rFonts w:ascii="Arial Narrow" w:hAnsi="Arial Narrow"/>
          <w:b/>
        </w:rPr>
        <w:t>„</w:t>
      </w:r>
      <w:r w:rsidRPr="002D585A">
        <w:rPr>
          <w:rFonts w:ascii="Arial Narrow" w:hAnsi="Arial Narrow"/>
          <w:b/>
          <w:bCs/>
        </w:rPr>
        <w:t>Przebudowa ulicy Kolejowej i Sulechowskiej w Świebodzinie - etap II od km 0+440,00 do km 1+095,00</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2D585A" w:rsidRDefault="002D585A" w:rsidP="002D585A">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2D585A" w:rsidRDefault="002D585A" w:rsidP="002D585A">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2D585A" w:rsidRDefault="002D585A" w:rsidP="002D585A">
      <w:pPr>
        <w:spacing w:before="120"/>
        <w:jc w:val="center"/>
        <w:rPr>
          <w:rFonts w:ascii="Arial Narrow" w:hAnsi="Arial Narrow"/>
          <w:b/>
        </w:rPr>
      </w:pPr>
      <w:r>
        <w:rPr>
          <w:rFonts w:ascii="Arial Narrow" w:hAnsi="Arial Narrow"/>
          <w:b/>
        </w:rPr>
        <w:t>§ 2</w:t>
      </w:r>
    </w:p>
    <w:p w:rsidR="002D585A" w:rsidRDefault="002D585A" w:rsidP="002D585A">
      <w:pPr>
        <w:jc w:val="center"/>
        <w:rPr>
          <w:rFonts w:ascii="Arial Narrow" w:hAnsi="Arial Narrow"/>
          <w:b/>
        </w:rPr>
      </w:pPr>
      <w:r>
        <w:rPr>
          <w:rFonts w:ascii="Arial Narrow" w:hAnsi="Arial Narrow"/>
          <w:b/>
        </w:rPr>
        <w:t>Termin wykonania zamówienia</w:t>
      </w:r>
    </w:p>
    <w:p w:rsidR="002D585A" w:rsidRDefault="002D585A" w:rsidP="002D585A">
      <w:pPr>
        <w:jc w:val="both"/>
        <w:rPr>
          <w:rFonts w:ascii="ArialNarrow-Bold" w:hAnsi="ArialNarrow-Bold"/>
          <w:b/>
          <w:bCs/>
          <w:color w:val="000000"/>
        </w:rPr>
      </w:pPr>
    </w:p>
    <w:p w:rsidR="002D585A" w:rsidRDefault="002D585A" w:rsidP="002D585A">
      <w:pPr>
        <w:jc w:val="both"/>
        <w:rPr>
          <w:rFonts w:ascii="Arial Narrow" w:hAnsi="Arial Narrow"/>
          <w:color w:val="000000"/>
        </w:rPr>
      </w:pPr>
      <w:r>
        <w:rPr>
          <w:rFonts w:ascii="Arial Narrow" w:hAnsi="Arial Narrow"/>
          <w:color w:val="000000"/>
        </w:rPr>
        <w:t>1. Termin zakończenia realizacji ustala się do dnia</w:t>
      </w:r>
      <w:r w:rsidR="0008398D">
        <w:rPr>
          <w:rFonts w:ascii="Arial Narrow" w:hAnsi="Arial Narrow"/>
          <w:color w:val="FF0000"/>
        </w:rPr>
        <w:t xml:space="preserve"> </w:t>
      </w:r>
      <w:r w:rsidR="0008398D" w:rsidRPr="0008398D">
        <w:rPr>
          <w:rFonts w:ascii="Arial Narrow" w:hAnsi="Arial Narrow"/>
        </w:rPr>
        <w:t>30.09.2017 r.</w:t>
      </w:r>
      <w:r w:rsidRPr="0008398D">
        <w:rPr>
          <w:rFonts w:ascii="Arial Narrow" w:hAnsi="Arial Narrow"/>
          <w:b/>
          <w:bCs/>
        </w:rPr>
        <w:t xml:space="preserve"> </w:t>
      </w:r>
    </w:p>
    <w:p w:rsidR="002D585A" w:rsidRDefault="002D585A" w:rsidP="002D585A">
      <w:pPr>
        <w:jc w:val="both"/>
        <w:rPr>
          <w:rFonts w:ascii="Arial Narrow" w:hAnsi="Arial Narrow"/>
          <w:color w:val="000000"/>
        </w:rPr>
      </w:pPr>
      <w:r>
        <w:rPr>
          <w:rFonts w:ascii="Arial Narrow" w:hAnsi="Arial Narrow"/>
          <w:color w:val="000000"/>
        </w:rPr>
        <w:t xml:space="preserve">2. </w:t>
      </w:r>
      <w:r w:rsidRPr="00FC68F4">
        <w:rPr>
          <w:rFonts w:ascii="Arial Narrow" w:hAnsi="Arial Narrow"/>
        </w:rPr>
        <w:t>Wykonawca zobowiązuje się do roz</w:t>
      </w:r>
      <w:r w:rsidR="00CE3E2C" w:rsidRPr="00FC68F4">
        <w:rPr>
          <w:rFonts w:ascii="Arial Narrow" w:hAnsi="Arial Narrow"/>
        </w:rPr>
        <w:t>p</w:t>
      </w:r>
      <w:r w:rsidR="0008398D">
        <w:rPr>
          <w:rFonts w:ascii="Arial Narrow" w:hAnsi="Arial Narrow"/>
        </w:rPr>
        <w:t>oczęcia robót nie później niż 14</w:t>
      </w:r>
      <w:r w:rsidRPr="00FC68F4">
        <w:rPr>
          <w:rFonts w:ascii="Arial Narrow" w:hAnsi="Arial Narrow"/>
        </w:rPr>
        <w:t xml:space="preserve">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2D585A" w:rsidRDefault="002D585A" w:rsidP="002D585A">
      <w:pPr>
        <w:jc w:val="both"/>
        <w:rPr>
          <w:rFonts w:ascii="Arial Narrow" w:hAnsi="Arial Narrow"/>
          <w:color w:val="000000"/>
        </w:rPr>
      </w:pPr>
    </w:p>
    <w:p w:rsidR="002D585A" w:rsidRDefault="002D585A" w:rsidP="002D585A">
      <w:pPr>
        <w:spacing w:before="120"/>
        <w:jc w:val="center"/>
        <w:rPr>
          <w:rFonts w:ascii="Arial Narrow" w:hAnsi="Arial Narrow"/>
        </w:rPr>
      </w:pPr>
      <w:r>
        <w:rPr>
          <w:rFonts w:ascii="Arial Narrow" w:hAnsi="Arial Narrow"/>
          <w:b/>
        </w:rPr>
        <w:t>§ 3</w:t>
      </w:r>
    </w:p>
    <w:p w:rsidR="002D585A" w:rsidRDefault="002D585A" w:rsidP="002D585A">
      <w:pPr>
        <w:jc w:val="center"/>
        <w:rPr>
          <w:rFonts w:ascii="Arial Narrow" w:hAnsi="Arial Narrow"/>
          <w:b/>
        </w:rPr>
      </w:pPr>
      <w:r>
        <w:rPr>
          <w:rFonts w:ascii="Arial Narrow" w:hAnsi="Arial Narrow"/>
          <w:b/>
        </w:rPr>
        <w:t>Obowiązki Zamawiającego</w:t>
      </w:r>
    </w:p>
    <w:p w:rsidR="002D585A" w:rsidRDefault="002D585A" w:rsidP="002D585A">
      <w:pPr>
        <w:jc w:val="both"/>
        <w:rPr>
          <w:rFonts w:ascii="Arial Narrow" w:hAnsi="Arial Narrow"/>
        </w:rPr>
      </w:pPr>
      <w:r>
        <w:rPr>
          <w:rFonts w:ascii="Arial Narrow" w:hAnsi="Arial Narrow"/>
        </w:rPr>
        <w:t>1. Do obowiązków Zamawiającego należy:</w:t>
      </w:r>
    </w:p>
    <w:p w:rsidR="002D585A" w:rsidRPr="002D585A" w:rsidRDefault="002D585A" w:rsidP="002D585A">
      <w:pPr>
        <w:ind w:left="708"/>
        <w:jc w:val="both"/>
        <w:rPr>
          <w:rFonts w:ascii="Arial Narrow" w:hAnsi="Arial Narrow"/>
          <w:color w:val="FF0000"/>
        </w:rPr>
      </w:pPr>
      <w:r>
        <w:rPr>
          <w:rFonts w:ascii="Arial Narrow" w:hAnsi="Arial Narrow"/>
        </w:rPr>
        <w:t xml:space="preserve">1) </w:t>
      </w:r>
      <w:r w:rsidRPr="00FC68F4">
        <w:rPr>
          <w:rFonts w:ascii="Arial Narrow" w:hAnsi="Arial Narrow"/>
        </w:rPr>
        <w:t>wprowadzenie i protokolarne przekazanie W</w:t>
      </w:r>
      <w:r w:rsidR="00FC68F4" w:rsidRPr="00FC68F4">
        <w:rPr>
          <w:rFonts w:ascii="Arial Narrow" w:hAnsi="Arial Narrow"/>
        </w:rPr>
        <w:t>ykonawcy terenu robót</w:t>
      </w:r>
      <w:r w:rsidRPr="00FC68F4">
        <w:rPr>
          <w:rFonts w:ascii="Arial Narrow" w:hAnsi="Arial Narrow"/>
        </w:rPr>
        <w:t>;</w:t>
      </w:r>
    </w:p>
    <w:p w:rsidR="002D585A" w:rsidRDefault="002D585A" w:rsidP="002D585A">
      <w:pPr>
        <w:ind w:firstLine="708"/>
        <w:jc w:val="both"/>
        <w:rPr>
          <w:rFonts w:ascii="Arial Narrow" w:hAnsi="Arial Narrow"/>
        </w:rPr>
      </w:pPr>
      <w:r>
        <w:rPr>
          <w:rFonts w:ascii="Arial Narrow" w:hAnsi="Arial Narrow"/>
        </w:rPr>
        <w:lastRenderedPageBreak/>
        <w:t>2) zapewnienie nadzoru autorskiego i inwestorskiego;</w:t>
      </w:r>
    </w:p>
    <w:p w:rsidR="002D585A" w:rsidRDefault="002D585A" w:rsidP="002D585A">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2D585A" w:rsidRDefault="002D585A" w:rsidP="002D585A">
      <w:pPr>
        <w:ind w:firstLine="708"/>
        <w:jc w:val="both"/>
        <w:rPr>
          <w:rFonts w:ascii="Arial Narrow" w:hAnsi="Arial Narrow"/>
        </w:rPr>
      </w:pPr>
      <w:r>
        <w:rPr>
          <w:rFonts w:ascii="Arial Narrow" w:hAnsi="Arial Narrow"/>
        </w:rPr>
        <w:t>4) terminowa zapłata wynagrodzenia za wykonane i odebrane prace.</w:t>
      </w:r>
    </w:p>
    <w:p w:rsidR="002D585A" w:rsidRDefault="002D585A" w:rsidP="002D585A">
      <w:pPr>
        <w:spacing w:before="120"/>
        <w:jc w:val="center"/>
        <w:rPr>
          <w:rFonts w:ascii="Arial Narrow" w:hAnsi="Arial Narrow"/>
          <w:b/>
        </w:rPr>
      </w:pPr>
      <w:r>
        <w:rPr>
          <w:rFonts w:ascii="Arial Narrow" w:hAnsi="Arial Narrow"/>
          <w:b/>
        </w:rPr>
        <w:t>§ 4</w:t>
      </w:r>
    </w:p>
    <w:p w:rsidR="002D585A" w:rsidRDefault="002D585A" w:rsidP="002D585A">
      <w:pPr>
        <w:jc w:val="center"/>
        <w:rPr>
          <w:rFonts w:ascii="Arial Narrow" w:hAnsi="Arial Narrow"/>
          <w:b/>
        </w:rPr>
      </w:pPr>
      <w:r>
        <w:rPr>
          <w:rFonts w:ascii="Arial Narrow" w:hAnsi="Arial Narrow"/>
          <w:b/>
        </w:rPr>
        <w:t>Obowiązki Wykonawcy</w:t>
      </w:r>
    </w:p>
    <w:p w:rsidR="002D585A" w:rsidRDefault="002D585A" w:rsidP="002D585A">
      <w:pPr>
        <w:ind w:firstLine="708"/>
        <w:jc w:val="both"/>
        <w:rPr>
          <w:rFonts w:ascii="Arial Narrow" w:hAnsi="Arial Narrow"/>
        </w:rPr>
      </w:pPr>
    </w:p>
    <w:p w:rsidR="002D585A" w:rsidRDefault="002D585A" w:rsidP="002D585A">
      <w:pPr>
        <w:numPr>
          <w:ilvl w:val="0"/>
          <w:numId w:val="1"/>
        </w:numPr>
        <w:jc w:val="both"/>
        <w:rPr>
          <w:rFonts w:ascii="Arial Narrow" w:hAnsi="Arial Narrow"/>
        </w:rPr>
      </w:pPr>
      <w:r>
        <w:rPr>
          <w:rFonts w:ascii="Arial Narrow" w:hAnsi="Arial Narrow"/>
        </w:rPr>
        <w:t xml:space="preserve">Do obowiązków Wykonawcy należy: </w:t>
      </w:r>
    </w:p>
    <w:p w:rsidR="002D585A" w:rsidRDefault="002D585A" w:rsidP="002D585A">
      <w:pPr>
        <w:numPr>
          <w:ilvl w:val="0"/>
          <w:numId w:val="2"/>
        </w:numPr>
        <w:jc w:val="both"/>
        <w:rPr>
          <w:rFonts w:ascii="Arial Narrow" w:hAnsi="Arial Narrow"/>
        </w:rPr>
      </w:pPr>
      <w:r>
        <w:rPr>
          <w:rFonts w:ascii="Arial Narrow" w:hAnsi="Arial Narrow"/>
        </w:rPr>
        <w:t>przejęcie terenu robót od Zamawiającego;</w:t>
      </w:r>
    </w:p>
    <w:p w:rsidR="002D585A" w:rsidRDefault="002D585A" w:rsidP="002D585A">
      <w:pPr>
        <w:numPr>
          <w:ilvl w:val="0"/>
          <w:numId w:val="2"/>
        </w:numPr>
        <w:jc w:val="both"/>
        <w:rPr>
          <w:rFonts w:ascii="Arial Narrow" w:hAnsi="Arial Narrow"/>
        </w:rPr>
      </w:pPr>
      <w:r>
        <w:rPr>
          <w:rFonts w:ascii="Arial Narrow" w:hAnsi="Arial Narrow"/>
        </w:rPr>
        <w:t>zabezpieczenie terenu robót;</w:t>
      </w:r>
    </w:p>
    <w:p w:rsidR="002D585A" w:rsidRDefault="002D585A" w:rsidP="002D585A">
      <w:pPr>
        <w:numPr>
          <w:ilvl w:val="0"/>
          <w:numId w:val="2"/>
        </w:numPr>
        <w:jc w:val="both"/>
        <w:rPr>
          <w:rFonts w:ascii="Arial Narrow" w:hAnsi="Arial Narrow"/>
        </w:rPr>
      </w:pPr>
      <w:r>
        <w:rPr>
          <w:rFonts w:ascii="Arial Narrow" w:hAnsi="Arial Narrow"/>
        </w:rPr>
        <w:t>zapewnienie dozoru mienia na terenie robót na własny koszt;</w:t>
      </w:r>
    </w:p>
    <w:p w:rsidR="002D585A" w:rsidRDefault="002D585A" w:rsidP="002D585A">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955993">
        <w:rPr>
          <w:rFonts w:ascii="Arial Narrow" w:hAnsi="Arial Narrow"/>
        </w:rPr>
        <w:t>e (tekst jednolity Dz. U. z 2016</w:t>
      </w:r>
      <w:r>
        <w:rPr>
          <w:rFonts w:ascii="Arial Narrow" w:hAnsi="Arial Narrow"/>
        </w:rPr>
        <w:t xml:space="preserve"> r. poz. </w:t>
      </w:r>
      <w:r w:rsidR="00955993">
        <w:rPr>
          <w:rFonts w:ascii="Arial Narrow" w:hAnsi="Arial Narrow"/>
        </w:rPr>
        <w:t xml:space="preserve">290 z </w:t>
      </w:r>
      <w:proofErr w:type="spellStart"/>
      <w:r w:rsidR="00955993">
        <w:rPr>
          <w:rFonts w:ascii="Arial Narrow" w:hAnsi="Arial Narrow"/>
        </w:rPr>
        <w:t>późn</w:t>
      </w:r>
      <w:proofErr w:type="spellEnd"/>
      <w:r w:rsidR="00955993">
        <w:rPr>
          <w:rFonts w:ascii="Arial Narrow" w:hAnsi="Arial Narrow"/>
        </w:rPr>
        <w:t>. zm.</w:t>
      </w:r>
      <w:r>
        <w:rPr>
          <w:rFonts w:ascii="Arial Narrow" w:hAnsi="Arial Narrow"/>
        </w:rPr>
        <w:t>), okazania, na każde żądanie Zamawiającego lub Inspektora nadzoru inwestorskiego, certyfikatów zgodności z polską normą lub aprobatą techniczną każdego używanego na budowie wyrobu;</w:t>
      </w:r>
    </w:p>
    <w:p w:rsidR="002D585A" w:rsidRDefault="002D585A" w:rsidP="002D585A">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2D585A" w:rsidRDefault="002D585A" w:rsidP="002D585A">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2D585A" w:rsidRDefault="002D585A" w:rsidP="002D585A">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sidR="00955993">
        <w:rPr>
          <w:rFonts w:ascii="Arial Narrow" w:hAnsi="Arial Narrow"/>
        </w:rPr>
        <w:t>. Dz. U. z 2016</w:t>
      </w:r>
      <w:r>
        <w:rPr>
          <w:rFonts w:ascii="Arial Narrow" w:hAnsi="Arial Narrow"/>
        </w:rPr>
        <w:t xml:space="preserve"> r. poz. </w:t>
      </w:r>
      <w:r w:rsidR="00955993">
        <w:rPr>
          <w:rFonts w:ascii="Arial Narrow" w:hAnsi="Arial Narrow"/>
        </w:rPr>
        <w:t>672</w:t>
      </w:r>
      <w:r>
        <w:rPr>
          <w:rFonts w:ascii="Arial Narrow" w:hAnsi="Arial Narrow"/>
        </w:rPr>
        <w:t xml:space="preserve">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2D585A" w:rsidRDefault="002D585A" w:rsidP="002D585A">
      <w:pPr>
        <w:ind w:firstLine="708"/>
        <w:jc w:val="both"/>
        <w:rPr>
          <w:rFonts w:ascii="Arial Narrow" w:hAnsi="Arial Narrow"/>
        </w:rPr>
      </w:pPr>
      <w:r>
        <w:rPr>
          <w:rFonts w:ascii="Arial Narrow" w:hAnsi="Arial Narrow"/>
        </w:rPr>
        <w:t>b) Ustawy z dnia 14.12.2</w:t>
      </w:r>
      <w:r w:rsidR="00955993">
        <w:rPr>
          <w:rFonts w:ascii="Arial Narrow" w:hAnsi="Arial Narrow"/>
        </w:rPr>
        <w:t>012 r. o odpadach (</w:t>
      </w:r>
      <w:proofErr w:type="spellStart"/>
      <w:r w:rsidR="00955993">
        <w:rPr>
          <w:rFonts w:ascii="Arial Narrow" w:hAnsi="Arial Narrow"/>
        </w:rPr>
        <w:t>t.j</w:t>
      </w:r>
      <w:proofErr w:type="spellEnd"/>
      <w:r w:rsidR="00955993">
        <w:rPr>
          <w:rFonts w:ascii="Arial Narrow" w:hAnsi="Arial Narrow"/>
        </w:rPr>
        <w:t>. Dz. U. z 2016 r. poz. 1987</w:t>
      </w:r>
      <w:r>
        <w:rPr>
          <w:rFonts w:ascii="Arial Narrow" w:hAnsi="Arial Narrow"/>
        </w:rPr>
        <w:t xml:space="preserve"> z </w:t>
      </w:r>
      <w:proofErr w:type="spellStart"/>
      <w:r>
        <w:rPr>
          <w:rFonts w:ascii="Arial Narrow" w:hAnsi="Arial Narrow"/>
        </w:rPr>
        <w:t>późn</w:t>
      </w:r>
      <w:proofErr w:type="spellEnd"/>
      <w:r>
        <w:rPr>
          <w:rFonts w:ascii="Arial Narrow" w:hAnsi="Arial Narrow"/>
        </w:rPr>
        <w:t xml:space="preserve">. zm.) </w:t>
      </w:r>
    </w:p>
    <w:p w:rsidR="002D585A" w:rsidRDefault="002D585A" w:rsidP="002D585A">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2D585A" w:rsidRDefault="002D585A" w:rsidP="002D585A">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2D585A" w:rsidRDefault="002D585A" w:rsidP="002D585A">
      <w:pPr>
        <w:ind w:firstLine="708"/>
        <w:jc w:val="both"/>
        <w:rPr>
          <w:rFonts w:ascii="Arial Narrow" w:hAnsi="Arial Narrow"/>
        </w:rPr>
      </w:pPr>
      <w:r>
        <w:rPr>
          <w:rFonts w:ascii="Arial Narrow" w:hAnsi="Arial Narrow"/>
        </w:rPr>
        <w:t>8) terminowego wykonania i przekazania do eksploatacji przedmiotu umowy oraz oświadczenia, że roboty przez niego ukończone są całkowicie zgodne z umową i odpowiadają potrzebom, dla których są przewidziane według umowy;</w:t>
      </w:r>
    </w:p>
    <w:p w:rsidR="002D585A" w:rsidRDefault="002D585A" w:rsidP="002D585A">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2D585A" w:rsidRDefault="002D585A" w:rsidP="002D585A">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2D585A" w:rsidRDefault="002D585A" w:rsidP="002D585A">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2D585A" w:rsidRDefault="002D585A" w:rsidP="002D585A">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2D585A" w:rsidRDefault="002D585A" w:rsidP="002D585A">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D585A" w:rsidRDefault="002D585A" w:rsidP="002D585A">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2D585A" w:rsidRDefault="002D585A" w:rsidP="002D585A">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2D585A" w:rsidRDefault="002D585A" w:rsidP="002D585A">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2D585A" w:rsidRDefault="002D585A" w:rsidP="002D585A">
      <w:pPr>
        <w:ind w:firstLine="708"/>
        <w:jc w:val="both"/>
        <w:rPr>
          <w:rFonts w:ascii="Arial Narrow" w:hAnsi="Arial Narrow"/>
        </w:rPr>
      </w:pPr>
      <w:r>
        <w:rPr>
          <w:rFonts w:ascii="Arial Narrow" w:hAnsi="Arial Narrow"/>
        </w:rPr>
        <w:t>17) posiadanie polisy ubezpieczeniowej w zakresie prowadzonej działalności o wartości co najmniej 1 000</w:t>
      </w:r>
      <w:r w:rsidR="00C03101">
        <w:rPr>
          <w:rFonts w:ascii="Arial Narrow" w:hAnsi="Arial Narrow"/>
        </w:rPr>
        <w:t> </w:t>
      </w:r>
      <w:r>
        <w:rPr>
          <w:rFonts w:ascii="Arial Narrow" w:hAnsi="Arial Narrow"/>
        </w:rPr>
        <w:t>000 00 PLN. W przypadku kiedy termin obowiązywania polisy będzie się kończył przed terminem zakończenia umowy Wykonawca na 14 dni przed upływem tego terminu ma obowiązek przedstawić Zamawiającemu dokument o kontynuacji zabezpieczenia.</w:t>
      </w:r>
    </w:p>
    <w:p w:rsidR="002D585A" w:rsidRDefault="002D585A" w:rsidP="002D585A">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2D585A" w:rsidRDefault="002D585A" w:rsidP="002D585A">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2D585A" w:rsidRDefault="002D585A" w:rsidP="002D585A">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2D585A" w:rsidRDefault="002D585A" w:rsidP="002D585A">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2D585A" w:rsidRDefault="002D585A" w:rsidP="002D585A">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2D585A" w:rsidRDefault="002D585A" w:rsidP="002D585A">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2D585A" w:rsidRDefault="002D585A" w:rsidP="002D585A">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2D585A" w:rsidRDefault="002D585A" w:rsidP="002D585A">
      <w:pPr>
        <w:spacing w:before="120"/>
        <w:jc w:val="center"/>
        <w:rPr>
          <w:rFonts w:ascii="Arial Narrow" w:hAnsi="Arial Narrow"/>
          <w:b/>
        </w:rPr>
      </w:pPr>
      <w:r>
        <w:rPr>
          <w:rFonts w:ascii="Arial Narrow" w:hAnsi="Arial Narrow"/>
          <w:b/>
        </w:rPr>
        <w:t>§ 5</w:t>
      </w:r>
    </w:p>
    <w:p w:rsidR="002D585A" w:rsidRDefault="002D585A" w:rsidP="002D585A">
      <w:pPr>
        <w:keepNext/>
        <w:jc w:val="center"/>
        <w:outlineLvl w:val="1"/>
        <w:rPr>
          <w:rFonts w:ascii="Arial Narrow" w:hAnsi="Arial Narrow"/>
          <w:b/>
        </w:rPr>
      </w:pPr>
      <w:r>
        <w:rPr>
          <w:rFonts w:ascii="Arial Narrow" w:hAnsi="Arial Narrow"/>
          <w:b/>
        </w:rPr>
        <w:t>Zlecenie robót podwykonawcom</w:t>
      </w:r>
    </w:p>
    <w:p w:rsidR="002D585A" w:rsidRDefault="002D585A" w:rsidP="002D585A">
      <w:pPr>
        <w:numPr>
          <w:ilvl w:val="0"/>
          <w:numId w:val="3"/>
        </w:numPr>
        <w:jc w:val="both"/>
        <w:rPr>
          <w:rFonts w:ascii="Arial Narrow" w:hAnsi="Arial Narrow"/>
        </w:rPr>
      </w:pPr>
      <w:r>
        <w:rPr>
          <w:rFonts w:ascii="Arial Narrow" w:hAnsi="Arial Narrow"/>
        </w:rPr>
        <w:t>Wykonawca wykona roboty samodzielnie/ przy udziale podwykonawców: ………………………………………</w:t>
      </w:r>
    </w:p>
    <w:p w:rsidR="002D585A" w:rsidRDefault="002D585A" w:rsidP="002D585A">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2D585A" w:rsidRDefault="002D585A" w:rsidP="002D585A">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Wykonawca może powierzyć wykonanie części przedmiotu umowy podwykonawcom.</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Zamawiający nie zastrzega obowiązku osobistego wykonania przez Wykonawcę części zamówienia.</w:t>
      </w:r>
    </w:p>
    <w:p w:rsidR="0008398D" w:rsidRPr="0079424A"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 xml:space="preserve">Zamawiający dopuszcza możliwość zmiany podwykonawcy, o którym mowa </w:t>
      </w:r>
      <w:r w:rsidRPr="0079424A">
        <w:rPr>
          <w:rFonts w:ascii="Arial Narrow" w:eastAsia="Times New Roman" w:hAnsi="Arial Narrow" w:cs="Tahoma"/>
          <w:sz w:val="24"/>
          <w:szCs w:val="24"/>
          <w:lang w:eastAsia="pl-PL"/>
        </w:rPr>
        <w:t xml:space="preserve">w </w:t>
      </w:r>
      <w:r w:rsidR="00A100F3" w:rsidRPr="0079424A">
        <w:rPr>
          <w:rFonts w:ascii="Arial Narrow" w:eastAsia="Times New Roman" w:hAnsi="Arial Narrow" w:cs="Tahoma"/>
          <w:sz w:val="24"/>
          <w:szCs w:val="24"/>
          <w:lang w:eastAsia="pl-PL"/>
        </w:rPr>
        <w:t>ust.4</w:t>
      </w:r>
      <w:r w:rsidRPr="0079424A">
        <w:rPr>
          <w:rFonts w:ascii="Arial Narrow" w:eastAsia="Times New Roman" w:hAnsi="Arial Narrow" w:cs="Tahoma"/>
          <w:sz w:val="24"/>
          <w:szCs w:val="24"/>
          <w:lang w:eastAsia="pl-PL"/>
        </w:rPr>
        <w:t>.</w:t>
      </w:r>
    </w:p>
    <w:p w:rsidR="0008398D" w:rsidRPr="0079424A"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 xml:space="preserve"> Do zmiany podwykonawcy stosuje się </w:t>
      </w:r>
      <w:r w:rsidRPr="0079424A">
        <w:rPr>
          <w:rFonts w:ascii="Arial Narrow" w:eastAsia="Times New Roman" w:hAnsi="Arial Narrow" w:cs="Tahoma"/>
          <w:sz w:val="24"/>
          <w:szCs w:val="24"/>
          <w:lang w:eastAsia="pl-PL"/>
        </w:rPr>
        <w:t>postanowien</w:t>
      </w:r>
      <w:r w:rsidR="00A100F3" w:rsidRPr="0079424A">
        <w:rPr>
          <w:rFonts w:ascii="Arial Narrow" w:eastAsia="Times New Roman" w:hAnsi="Arial Narrow" w:cs="Tahoma"/>
          <w:sz w:val="24"/>
          <w:szCs w:val="24"/>
          <w:lang w:eastAsia="pl-PL"/>
        </w:rPr>
        <w:t>ia ust. 4 z zastrzeżeniem ust. 8</w:t>
      </w:r>
      <w:r w:rsidRPr="0079424A">
        <w:rPr>
          <w:rFonts w:ascii="Arial Narrow" w:eastAsia="Times New Roman" w:hAnsi="Arial Narrow" w:cs="Tahoma"/>
          <w:sz w:val="24"/>
          <w:szCs w:val="24"/>
          <w:lang w:eastAsia="pl-PL"/>
        </w:rPr>
        <w:t>.</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Umowa podwykonawcza powinna zawierać:</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określenie stron, pomiędzy którymi jest zawierana;</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hAnsi="Arial Narrow" w:cs="Tahoma"/>
          <w:sz w:val="24"/>
          <w:szCs w:val="24"/>
        </w:rPr>
        <w:t>określać wymagalność i termin zapłaty wynagrodzenia należnego podwykonawcy oraz sposób rozliczenia robót zgodnie z przedmiotową umową;</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hAnsi="Arial Narrow" w:cs="Tahoma"/>
          <w:sz w:val="24"/>
          <w:szCs w:val="24"/>
        </w:rPr>
        <w:t>termin realizacji robót nie dłuższy niż przewiduje przedmiotowa umowa;</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hAnsi="Arial Narrow" w:cs="Tahoma"/>
          <w:sz w:val="24"/>
          <w:szCs w:val="24"/>
        </w:rPr>
        <w:t>sposób odbioru robót oraz podstawę wystawienia faktury za wykonane roboty zgodnie z niniejszą umową;</w:t>
      </w:r>
    </w:p>
    <w:p w:rsidR="0008398D" w:rsidRPr="0008398D" w:rsidRDefault="0008398D" w:rsidP="0008398D">
      <w:pPr>
        <w:pStyle w:val="Bezodstpw"/>
        <w:numPr>
          <w:ilvl w:val="1"/>
          <w:numId w:val="20"/>
        </w:numPr>
        <w:spacing w:line="276" w:lineRule="auto"/>
        <w:jc w:val="both"/>
        <w:rPr>
          <w:rFonts w:ascii="Arial Narrow" w:hAnsi="Arial Narrow" w:cs="Tahoma"/>
          <w:sz w:val="24"/>
          <w:szCs w:val="24"/>
        </w:rPr>
      </w:pPr>
      <w:r w:rsidRPr="0008398D">
        <w:rPr>
          <w:rFonts w:ascii="Arial Narrow" w:hAnsi="Arial Narrow" w:cs="Tahoma"/>
          <w:sz w:val="24"/>
          <w:szCs w:val="24"/>
        </w:rPr>
        <w:t>do umowy należy dołączyć kosztorys cenowy, z którego wynika wartość należnego podwykonawcy wynagrodzenia oraz zakres/ilość powierzonych mu robót budowlanych.</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08398D" w:rsidRPr="0079424A" w:rsidRDefault="0008398D" w:rsidP="0008398D">
      <w:pPr>
        <w:pStyle w:val="Bezodstpw"/>
        <w:numPr>
          <w:ilvl w:val="0"/>
          <w:numId w:val="21"/>
        </w:numPr>
        <w:spacing w:line="276" w:lineRule="auto"/>
        <w:jc w:val="both"/>
        <w:rPr>
          <w:rFonts w:ascii="Arial Narrow" w:hAnsi="Arial Narrow" w:cs="Tahoma"/>
          <w:sz w:val="24"/>
          <w:szCs w:val="24"/>
        </w:rPr>
      </w:pPr>
      <w:r w:rsidRPr="0008398D">
        <w:rPr>
          <w:rFonts w:ascii="Arial Narrow" w:hAnsi="Arial Narrow" w:cs="Tahoma"/>
          <w:sz w:val="24"/>
          <w:szCs w:val="24"/>
        </w:rPr>
        <w:t xml:space="preserve">niespełnienia przez projekt umowy wymagań dotyczących umowy podwykonawczej, określonych </w:t>
      </w:r>
      <w:r w:rsidR="00A100F3" w:rsidRPr="0079424A">
        <w:rPr>
          <w:rFonts w:ascii="Arial Narrow" w:hAnsi="Arial Narrow" w:cs="Tahoma"/>
          <w:sz w:val="24"/>
          <w:szCs w:val="24"/>
        </w:rPr>
        <w:t>w ust. 10</w:t>
      </w:r>
      <w:r w:rsidRPr="0079424A">
        <w:rPr>
          <w:rFonts w:ascii="Arial Narrow" w:hAnsi="Arial Narrow" w:cs="Tahoma"/>
          <w:sz w:val="24"/>
          <w:szCs w:val="24"/>
        </w:rPr>
        <w:t>;</w:t>
      </w:r>
    </w:p>
    <w:p w:rsidR="0008398D" w:rsidRPr="0008398D" w:rsidRDefault="0008398D" w:rsidP="0008398D">
      <w:pPr>
        <w:pStyle w:val="Bezodstpw"/>
        <w:numPr>
          <w:ilvl w:val="0"/>
          <w:numId w:val="21"/>
        </w:numPr>
        <w:spacing w:line="276" w:lineRule="auto"/>
        <w:jc w:val="both"/>
        <w:rPr>
          <w:rFonts w:ascii="Arial Narrow" w:hAnsi="Arial Narrow" w:cs="Tahoma"/>
          <w:sz w:val="24"/>
          <w:szCs w:val="24"/>
        </w:rPr>
      </w:pPr>
      <w:r w:rsidRPr="0008398D">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08398D" w:rsidRPr="0008398D" w:rsidRDefault="0008398D" w:rsidP="0008398D">
      <w:pPr>
        <w:pStyle w:val="Bezodstpw"/>
        <w:numPr>
          <w:ilvl w:val="0"/>
          <w:numId w:val="21"/>
        </w:numPr>
        <w:spacing w:line="276" w:lineRule="auto"/>
        <w:jc w:val="both"/>
        <w:rPr>
          <w:rFonts w:ascii="Arial Narrow" w:hAnsi="Arial Narrow" w:cs="Tahoma"/>
          <w:sz w:val="24"/>
          <w:szCs w:val="24"/>
        </w:rPr>
      </w:pPr>
      <w:r w:rsidRPr="0008398D">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08398D" w:rsidRPr="0008398D" w:rsidRDefault="0008398D" w:rsidP="0008398D">
      <w:pPr>
        <w:pStyle w:val="Bezodstpw"/>
        <w:numPr>
          <w:ilvl w:val="0"/>
          <w:numId w:val="21"/>
        </w:numPr>
        <w:spacing w:line="276" w:lineRule="auto"/>
        <w:jc w:val="both"/>
        <w:rPr>
          <w:rFonts w:ascii="Arial Narrow" w:hAnsi="Arial Narrow" w:cs="Tahoma"/>
          <w:sz w:val="24"/>
          <w:szCs w:val="24"/>
        </w:rPr>
      </w:pPr>
      <w:r w:rsidRPr="0008398D">
        <w:rPr>
          <w:rFonts w:ascii="Arial Narrow" w:hAnsi="Arial Narrow" w:cs="Tahoma"/>
          <w:sz w:val="24"/>
          <w:szCs w:val="24"/>
        </w:rPr>
        <w:t>gdy termin realizacji robót budowlanych określony projektem jest dłuższy niż przewidywany umową dla tych robót;</w:t>
      </w:r>
    </w:p>
    <w:p w:rsidR="0008398D" w:rsidRPr="0008398D" w:rsidRDefault="0008398D" w:rsidP="0008398D">
      <w:pPr>
        <w:pStyle w:val="Bezodstpw"/>
        <w:numPr>
          <w:ilvl w:val="0"/>
          <w:numId w:val="21"/>
        </w:numPr>
        <w:spacing w:line="276" w:lineRule="auto"/>
        <w:jc w:val="both"/>
        <w:rPr>
          <w:rFonts w:ascii="Arial Narrow" w:hAnsi="Arial Narrow" w:cs="Tahoma"/>
          <w:sz w:val="24"/>
          <w:szCs w:val="24"/>
        </w:rPr>
      </w:pPr>
      <w:r w:rsidRPr="0008398D">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 przypadku zgłoszenia zastrzeżeń do umowy o podwykonawstwo, Wykonawca nie może zlecić podwykonawcy przystąpienia do realizacji zadania.</w:t>
      </w:r>
    </w:p>
    <w:p w:rsidR="0008398D" w:rsidRPr="0079424A" w:rsidRDefault="0008398D" w:rsidP="00A100F3">
      <w:pPr>
        <w:pStyle w:val="Bezodstpw"/>
        <w:numPr>
          <w:ilvl w:val="0"/>
          <w:numId w:val="3"/>
        </w:numPr>
        <w:spacing w:line="276" w:lineRule="auto"/>
        <w:jc w:val="both"/>
        <w:rPr>
          <w:rFonts w:ascii="Arial Narrow" w:hAnsi="Arial Narrow" w:cs="Tahoma"/>
          <w:sz w:val="24"/>
          <w:szCs w:val="24"/>
        </w:rPr>
      </w:pPr>
      <w:r w:rsidRPr="0079424A">
        <w:rPr>
          <w:rFonts w:ascii="Arial Narrow" w:hAnsi="Arial Narrow" w:cs="Tahoma"/>
          <w:sz w:val="24"/>
          <w:szCs w:val="24"/>
        </w:rPr>
        <w:t xml:space="preserve">W przypadku zgłoszenia zastrzeżeń i/lub odmowy akceptacji umowy o podwykonawstwo, Wykonawca jest uprawniony do przedstawienia zmienionego projektu umowy o </w:t>
      </w:r>
      <w:r w:rsidRPr="0079424A">
        <w:rPr>
          <w:rFonts w:ascii="Arial Narrow" w:hAnsi="Arial Narrow" w:cs="Tahoma"/>
          <w:sz w:val="24"/>
          <w:szCs w:val="24"/>
        </w:rPr>
        <w:lastRenderedPageBreak/>
        <w:t>podwykonawstwo na roboty budowlane uwzględniającego w całości zastrzeżenia Zamawiającego. Postanowien</w:t>
      </w:r>
      <w:r w:rsidR="00A100F3" w:rsidRPr="0079424A">
        <w:rPr>
          <w:rFonts w:ascii="Arial Narrow" w:hAnsi="Arial Narrow" w:cs="Tahoma"/>
          <w:sz w:val="24"/>
          <w:szCs w:val="24"/>
        </w:rPr>
        <w:t>ia ust. 12</w:t>
      </w:r>
      <w:r w:rsidRPr="0079424A">
        <w:rPr>
          <w:rFonts w:ascii="Arial Narrow" w:hAnsi="Arial Narrow" w:cs="Tahoma"/>
          <w:sz w:val="24"/>
          <w:szCs w:val="24"/>
        </w:rPr>
        <w:t xml:space="preserve"> stosuje się odpowiednio.</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 xml:space="preserve">Niezgłoszenie pisemnych zastrzeżeń do przedłożonego projektu umowy o podwykonawstwo w terminie </w:t>
      </w:r>
      <w:r w:rsidR="00A100F3" w:rsidRPr="0079424A">
        <w:rPr>
          <w:rFonts w:ascii="Arial Narrow" w:hAnsi="Arial Narrow" w:cs="Tahoma"/>
          <w:sz w:val="24"/>
          <w:szCs w:val="24"/>
        </w:rPr>
        <w:t>określonym w ust. 11</w:t>
      </w:r>
      <w:r w:rsidRPr="0079424A">
        <w:rPr>
          <w:rFonts w:ascii="Arial Narrow" w:hAnsi="Arial Narrow" w:cs="Tahoma"/>
          <w:sz w:val="24"/>
          <w:szCs w:val="24"/>
        </w:rPr>
        <w:t xml:space="preserve"> </w:t>
      </w:r>
      <w:r w:rsidRPr="0008398D">
        <w:rPr>
          <w:rFonts w:ascii="Arial Narrow" w:hAnsi="Arial Narrow" w:cs="Tahoma"/>
          <w:sz w:val="24"/>
          <w:szCs w:val="24"/>
        </w:rPr>
        <w:t xml:space="preserve">uważa się za akceptację projektu umowy przez Zamawiającego. </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Wykonawca w terminie 7 dni od zawarcia umowy z podwykonawcą przedkłada Zamawiającemu kopię tej umowy poświadczoną za zgodność z oryginałem.</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0F3C78" w:rsidRDefault="0008398D" w:rsidP="00A100F3">
      <w:pPr>
        <w:pStyle w:val="Bezodstpw"/>
        <w:numPr>
          <w:ilvl w:val="0"/>
          <w:numId w:val="3"/>
        </w:numPr>
        <w:spacing w:line="276" w:lineRule="auto"/>
        <w:jc w:val="both"/>
        <w:rPr>
          <w:rFonts w:ascii="Arial Narrow" w:hAnsi="Arial Narrow" w:cs="Tahoma"/>
          <w:sz w:val="24"/>
          <w:szCs w:val="24"/>
        </w:rPr>
      </w:pPr>
      <w:r w:rsidRPr="000F3C78">
        <w:rPr>
          <w:rFonts w:ascii="Arial Narrow" w:hAnsi="Arial Narrow" w:cs="Tahoma"/>
          <w:sz w:val="24"/>
          <w:szCs w:val="24"/>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w:t>
      </w:r>
      <w:r w:rsidR="000F3C78" w:rsidRPr="000F3C78">
        <w:rPr>
          <w:rFonts w:ascii="Arial Narrow" w:hAnsi="Arial Narrow" w:cs="Tahoma"/>
          <w:sz w:val="24"/>
          <w:szCs w:val="24"/>
        </w:rPr>
        <w:t>y</w:t>
      </w:r>
      <w:r w:rsidRPr="000F3C78">
        <w:rPr>
          <w:rFonts w:ascii="Arial Narrow" w:hAnsi="Arial Narrow" w:cs="Tahoma"/>
          <w:sz w:val="24"/>
          <w:szCs w:val="24"/>
        </w:rPr>
        <w:t xml:space="preserve"> </w:t>
      </w:r>
      <w:r w:rsidR="000F3C78" w:rsidRPr="000F3C78">
        <w:rPr>
          <w:rFonts w:ascii="Arial Narrow" w:hAnsi="Arial Narrow" w:cs="Tahoma"/>
          <w:sz w:val="24"/>
          <w:szCs w:val="24"/>
        </w:rPr>
        <w:t>zawartej</w:t>
      </w:r>
      <w:r w:rsidRPr="000F3C78">
        <w:rPr>
          <w:rFonts w:ascii="Arial Narrow" w:hAnsi="Arial Narrow" w:cs="Tahoma"/>
          <w:sz w:val="24"/>
          <w:szCs w:val="24"/>
        </w:rPr>
        <w:t xml:space="preserve"> w umowie pomiędzy Zamawiającym i Wykonawcą. </w:t>
      </w:r>
    </w:p>
    <w:p w:rsidR="0008398D" w:rsidRPr="000F3C78" w:rsidRDefault="0008398D" w:rsidP="00A100F3">
      <w:pPr>
        <w:pStyle w:val="Bezodstpw"/>
        <w:numPr>
          <w:ilvl w:val="0"/>
          <w:numId w:val="3"/>
        </w:numPr>
        <w:spacing w:line="276" w:lineRule="auto"/>
        <w:jc w:val="both"/>
        <w:rPr>
          <w:rFonts w:ascii="Arial Narrow" w:hAnsi="Arial Narrow" w:cs="Tahoma"/>
          <w:sz w:val="24"/>
          <w:szCs w:val="24"/>
        </w:rPr>
      </w:pPr>
      <w:r w:rsidRPr="000F3C78">
        <w:rPr>
          <w:rFonts w:ascii="Arial Narrow" w:hAnsi="Arial Narrow" w:cs="Tahoma"/>
          <w:sz w:val="24"/>
          <w:szCs w:val="24"/>
        </w:rPr>
        <w:t xml:space="preserve">Wynagrodzenie, o którym mowa </w:t>
      </w:r>
      <w:r w:rsidR="00A100F3" w:rsidRPr="0079424A">
        <w:rPr>
          <w:rFonts w:ascii="Arial Narrow" w:hAnsi="Arial Narrow" w:cs="Tahoma"/>
          <w:sz w:val="24"/>
          <w:szCs w:val="24"/>
        </w:rPr>
        <w:t>w ust. 18</w:t>
      </w:r>
      <w:r w:rsidRPr="0079424A">
        <w:rPr>
          <w:rFonts w:ascii="Arial Narrow" w:hAnsi="Arial Narrow" w:cs="Tahoma"/>
          <w:sz w:val="24"/>
          <w:szCs w:val="24"/>
        </w:rPr>
        <w:t xml:space="preserve"> </w:t>
      </w:r>
      <w:r w:rsidRPr="000F3C78">
        <w:rPr>
          <w:rFonts w:ascii="Arial Narrow" w:hAnsi="Arial Narrow" w:cs="Tahoma"/>
          <w:sz w:val="24"/>
          <w:szCs w:val="24"/>
        </w:rPr>
        <w:t>dotyczy wyłącznie należności powstałych po zaakceptowaniu przez Zamawiającego umowy o podwykonawstwo robót budowlanych.</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 przypadku zgłoszeni</w:t>
      </w:r>
      <w:r w:rsidR="000F3C78">
        <w:rPr>
          <w:rFonts w:ascii="Arial Narrow" w:hAnsi="Arial Narrow" w:cs="Tahoma"/>
          <w:sz w:val="24"/>
          <w:szCs w:val="24"/>
        </w:rPr>
        <w:t xml:space="preserve">a uwag, o których mowa w </w:t>
      </w:r>
      <w:r w:rsidR="00A100F3" w:rsidRPr="0079424A">
        <w:rPr>
          <w:rFonts w:ascii="Arial Narrow" w:hAnsi="Arial Narrow" w:cs="Tahoma"/>
          <w:sz w:val="24"/>
          <w:szCs w:val="24"/>
        </w:rPr>
        <w:t>ust. 20</w:t>
      </w:r>
      <w:r w:rsidRPr="0079424A">
        <w:rPr>
          <w:rFonts w:ascii="Arial Narrow" w:hAnsi="Arial Narrow" w:cs="Tahoma"/>
          <w:sz w:val="24"/>
          <w:szCs w:val="24"/>
        </w:rPr>
        <w:t xml:space="preserve">, w </w:t>
      </w:r>
      <w:r w:rsidRPr="0008398D">
        <w:rPr>
          <w:rFonts w:ascii="Arial Narrow" w:hAnsi="Arial Narrow" w:cs="Tahoma"/>
          <w:sz w:val="24"/>
          <w:szCs w:val="24"/>
        </w:rPr>
        <w:t>terminie wskazanym przez Zamawiającego, Zamawiający może:</w:t>
      </w:r>
    </w:p>
    <w:p w:rsidR="0008398D" w:rsidRPr="0008398D" w:rsidRDefault="0008398D" w:rsidP="0008398D">
      <w:pPr>
        <w:pStyle w:val="Bezodstpw"/>
        <w:numPr>
          <w:ilvl w:val="0"/>
          <w:numId w:val="22"/>
        </w:numPr>
        <w:spacing w:line="276" w:lineRule="auto"/>
        <w:jc w:val="both"/>
        <w:rPr>
          <w:rFonts w:ascii="Arial Narrow" w:hAnsi="Arial Narrow" w:cs="Tahoma"/>
          <w:sz w:val="24"/>
          <w:szCs w:val="24"/>
        </w:rPr>
      </w:pPr>
      <w:r w:rsidRPr="0008398D">
        <w:rPr>
          <w:rFonts w:ascii="Arial Narrow" w:hAnsi="Arial Narrow" w:cs="Tahoma"/>
          <w:sz w:val="24"/>
          <w:szCs w:val="24"/>
        </w:rPr>
        <w:t>nie dokonać bezpośredniej zapłaty wynagrodzenia podwykonawcy, jeżeli Wykonawca wykaże niezasadność takiej zapłaty, albo</w:t>
      </w:r>
    </w:p>
    <w:p w:rsidR="0008398D" w:rsidRPr="0008398D" w:rsidRDefault="0008398D" w:rsidP="0008398D">
      <w:pPr>
        <w:pStyle w:val="Bezodstpw"/>
        <w:numPr>
          <w:ilvl w:val="0"/>
          <w:numId w:val="22"/>
        </w:numPr>
        <w:spacing w:line="276" w:lineRule="auto"/>
        <w:jc w:val="both"/>
        <w:rPr>
          <w:rFonts w:ascii="Arial Narrow" w:hAnsi="Arial Narrow" w:cs="Tahoma"/>
          <w:sz w:val="24"/>
          <w:szCs w:val="24"/>
        </w:rPr>
      </w:pPr>
      <w:r w:rsidRPr="0008398D">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08398D" w:rsidRPr="0008398D" w:rsidRDefault="0008398D" w:rsidP="0008398D">
      <w:pPr>
        <w:pStyle w:val="Bezodstpw"/>
        <w:numPr>
          <w:ilvl w:val="0"/>
          <w:numId w:val="22"/>
        </w:numPr>
        <w:spacing w:line="276" w:lineRule="auto"/>
        <w:jc w:val="both"/>
        <w:rPr>
          <w:rFonts w:ascii="Arial Narrow" w:hAnsi="Arial Narrow" w:cs="Tahoma"/>
          <w:sz w:val="24"/>
          <w:szCs w:val="24"/>
        </w:rPr>
      </w:pPr>
      <w:r w:rsidRPr="0008398D">
        <w:rPr>
          <w:rFonts w:ascii="Arial Narrow" w:hAnsi="Arial Narrow" w:cs="Tahoma"/>
          <w:sz w:val="24"/>
          <w:szCs w:val="24"/>
        </w:rPr>
        <w:t>dokonać bezpośredniej zapłaty wynagrodzenia podwykonawcy, jeżeli podwykonawca wykaże zasadność takiej zapłaty.</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 przypadku dokonania bezpośredniej zapłaty podwykonawcy, Zamawiający potrąci kwotę wypłaconego wynagrodzenia z wynagrodzenia należnego Wykonawcy.</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08398D" w:rsidRPr="0008398D" w:rsidRDefault="0008398D" w:rsidP="00A100F3">
      <w:pPr>
        <w:pStyle w:val="Bezodstpw"/>
        <w:numPr>
          <w:ilvl w:val="0"/>
          <w:numId w:val="3"/>
        </w:numPr>
        <w:spacing w:line="276" w:lineRule="auto"/>
        <w:jc w:val="both"/>
        <w:rPr>
          <w:rFonts w:ascii="Arial Narrow" w:hAnsi="Arial Narrow" w:cs="Tahoma"/>
          <w:sz w:val="24"/>
          <w:szCs w:val="24"/>
        </w:rPr>
      </w:pPr>
      <w:r w:rsidRPr="0008398D">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08398D" w:rsidRPr="0008398D" w:rsidRDefault="0008398D" w:rsidP="00A100F3">
      <w:pPr>
        <w:pStyle w:val="Bezodstpw"/>
        <w:numPr>
          <w:ilvl w:val="0"/>
          <w:numId w:val="3"/>
        </w:numPr>
        <w:spacing w:line="276" w:lineRule="auto"/>
        <w:rPr>
          <w:rFonts w:ascii="Arial Narrow" w:eastAsia="Times New Roman" w:hAnsi="Arial Narrow" w:cs="Tahoma"/>
          <w:sz w:val="24"/>
          <w:szCs w:val="24"/>
          <w:lang w:eastAsia="pl-PL"/>
        </w:rPr>
      </w:pPr>
      <w:r w:rsidRPr="0008398D">
        <w:rPr>
          <w:rFonts w:ascii="Arial Narrow" w:hAnsi="Arial Narrow" w:cs="Tahoma"/>
          <w:sz w:val="24"/>
          <w:szCs w:val="24"/>
        </w:rPr>
        <w:t xml:space="preserve">Postanowienia </w:t>
      </w:r>
      <w:r w:rsidRPr="0079424A">
        <w:rPr>
          <w:rFonts w:ascii="Arial Narrow" w:hAnsi="Arial Narrow" w:cs="Tahoma"/>
          <w:sz w:val="24"/>
          <w:szCs w:val="24"/>
        </w:rPr>
        <w:t xml:space="preserve">zawarte w </w:t>
      </w:r>
      <w:r w:rsidR="00A100F3" w:rsidRPr="0079424A">
        <w:rPr>
          <w:rFonts w:ascii="Arial Narrow" w:eastAsia="Times New Roman" w:hAnsi="Arial Narrow" w:cs="Tahoma"/>
          <w:sz w:val="24"/>
          <w:szCs w:val="24"/>
          <w:lang w:eastAsia="pl-PL"/>
        </w:rPr>
        <w:t>§ 5</w:t>
      </w:r>
      <w:r w:rsidRPr="0079424A">
        <w:rPr>
          <w:rFonts w:ascii="Arial Narrow" w:eastAsia="Times New Roman" w:hAnsi="Arial Narrow" w:cs="Tahoma"/>
          <w:sz w:val="24"/>
          <w:szCs w:val="24"/>
          <w:lang w:eastAsia="pl-PL"/>
        </w:rPr>
        <w:t xml:space="preserve"> stosuje </w:t>
      </w:r>
      <w:r w:rsidRPr="0008398D">
        <w:rPr>
          <w:rFonts w:ascii="Arial Narrow" w:eastAsia="Times New Roman" w:hAnsi="Arial Narrow" w:cs="Tahoma"/>
          <w:sz w:val="24"/>
          <w:szCs w:val="24"/>
          <w:lang w:eastAsia="pl-PL"/>
        </w:rPr>
        <w:t>się odpowiednio do:</w:t>
      </w:r>
    </w:p>
    <w:p w:rsidR="0008398D" w:rsidRPr="0008398D" w:rsidRDefault="0008398D" w:rsidP="0008398D">
      <w:pPr>
        <w:pStyle w:val="Bezodstpw"/>
        <w:numPr>
          <w:ilvl w:val="0"/>
          <w:numId w:val="23"/>
        </w:numPr>
        <w:spacing w:line="276" w:lineRule="auto"/>
        <w:rPr>
          <w:rFonts w:ascii="Arial Narrow" w:eastAsia="Times New Roman" w:hAnsi="Arial Narrow" w:cs="Tahoma"/>
          <w:sz w:val="24"/>
          <w:szCs w:val="24"/>
          <w:lang w:eastAsia="pl-PL"/>
        </w:rPr>
      </w:pPr>
      <w:r w:rsidRPr="0008398D">
        <w:rPr>
          <w:rFonts w:ascii="Arial Narrow" w:eastAsia="Times New Roman" w:hAnsi="Arial Narrow" w:cs="Tahoma"/>
          <w:sz w:val="24"/>
          <w:szCs w:val="24"/>
          <w:lang w:eastAsia="pl-PL"/>
        </w:rPr>
        <w:t>wszelkich zmian umów o podwykonawstwo na roboty budowlane;</w:t>
      </w:r>
    </w:p>
    <w:p w:rsidR="0008398D" w:rsidRPr="0008398D" w:rsidRDefault="0008398D" w:rsidP="0008398D">
      <w:pPr>
        <w:pStyle w:val="Bezodstpw"/>
        <w:numPr>
          <w:ilvl w:val="0"/>
          <w:numId w:val="23"/>
        </w:numPr>
        <w:spacing w:line="276" w:lineRule="auto"/>
        <w:jc w:val="both"/>
        <w:rPr>
          <w:rFonts w:ascii="Arial Narrow" w:eastAsia="Times New Roman" w:hAnsi="Arial Narrow" w:cs="Tahoma"/>
          <w:sz w:val="24"/>
          <w:szCs w:val="24"/>
          <w:lang w:eastAsia="pl-PL"/>
        </w:rPr>
      </w:pPr>
      <w:r w:rsidRPr="0008398D">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08398D" w:rsidRPr="0008398D" w:rsidRDefault="0008398D" w:rsidP="0008398D">
      <w:pPr>
        <w:pStyle w:val="Bezodstpw"/>
        <w:spacing w:line="276" w:lineRule="auto"/>
        <w:jc w:val="both"/>
        <w:rPr>
          <w:rFonts w:ascii="Arial Narrow" w:eastAsia="Times New Roman" w:hAnsi="Arial Narrow" w:cs="Tahoma"/>
          <w:b/>
          <w:sz w:val="24"/>
          <w:szCs w:val="24"/>
          <w:lang w:eastAsia="pl-PL"/>
        </w:rPr>
      </w:pPr>
    </w:p>
    <w:p w:rsidR="0008398D" w:rsidRPr="0008398D" w:rsidRDefault="0008398D" w:rsidP="0008398D">
      <w:pPr>
        <w:pStyle w:val="Bezodstpw"/>
        <w:spacing w:line="276" w:lineRule="auto"/>
        <w:ind w:left="360"/>
        <w:jc w:val="both"/>
        <w:rPr>
          <w:rFonts w:ascii="Arial Narrow" w:hAnsi="Arial Narrow" w:cs="Tahoma"/>
          <w:sz w:val="24"/>
          <w:szCs w:val="24"/>
        </w:rPr>
      </w:pPr>
    </w:p>
    <w:p w:rsidR="0008398D" w:rsidRPr="0008398D" w:rsidRDefault="0008398D" w:rsidP="0008398D">
      <w:pPr>
        <w:jc w:val="both"/>
        <w:rPr>
          <w:rFonts w:ascii="Arial Narrow" w:hAnsi="Arial Narrow"/>
        </w:rPr>
      </w:pPr>
    </w:p>
    <w:p w:rsidR="002D585A" w:rsidRDefault="002D585A" w:rsidP="002D585A">
      <w:pPr>
        <w:spacing w:before="120"/>
        <w:ind w:left="720"/>
        <w:jc w:val="center"/>
        <w:rPr>
          <w:rFonts w:ascii="Arial Narrow" w:hAnsi="Arial Narrow"/>
          <w:b/>
        </w:rPr>
      </w:pPr>
      <w:r>
        <w:rPr>
          <w:rFonts w:ascii="Arial Narrow" w:hAnsi="Arial Narrow"/>
          <w:b/>
        </w:rPr>
        <w:t>§ 6</w:t>
      </w:r>
    </w:p>
    <w:p w:rsidR="002D585A" w:rsidRDefault="002D585A" w:rsidP="002D585A">
      <w:pPr>
        <w:jc w:val="both"/>
        <w:rPr>
          <w:rFonts w:ascii="Arial Narrow" w:hAnsi="Arial Narrow"/>
        </w:rPr>
      </w:pPr>
    </w:p>
    <w:p w:rsidR="002D585A" w:rsidRDefault="002D585A" w:rsidP="002D585A">
      <w:pPr>
        <w:jc w:val="both"/>
        <w:rPr>
          <w:rFonts w:ascii="Arial Narrow" w:hAnsi="Arial Narrow"/>
        </w:rPr>
      </w:pPr>
    </w:p>
    <w:p w:rsidR="002D585A" w:rsidRDefault="002A1E20" w:rsidP="002A1E20">
      <w:pPr>
        <w:rPr>
          <w:rFonts w:ascii="Arial Narrow" w:hAnsi="Arial Narrow"/>
          <w:b/>
        </w:rPr>
      </w:pPr>
      <w:r>
        <w:rPr>
          <w:rFonts w:ascii="Arial Narrow" w:hAnsi="Arial Narrow"/>
          <w:b/>
        </w:rPr>
        <w:t xml:space="preserve">                                                     </w:t>
      </w:r>
      <w:r w:rsidR="002D585A">
        <w:rPr>
          <w:rFonts w:ascii="Arial Narrow" w:hAnsi="Arial Narrow"/>
          <w:b/>
        </w:rPr>
        <w:t>Kierownictwo robót, nadzór inwestorski</w:t>
      </w:r>
    </w:p>
    <w:p w:rsidR="002D585A" w:rsidRDefault="002D585A" w:rsidP="002D585A">
      <w:pPr>
        <w:jc w:val="both"/>
        <w:rPr>
          <w:rFonts w:ascii="Arial Narrow" w:hAnsi="Arial Narrow"/>
          <w:b/>
        </w:rPr>
      </w:pPr>
    </w:p>
    <w:p w:rsidR="002D585A" w:rsidRDefault="002D585A" w:rsidP="002D585A">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2D585A" w:rsidRDefault="002D585A" w:rsidP="002D585A">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w:t>
      </w:r>
      <w:r w:rsidR="002A1E20">
        <w:rPr>
          <w:rFonts w:ascii="Arial Narrow" w:hAnsi="Arial Narrow"/>
        </w:rPr>
        <w:t>ud ………………w specjalności drogowej</w:t>
      </w:r>
      <w:r>
        <w:rPr>
          <w:rFonts w:ascii="Arial Narrow" w:hAnsi="Arial Narrow"/>
        </w:rPr>
        <w:t xml:space="preserve">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Bud. ………. z  branży elektrycznej</w:t>
      </w:r>
      <w:r w:rsidR="002A1E20">
        <w:rPr>
          <w:rFonts w:ascii="Arial Narrow" w:hAnsi="Arial Narrow"/>
        </w:rPr>
        <w:t xml:space="preserve"> </w:t>
      </w:r>
      <w:proofErr w:type="spellStart"/>
      <w:r w:rsidR="002A1E20">
        <w:rPr>
          <w:rFonts w:ascii="Arial Narrow" w:hAnsi="Arial Narrow"/>
        </w:rPr>
        <w:t>upr</w:t>
      </w:r>
      <w:proofErr w:type="spellEnd"/>
      <w:r w:rsidR="002A1E20">
        <w:rPr>
          <w:rFonts w:ascii="Arial Narrow" w:hAnsi="Arial Narrow"/>
        </w:rPr>
        <w:t xml:space="preserve">. bud. …….. Pan ……., branży sanitarnej </w:t>
      </w:r>
      <w:proofErr w:type="spellStart"/>
      <w:r w:rsidR="002A1E20">
        <w:rPr>
          <w:rFonts w:ascii="Arial Narrow" w:hAnsi="Arial Narrow"/>
        </w:rPr>
        <w:t>upr</w:t>
      </w:r>
      <w:proofErr w:type="spellEnd"/>
      <w:r w:rsidR="002A1E20">
        <w:rPr>
          <w:rFonts w:ascii="Arial Narrow" w:hAnsi="Arial Narrow"/>
        </w:rPr>
        <w:t xml:space="preserve">. bud. ……. Pan ………………, branży telekomunikacyjnej </w:t>
      </w:r>
      <w:proofErr w:type="spellStart"/>
      <w:r w:rsidR="002A1E20">
        <w:rPr>
          <w:rFonts w:ascii="Arial Narrow" w:hAnsi="Arial Narrow"/>
        </w:rPr>
        <w:t>upr</w:t>
      </w:r>
      <w:proofErr w:type="spellEnd"/>
      <w:r w:rsidR="002A1E20">
        <w:rPr>
          <w:rFonts w:ascii="Arial Narrow" w:hAnsi="Arial Narrow"/>
        </w:rPr>
        <w:t>. bud. ……… Pan …………………</w:t>
      </w:r>
      <w:r>
        <w:rPr>
          <w:rFonts w:ascii="Arial Narrow" w:hAnsi="Arial Narrow"/>
        </w:rPr>
        <w:t>.</w:t>
      </w:r>
    </w:p>
    <w:p w:rsidR="002D585A" w:rsidRDefault="002D585A" w:rsidP="002D585A">
      <w:pPr>
        <w:jc w:val="both"/>
        <w:rPr>
          <w:rFonts w:ascii="Arial Narrow" w:hAnsi="Arial Narrow"/>
        </w:rPr>
      </w:pPr>
      <w:r>
        <w:rPr>
          <w:rFonts w:ascii="Arial Narrow" w:hAnsi="Arial Narrow"/>
        </w:rPr>
        <w:t>2. Przedstawicielami Wykonawcy na budowie jest kierownik budowy:</w:t>
      </w:r>
    </w:p>
    <w:p w:rsidR="002D585A" w:rsidRDefault="002D585A" w:rsidP="002D585A">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w:t>
      </w:r>
      <w:r w:rsidR="002A1E20">
        <w:rPr>
          <w:rFonts w:ascii="Arial Narrow" w:hAnsi="Arial Narrow"/>
        </w:rPr>
        <w:t>……………….. w specjalności drogowej</w:t>
      </w:r>
      <w:r>
        <w:rPr>
          <w:rFonts w:ascii="Arial Narrow" w:hAnsi="Arial Narrow"/>
        </w:rPr>
        <w:t xml:space="preserve"> jako koordynator, oraz Pan ………..  </w:t>
      </w:r>
      <w:proofErr w:type="spellStart"/>
      <w:r>
        <w:rPr>
          <w:rFonts w:ascii="Arial Narrow" w:hAnsi="Arial Narrow"/>
        </w:rPr>
        <w:t>upr</w:t>
      </w:r>
      <w:proofErr w:type="spellEnd"/>
      <w:r>
        <w:rPr>
          <w:rFonts w:ascii="Arial Narrow" w:hAnsi="Arial Narrow"/>
        </w:rPr>
        <w:t>. bud………. branży elektrycznej</w:t>
      </w:r>
      <w:r w:rsidR="002A1E20">
        <w:rPr>
          <w:rFonts w:ascii="Arial Narrow" w:hAnsi="Arial Narrow"/>
        </w:rPr>
        <w:t xml:space="preserve">, branży sanitarnej </w:t>
      </w:r>
      <w:proofErr w:type="spellStart"/>
      <w:r w:rsidR="002A1E20">
        <w:rPr>
          <w:rFonts w:ascii="Arial Narrow" w:hAnsi="Arial Narrow"/>
        </w:rPr>
        <w:t>upr</w:t>
      </w:r>
      <w:proofErr w:type="spellEnd"/>
      <w:r w:rsidR="002A1E20">
        <w:rPr>
          <w:rFonts w:ascii="Arial Narrow" w:hAnsi="Arial Narrow"/>
        </w:rPr>
        <w:t xml:space="preserve">. bud. ….Pan …………., branży telekomunikacyjnej </w:t>
      </w:r>
      <w:proofErr w:type="spellStart"/>
      <w:r w:rsidR="002A1E20">
        <w:rPr>
          <w:rFonts w:ascii="Arial Narrow" w:hAnsi="Arial Narrow"/>
        </w:rPr>
        <w:t>upr</w:t>
      </w:r>
      <w:proofErr w:type="spellEnd"/>
      <w:r w:rsidR="002A1E20">
        <w:rPr>
          <w:rFonts w:ascii="Arial Narrow" w:hAnsi="Arial Narrow"/>
        </w:rPr>
        <w:t>. bud. …….. Pan ………….</w:t>
      </w:r>
    </w:p>
    <w:p w:rsidR="002D585A" w:rsidRDefault="002D585A" w:rsidP="002D585A">
      <w:pPr>
        <w:jc w:val="both"/>
        <w:rPr>
          <w:rFonts w:ascii="Arial Narrow" w:hAnsi="Arial Narrow"/>
        </w:rPr>
      </w:pPr>
      <w:r>
        <w:rPr>
          <w:rFonts w:ascii="Arial Narrow" w:hAnsi="Arial Narrow"/>
        </w:rPr>
        <w:t xml:space="preserve">3.  Przedstawicielem Zamawiającego będzie Pan(i) …………… …….. tel. </w:t>
      </w:r>
    </w:p>
    <w:p w:rsidR="002D585A" w:rsidRDefault="002D585A" w:rsidP="002D585A">
      <w:pPr>
        <w:jc w:val="both"/>
        <w:rPr>
          <w:rFonts w:ascii="Arial Narrow" w:hAnsi="Arial Narrow"/>
        </w:rPr>
      </w:pPr>
      <w:r>
        <w:rPr>
          <w:rFonts w:ascii="Arial Narrow" w:hAnsi="Arial Narrow"/>
        </w:rPr>
        <w:t>4.  Kierownik budowy (robót) zobowiązany jest do prowadzenia dziennika budowy.</w:t>
      </w:r>
    </w:p>
    <w:p w:rsidR="002D585A" w:rsidRDefault="002D585A" w:rsidP="002D585A">
      <w:pPr>
        <w:jc w:val="both"/>
        <w:rPr>
          <w:rFonts w:ascii="Arial Narrow" w:hAnsi="Arial Narrow"/>
        </w:rPr>
      </w:pPr>
      <w:r>
        <w:rPr>
          <w:rFonts w:ascii="Arial Narrow" w:hAnsi="Arial Narrow"/>
        </w:rPr>
        <w:t>5. Kierownik budowy (robót) działać będzie w granicach umocowania określonego w ustawie Prawo budowlane.</w:t>
      </w:r>
    </w:p>
    <w:p w:rsidR="002D585A" w:rsidRDefault="002D585A" w:rsidP="002D585A">
      <w:pPr>
        <w:jc w:val="both"/>
        <w:rPr>
          <w:rFonts w:ascii="Arial Narrow" w:hAnsi="Arial Narrow"/>
        </w:rPr>
      </w:pPr>
      <w:r>
        <w:rPr>
          <w:rFonts w:ascii="Arial Narrow" w:hAnsi="Arial Narrow"/>
        </w:rPr>
        <w:t>6. Wykonawca zobowiązuje się wyznaczyć do kierowania robotami osobę wskazaną w Ofercie Wykonawcy.</w:t>
      </w:r>
    </w:p>
    <w:p w:rsidR="002D585A" w:rsidRDefault="002D585A" w:rsidP="002D585A">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D585A" w:rsidRDefault="002D585A" w:rsidP="002D585A">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2D585A" w:rsidRDefault="002D585A" w:rsidP="002D585A">
      <w:pPr>
        <w:spacing w:before="120"/>
        <w:jc w:val="center"/>
        <w:rPr>
          <w:rFonts w:ascii="Arial Narrow" w:hAnsi="Arial Narrow"/>
          <w:b/>
        </w:rPr>
      </w:pPr>
    </w:p>
    <w:p w:rsidR="002D585A" w:rsidRDefault="002D585A" w:rsidP="002D585A">
      <w:pPr>
        <w:spacing w:before="120"/>
        <w:jc w:val="center"/>
        <w:rPr>
          <w:rFonts w:ascii="Arial Narrow" w:hAnsi="Arial Narrow"/>
          <w:b/>
        </w:rPr>
      </w:pPr>
    </w:p>
    <w:p w:rsidR="002D585A" w:rsidRDefault="002D585A" w:rsidP="002D585A">
      <w:pPr>
        <w:spacing w:before="120"/>
        <w:jc w:val="center"/>
        <w:rPr>
          <w:rFonts w:ascii="Arial Narrow" w:hAnsi="Arial Narrow"/>
          <w:b/>
        </w:rPr>
      </w:pPr>
    </w:p>
    <w:p w:rsidR="002D585A" w:rsidRDefault="002D585A" w:rsidP="002D585A">
      <w:pPr>
        <w:spacing w:before="120"/>
        <w:jc w:val="center"/>
        <w:rPr>
          <w:rFonts w:ascii="Arial Narrow" w:hAnsi="Arial Narrow"/>
          <w:b/>
        </w:rPr>
      </w:pPr>
    </w:p>
    <w:p w:rsidR="002D585A" w:rsidRDefault="002A1E20" w:rsidP="002D585A">
      <w:pPr>
        <w:spacing w:before="120"/>
        <w:jc w:val="center"/>
        <w:rPr>
          <w:rFonts w:ascii="Arial Narrow" w:hAnsi="Arial Narrow"/>
          <w:b/>
        </w:rPr>
      </w:pPr>
      <w:r>
        <w:rPr>
          <w:rFonts w:ascii="Arial Narrow" w:hAnsi="Arial Narrow"/>
          <w:b/>
        </w:rPr>
        <w:t>§ 7</w:t>
      </w:r>
    </w:p>
    <w:p w:rsidR="002D585A" w:rsidRDefault="002D585A" w:rsidP="002D585A">
      <w:pPr>
        <w:jc w:val="center"/>
        <w:rPr>
          <w:rFonts w:ascii="Arial Narrow" w:hAnsi="Arial Narrow"/>
          <w:b/>
        </w:rPr>
      </w:pPr>
      <w:r>
        <w:rPr>
          <w:rFonts w:ascii="Arial Narrow" w:hAnsi="Arial Narrow"/>
          <w:b/>
        </w:rPr>
        <w:t>Wynagrodzenie za przedmiot umowy</w:t>
      </w:r>
    </w:p>
    <w:p w:rsidR="002D585A" w:rsidRDefault="002D585A" w:rsidP="002D585A">
      <w:pPr>
        <w:jc w:val="center"/>
        <w:rPr>
          <w:rFonts w:ascii="Arial Narrow" w:hAnsi="Arial Narrow"/>
          <w:b/>
        </w:rPr>
      </w:pPr>
    </w:p>
    <w:p w:rsidR="002D585A" w:rsidRDefault="002D585A" w:rsidP="002D585A">
      <w:pPr>
        <w:numPr>
          <w:ilvl w:val="0"/>
          <w:numId w:val="5"/>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2D585A" w:rsidRDefault="002D585A" w:rsidP="002D585A">
      <w:pPr>
        <w:ind w:left="360" w:firstLine="348"/>
        <w:jc w:val="both"/>
        <w:rPr>
          <w:rFonts w:ascii="Arial Narrow" w:hAnsi="Arial Narrow"/>
          <w:b/>
        </w:rPr>
      </w:pPr>
      <w:r>
        <w:rPr>
          <w:rFonts w:ascii="Arial Narrow" w:hAnsi="Arial Narrow"/>
          <w:b/>
        </w:rPr>
        <w:t>netto: …………………. zł.  słownie: ……………………………………</w:t>
      </w:r>
    </w:p>
    <w:p w:rsidR="002D585A" w:rsidRDefault="002D585A" w:rsidP="002D585A">
      <w:pPr>
        <w:ind w:left="708"/>
        <w:jc w:val="both"/>
        <w:rPr>
          <w:rFonts w:ascii="Arial Narrow" w:hAnsi="Arial Narrow"/>
          <w:b/>
        </w:rPr>
      </w:pPr>
      <w:r>
        <w:rPr>
          <w:rFonts w:ascii="Arial Narrow" w:hAnsi="Arial Narrow"/>
          <w:b/>
        </w:rPr>
        <w:t>VAT: …………………….zł. słownie: …………………………………………………</w:t>
      </w:r>
    </w:p>
    <w:p w:rsidR="002D585A" w:rsidRDefault="002D585A" w:rsidP="002D585A">
      <w:pPr>
        <w:ind w:left="708"/>
        <w:jc w:val="both"/>
        <w:rPr>
          <w:rFonts w:ascii="Arial Narrow" w:hAnsi="Arial Narrow"/>
          <w:b/>
        </w:rPr>
      </w:pPr>
      <w:r>
        <w:rPr>
          <w:rFonts w:ascii="Arial Narrow" w:hAnsi="Arial Narrow"/>
          <w:b/>
        </w:rPr>
        <w:t>Brutto: ………………… zł. słownie: …………………………………………</w:t>
      </w:r>
    </w:p>
    <w:p w:rsidR="002D585A" w:rsidRDefault="002D585A" w:rsidP="002D585A">
      <w:pPr>
        <w:numPr>
          <w:ilvl w:val="0"/>
          <w:numId w:val="6"/>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2D585A" w:rsidRDefault="002D585A" w:rsidP="002D585A">
      <w:pPr>
        <w:numPr>
          <w:ilvl w:val="0"/>
          <w:numId w:val="6"/>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2D585A" w:rsidRDefault="002D585A" w:rsidP="002D585A">
      <w:pPr>
        <w:numPr>
          <w:ilvl w:val="0"/>
          <w:numId w:val="6"/>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2D585A" w:rsidRDefault="002D585A" w:rsidP="002D585A">
      <w:pPr>
        <w:numPr>
          <w:ilvl w:val="0"/>
          <w:numId w:val="6"/>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2D585A" w:rsidRDefault="002D585A" w:rsidP="002D585A">
      <w:pPr>
        <w:numPr>
          <w:ilvl w:val="0"/>
          <w:numId w:val="6"/>
        </w:numPr>
        <w:jc w:val="both"/>
        <w:rPr>
          <w:rFonts w:ascii="Arial Narrow" w:hAnsi="Arial Narrow"/>
        </w:rPr>
      </w:pPr>
      <w:r>
        <w:rPr>
          <w:rFonts w:ascii="Arial Narrow" w:hAnsi="Arial Narrow"/>
        </w:rPr>
        <w:t>Faktura zostanie w</w:t>
      </w:r>
      <w:r w:rsidR="002A1E20">
        <w:rPr>
          <w:rFonts w:ascii="Arial Narrow" w:hAnsi="Arial Narrow"/>
        </w:rPr>
        <w:t>ystawiona na Powiat Świebodziński</w:t>
      </w:r>
      <w:r>
        <w:rPr>
          <w:rFonts w:ascii="Arial Narrow" w:hAnsi="Arial Narrow"/>
        </w:rPr>
        <w:t xml:space="preserve"> w Świebodzinie ul. Kolejowa 2, 66-200 Świebodzin, </w:t>
      </w:r>
      <w:r w:rsidR="002A1E20">
        <w:rPr>
          <w:rFonts w:ascii="Arial Narrow" w:hAnsi="Arial Narrow"/>
        </w:rPr>
        <w:t>numer identyfikacyjny NIP 927-16-81-519</w:t>
      </w:r>
      <w:r>
        <w:rPr>
          <w:rFonts w:ascii="Arial Narrow" w:hAnsi="Arial Narrow"/>
        </w:rPr>
        <w:t>. Wykonawca oświadcza, że jest płatnikiem podatku od towarów i usług VAT i posiada nr identyfikacyjny NIP …………………</w:t>
      </w:r>
    </w:p>
    <w:p w:rsidR="002D585A" w:rsidRDefault="002D585A" w:rsidP="002D585A">
      <w:pPr>
        <w:numPr>
          <w:ilvl w:val="0"/>
          <w:numId w:val="6"/>
        </w:numPr>
        <w:jc w:val="both"/>
        <w:rPr>
          <w:rFonts w:ascii="Arial Narrow" w:hAnsi="Arial Narrow"/>
        </w:rPr>
      </w:pPr>
      <w:r>
        <w:rPr>
          <w:rFonts w:ascii="Arial Narrow" w:hAnsi="Arial Narrow"/>
        </w:rPr>
        <w:t>Wynagrodzenie nie ulega renegocjacji w trakcie trwania umowy.</w:t>
      </w:r>
    </w:p>
    <w:p w:rsidR="002D585A" w:rsidRDefault="002D585A" w:rsidP="002D585A">
      <w:pPr>
        <w:jc w:val="both"/>
        <w:rPr>
          <w:rFonts w:ascii="Arial Narrow" w:hAnsi="Arial Narrow"/>
        </w:rPr>
      </w:pPr>
    </w:p>
    <w:p w:rsidR="002D585A" w:rsidRDefault="002A1E20" w:rsidP="002D585A">
      <w:pPr>
        <w:spacing w:before="120"/>
        <w:jc w:val="center"/>
        <w:rPr>
          <w:rFonts w:ascii="Arial Narrow" w:hAnsi="Arial Narrow"/>
          <w:b/>
        </w:rPr>
      </w:pPr>
      <w:r>
        <w:rPr>
          <w:rFonts w:ascii="Arial Narrow" w:hAnsi="Arial Narrow"/>
          <w:b/>
        </w:rPr>
        <w:t>§ 8</w:t>
      </w:r>
    </w:p>
    <w:p w:rsidR="002D585A" w:rsidRDefault="002D585A" w:rsidP="002D585A">
      <w:pPr>
        <w:jc w:val="center"/>
        <w:rPr>
          <w:rFonts w:ascii="Arial Narrow" w:hAnsi="Arial Narrow"/>
          <w:b/>
        </w:rPr>
      </w:pPr>
      <w:r>
        <w:rPr>
          <w:rFonts w:ascii="Arial Narrow" w:hAnsi="Arial Narrow"/>
          <w:b/>
        </w:rPr>
        <w:t>Rozliczenie i płatności</w:t>
      </w:r>
    </w:p>
    <w:p w:rsidR="002D585A" w:rsidRDefault="002D585A" w:rsidP="002D585A">
      <w:pPr>
        <w:jc w:val="center"/>
        <w:rPr>
          <w:rFonts w:ascii="Arial Narrow" w:hAnsi="Arial Narrow"/>
          <w:b/>
        </w:rPr>
      </w:pPr>
    </w:p>
    <w:p w:rsidR="002D585A" w:rsidRDefault="002D585A" w:rsidP="002D585A">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w:t>
      </w:r>
      <w:r w:rsidR="002A1E20">
        <w:rPr>
          <w:rFonts w:ascii="Arial Narrow" w:hAnsi="Arial Narrow"/>
          <w:sz w:val="24"/>
          <w:szCs w:val="24"/>
        </w:rPr>
        <w:t>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2D585A" w:rsidRDefault="002D585A" w:rsidP="002D585A">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3. Za datę zapłaty uważa się</w:t>
      </w:r>
      <w:r w:rsidR="00EE4AD7">
        <w:rPr>
          <w:rFonts w:ascii="Arial Narrow" w:hAnsi="Arial Narrow"/>
          <w:sz w:val="24"/>
          <w:szCs w:val="24"/>
        </w:rPr>
        <w:t xml:space="preserve"> dzień obciążenia rachunku Powiatu Świebodzińskiego</w:t>
      </w:r>
      <w:r>
        <w:rPr>
          <w:rFonts w:ascii="Arial Narrow" w:hAnsi="Arial Narrow"/>
          <w:sz w:val="24"/>
          <w:szCs w:val="24"/>
        </w:rPr>
        <w:t>.</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w:t>
      </w:r>
      <w:r w:rsidR="002A1E20">
        <w:rPr>
          <w:rFonts w:ascii="Arial Narrow" w:hAnsi="Arial Narrow"/>
          <w:sz w:val="24"/>
          <w:szCs w:val="24"/>
        </w:rPr>
        <w:t>ie, określone w § 7</w:t>
      </w:r>
      <w:r>
        <w:rPr>
          <w:rFonts w:ascii="Arial Narrow" w:hAnsi="Arial Narrow"/>
          <w:sz w:val="24"/>
          <w:szCs w:val="24"/>
        </w:rPr>
        <w:t xml:space="preserve"> ust. 1 ulegnie pomniejszeniu o kwotę należną podwykonawcy zgodnie z umową o podwykonawstwo.</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2D585A" w:rsidRDefault="002D585A" w:rsidP="002D585A">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2D585A" w:rsidRDefault="002D585A" w:rsidP="002D585A">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sidR="002A1E20">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2D585A" w:rsidRDefault="002D585A" w:rsidP="002D585A">
      <w:pPr>
        <w:ind w:left="360"/>
        <w:jc w:val="both"/>
        <w:rPr>
          <w:rFonts w:ascii="Arial Narrow" w:hAnsi="Arial Narrow"/>
        </w:rPr>
      </w:pPr>
    </w:p>
    <w:p w:rsidR="002D585A" w:rsidRDefault="002A1E20" w:rsidP="002D585A">
      <w:pPr>
        <w:spacing w:before="120"/>
        <w:jc w:val="center"/>
        <w:rPr>
          <w:rFonts w:ascii="Arial Narrow" w:hAnsi="Arial Narrow"/>
          <w:b/>
        </w:rPr>
      </w:pPr>
      <w:r>
        <w:rPr>
          <w:rFonts w:ascii="Arial Narrow" w:hAnsi="Arial Narrow"/>
          <w:b/>
        </w:rPr>
        <w:t>§ 9</w:t>
      </w:r>
    </w:p>
    <w:p w:rsidR="002D585A" w:rsidRDefault="002D585A" w:rsidP="002D585A">
      <w:pPr>
        <w:pStyle w:val="Nagwek2"/>
        <w:jc w:val="center"/>
        <w:rPr>
          <w:rFonts w:ascii="Arial Narrow" w:hAnsi="Arial Narrow"/>
          <w:color w:val="auto"/>
          <w:szCs w:val="24"/>
        </w:rPr>
      </w:pPr>
      <w:r>
        <w:rPr>
          <w:rFonts w:ascii="Arial Narrow" w:hAnsi="Arial Narrow"/>
          <w:color w:val="auto"/>
          <w:szCs w:val="24"/>
        </w:rPr>
        <w:t>Odbiory</w:t>
      </w:r>
    </w:p>
    <w:p w:rsidR="002D585A" w:rsidRDefault="002D585A" w:rsidP="002D585A">
      <w:pPr>
        <w:ind w:firstLine="360"/>
        <w:jc w:val="both"/>
        <w:rPr>
          <w:rFonts w:ascii="Arial Narrow" w:hAnsi="Arial Narrow"/>
        </w:rPr>
      </w:pPr>
      <w:r>
        <w:rPr>
          <w:rFonts w:ascii="Arial Narrow" w:hAnsi="Arial Narrow"/>
        </w:rPr>
        <w:t>Przy wykonywaniu robót budowlanych strony ustalają następujące odbiory:</w:t>
      </w:r>
    </w:p>
    <w:p w:rsidR="002D585A" w:rsidRDefault="002D585A" w:rsidP="002D585A">
      <w:pPr>
        <w:ind w:firstLine="360"/>
        <w:jc w:val="both"/>
        <w:rPr>
          <w:rFonts w:ascii="Arial Narrow" w:hAnsi="Arial Narrow"/>
        </w:rPr>
      </w:pPr>
      <w:r>
        <w:rPr>
          <w:rFonts w:ascii="Arial Narrow" w:hAnsi="Arial Narrow"/>
        </w:rPr>
        <w:t xml:space="preserve">a) odbiór ostateczny po zakończeniu realizacji przedmiotu umowy </w:t>
      </w:r>
    </w:p>
    <w:p w:rsidR="002D585A" w:rsidRDefault="002D585A" w:rsidP="002D585A">
      <w:pPr>
        <w:ind w:firstLine="360"/>
        <w:jc w:val="both"/>
        <w:rPr>
          <w:rFonts w:ascii="Arial Narrow" w:hAnsi="Arial Narrow"/>
        </w:rPr>
      </w:pPr>
      <w:r>
        <w:rPr>
          <w:rFonts w:ascii="Arial Narrow" w:hAnsi="Arial Narrow"/>
        </w:rPr>
        <w:t>b) odbiór gwarancyjny po upływie terminu gwarancji.</w:t>
      </w:r>
    </w:p>
    <w:p w:rsidR="002D585A" w:rsidRDefault="002D585A" w:rsidP="002D585A">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2D585A" w:rsidRDefault="002D585A" w:rsidP="002D585A">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2D585A" w:rsidRDefault="002D585A" w:rsidP="002D585A">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2D585A" w:rsidRDefault="002D585A" w:rsidP="002D585A">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2D585A" w:rsidRDefault="002D585A" w:rsidP="002D585A">
      <w:pPr>
        <w:jc w:val="both"/>
        <w:rPr>
          <w:rFonts w:ascii="Arial Narrow" w:hAnsi="Arial Narrow"/>
        </w:rPr>
      </w:pPr>
    </w:p>
    <w:p w:rsidR="002D585A" w:rsidRDefault="002D585A" w:rsidP="002D585A">
      <w:pPr>
        <w:ind w:firstLine="360"/>
        <w:jc w:val="both"/>
        <w:rPr>
          <w:rFonts w:ascii="Arial Narrow" w:hAnsi="Arial Narrow"/>
        </w:rPr>
      </w:pPr>
    </w:p>
    <w:p w:rsidR="002D585A" w:rsidRDefault="002D585A" w:rsidP="002D585A">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A1E20">
        <w:rPr>
          <w:rFonts w:ascii="Arial Narrow" w:hAnsi="Arial Narrow"/>
          <w:b/>
        </w:rPr>
        <w:t>§ 10</w:t>
      </w:r>
    </w:p>
    <w:p w:rsidR="002D585A" w:rsidRDefault="002D585A" w:rsidP="002D585A">
      <w:pPr>
        <w:spacing w:before="120"/>
        <w:jc w:val="center"/>
        <w:rPr>
          <w:rFonts w:ascii="Arial Narrow" w:hAnsi="Arial Narrow"/>
          <w:b/>
        </w:rPr>
      </w:pPr>
      <w:r>
        <w:rPr>
          <w:rFonts w:ascii="Arial Narrow" w:hAnsi="Arial Narrow"/>
          <w:b/>
        </w:rPr>
        <w:t>Zabezpieczenie należytego wykonania umowy</w:t>
      </w:r>
    </w:p>
    <w:p w:rsidR="002D585A" w:rsidRDefault="002D585A" w:rsidP="002D585A">
      <w:pPr>
        <w:numPr>
          <w:ilvl w:val="0"/>
          <w:numId w:val="7"/>
        </w:numPr>
        <w:jc w:val="both"/>
        <w:rPr>
          <w:rFonts w:ascii="Arial Narrow" w:hAnsi="Arial Narrow"/>
        </w:rPr>
      </w:pPr>
      <w:r>
        <w:rPr>
          <w:rFonts w:ascii="Arial Narrow" w:hAnsi="Arial Narrow"/>
        </w:rPr>
        <w:t>Strony potwierdzają, że przed zawarciem umowy Wykonawca wniósł zabezpieczenie należytego wykonania umowy w wysokości 5 % wynagrodzenia ofertowego (ceny ofer</w:t>
      </w:r>
      <w:r w:rsidR="008B1A64">
        <w:rPr>
          <w:rFonts w:ascii="Arial Narrow" w:hAnsi="Arial Narrow"/>
        </w:rPr>
        <w:t>towej brutto), o którym mowa § 7</w:t>
      </w:r>
      <w:r>
        <w:rPr>
          <w:rFonts w:ascii="Arial Narrow" w:hAnsi="Arial Narrow"/>
        </w:rPr>
        <w:t xml:space="preserve"> ust. 1, tj. </w:t>
      </w:r>
      <w:r>
        <w:rPr>
          <w:rFonts w:ascii="Arial Narrow" w:hAnsi="Arial Narrow"/>
          <w:b/>
        </w:rPr>
        <w:t>…………………..</w:t>
      </w:r>
      <w:r>
        <w:rPr>
          <w:rFonts w:ascii="Arial Narrow" w:hAnsi="Arial Narrow"/>
        </w:rPr>
        <w:t xml:space="preserve"> (słownie:……) w formie …………………...</w:t>
      </w:r>
    </w:p>
    <w:p w:rsidR="002D585A" w:rsidRDefault="002D585A" w:rsidP="002D585A">
      <w:pPr>
        <w:numPr>
          <w:ilvl w:val="0"/>
          <w:numId w:val="7"/>
        </w:numPr>
        <w:jc w:val="both"/>
        <w:rPr>
          <w:rFonts w:ascii="Arial Narrow" w:hAnsi="Arial Narrow"/>
        </w:rPr>
      </w:pPr>
      <w:r>
        <w:rPr>
          <w:rFonts w:ascii="Arial Narrow" w:hAnsi="Arial Narrow"/>
        </w:rPr>
        <w:t>Zabezpieczenie należytego wykonania umowy zostanie zwrócone Wykonawcy w następujących terminach:</w:t>
      </w:r>
    </w:p>
    <w:p w:rsidR="002D585A" w:rsidRDefault="002D585A" w:rsidP="002D585A">
      <w:pPr>
        <w:numPr>
          <w:ilvl w:val="0"/>
          <w:numId w:val="8"/>
        </w:numPr>
        <w:jc w:val="both"/>
        <w:rPr>
          <w:rFonts w:ascii="Arial Narrow" w:hAnsi="Arial Narrow"/>
        </w:rPr>
      </w:pPr>
      <w:r>
        <w:rPr>
          <w:rFonts w:ascii="Arial Narrow" w:hAnsi="Arial Narrow"/>
        </w:rPr>
        <w:t>70% wysokości zabezpieczenia (w kwocie ………….zł.) – w ciągu 30 dni od dnia podpisania protokołu odbioru końcowego,</w:t>
      </w:r>
    </w:p>
    <w:p w:rsidR="002D585A" w:rsidRDefault="002D585A" w:rsidP="002D585A">
      <w:pPr>
        <w:numPr>
          <w:ilvl w:val="0"/>
          <w:numId w:val="8"/>
        </w:numPr>
        <w:jc w:val="both"/>
        <w:rPr>
          <w:rFonts w:ascii="Arial Narrow" w:hAnsi="Arial Narrow"/>
        </w:rPr>
      </w:pPr>
      <w:r>
        <w:rPr>
          <w:rFonts w:ascii="Arial Narrow" w:hAnsi="Arial Narrow"/>
        </w:rPr>
        <w:t>30% wysokości zabezpieczenia (w kwocie ………………….zł.) – w ciągu 15 dni od upływu okresu rękojmi za wady lub gwarancji jakości, w zależności od tego, które z tych zdarzeń nastąpi później.</w:t>
      </w:r>
    </w:p>
    <w:p w:rsidR="002D585A" w:rsidRDefault="002D585A" w:rsidP="002D585A">
      <w:pPr>
        <w:numPr>
          <w:ilvl w:val="0"/>
          <w:numId w:val="7"/>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2D585A" w:rsidRDefault="002D585A" w:rsidP="002D585A">
      <w:pPr>
        <w:jc w:val="both"/>
        <w:rPr>
          <w:rFonts w:ascii="Arial Narrow" w:hAnsi="Arial Narrow"/>
        </w:rPr>
      </w:pPr>
    </w:p>
    <w:p w:rsidR="002A1E20" w:rsidRDefault="002A1E20" w:rsidP="002D585A">
      <w:pPr>
        <w:spacing w:before="120"/>
        <w:jc w:val="center"/>
        <w:rPr>
          <w:rFonts w:ascii="Arial Narrow" w:hAnsi="Arial Narrow"/>
          <w:b/>
        </w:rPr>
      </w:pPr>
    </w:p>
    <w:p w:rsidR="002A1E20" w:rsidRDefault="002A1E20" w:rsidP="002D585A">
      <w:pPr>
        <w:spacing w:before="120"/>
        <w:jc w:val="center"/>
        <w:rPr>
          <w:rFonts w:ascii="Arial Narrow" w:hAnsi="Arial Narrow"/>
          <w:b/>
        </w:rPr>
      </w:pPr>
    </w:p>
    <w:p w:rsidR="00EE4AD7" w:rsidRDefault="00EE4AD7" w:rsidP="002D585A">
      <w:pPr>
        <w:spacing w:before="120"/>
        <w:jc w:val="center"/>
        <w:rPr>
          <w:rFonts w:ascii="Arial Narrow" w:hAnsi="Arial Narrow"/>
          <w:b/>
        </w:rPr>
      </w:pPr>
    </w:p>
    <w:p w:rsidR="002D585A" w:rsidRDefault="002A1E20" w:rsidP="002D585A">
      <w:pPr>
        <w:spacing w:before="120"/>
        <w:jc w:val="center"/>
        <w:rPr>
          <w:rFonts w:ascii="Arial Narrow" w:hAnsi="Arial Narrow"/>
          <w:b/>
        </w:rPr>
      </w:pPr>
      <w:r>
        <w:rPr>
          <w:rFonts w:ascii="Arial Narrow" w:hAnsi="Arial Narrow"/>
          <w:b/>
        </w:rPr>
        <w:lastRenderedPageBreak/>
        <w:t>§ 11</w:t>
      </w:r>
    </w:p>
    <w:p w:rsidR="002D585A" w:rsidRDefault="002D585A" w:rsidP="002D585A">
      <w:pPr>
        <w:jc w:val="center"/>
        <w:rPr>
          <w:rFonts w:ascii="Arial Narrow" w:hAnsi="Arial Narrow"/>
          <w:b/>
        </w:rPr>
      </w:pPr>
      <w:r>
        <w:rPr>
          <w:rFonts w:ascii="Arial Narrow" w:hAnsi="Arial Narrow"/>
          <w:b/>
        </w:rPr>
        <w:t>Kary umowne</w:t>
      </w:r>
    </w:p>
    <w:p w:rsidR="002D585A" w:rsidRDefault="002D585A" w:rsidP="002D585A">
      <w:pPr>
        <w:pStyle w:val="Akapitzlist"/>
        <w:numPr>
          <w:ilvl w:val="0"/>
          <w:numId w:val="9"/>
        </w:numPr>
        <w:jc w:val="both"/>
        <w:rPr>
          <w:rFonts w:ascii="Arial Narrow" w:hAnsi="Arial Narrow"/>
        </w:rPr>
      </w:pPr>
      <w:r>
        <w:rPr>
          <w:rFonts w:ascii="Arial Narrow" w:hAnsi="Arial Narrow"/>
        </w:rPr>
        <w:t>Zamawiający zapłaci karę umowną:</w:t>
      </w:r>
    </w:p>
    <w:p w:rsidR="002D585A" w:rsidRDefault="002D585A" w:rsidP="002D585A">
      <w:pPr>
        <w:pStyle w:val="Akapitzlist"/>
        <w:numPr>
          <w:ilvl w:val="0"/>
          <w:numId w:val="10"/>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2D585A" w:rsidRDefault="002D585A" w:rsidP="002D585A">
      <w:pPr>
        <w:numPr>
          <w:ilvl w:val="0"/>
          <w:numId w:val="9"/>
        </w:numPr>
        <w:spacing w:before="120"/>
        <w:jc w:val="both"/>
        <w:rPr>
          <w:rFonts w:ascii="Arial Narrow" w:hAnsi="Arial Narrow"/>
        </w:rPr>
      </w:pPr>
      <w:r>
        <w:rPr>
          <w:rFonts w:ascii="Arial Narrow" w:hAnsi="Arial Narrow"/>
        </w:rPr>
        <w:t>Wykonawca zapłaci Zamawiającemu kary umowne:</w:t>
      </w:r>
    </w:p>
    <w:p w:rsidR="002D585A" w:rsidRDefault="002D585A" w:rsidP="002D585A">
      <w:pPr>
        <w:numPr>
          <w:ilvl w:val="0"/>
          <w:numId w:val="11"/>
        </w:numPr>
        <w:spacing w:before="120"/>
        <w:jc w:val="both"/>
        <w:rPr>
          <w:rFonts w:ascii="Arial Narrow" w:hAnsi="Arial Narrow"/>
        </w:rPr>
      </w:pPr>
      <w:r>
        <w:rPr>
          <w:rFonts w:ascii="Arial Narrow" w:hAnsi="Arial Narrow"/>
        </w:rPr>
        <w:t>za opóźnienie w wykonaniu przedmiotu umowy – w  wysokości 200 zł wynagro</w:t>
      </w:r>
      <w:r w:rsidR="008B1A64">
        <w:rPr>
          <w:rFonts w:ascii="Arial Narrow" w:hAnsi="Arial Narrow"/>
        </w:rPr>
        <w:t>dzenia brutto, określonego w § 7</w:t>
      </w:r>
      <w:r>
        <w:rPr>
          <w:rFonts w:ascii="Arial Narrow" w:hAnsi="Arial Narrow"/>
        </w:rPr>
        <w:t xml:space="preserve"> ust. 1 za każdy rozpoczęty dzień opóźnienia w wykonaniu robót (termin wykonania robót określono w § 2 niniejszej umowy),</w:t>
      </w:r>
    </w:p>
    <w:p w:rsidR="00EE4AD7" w:rsidRDefault="00EE4AD7" w:rsidP="002D585A">
      <w:pPr>
        <w:numPr>
          <w:ilvl w:val="0"/>
          <w:numId w:val="11"/>
        </w:numPr>
        <w:spacing w:before="120"/>
        <w:jc w:val="both"/>
        <w:rPr>
          <w:rFonts w:ascii="Arial Narrow" w:hAnsi="Arial Narrow"/>
        </w:rPr>
      </w:pPr>
      <w:r>
        <w:rPr>
          <w:rFonts w:ascii="Arial Narrow" w:hAnsi="Arial Narrow"/>
        </w:rPr>
        <w:t>za nie dotrzymanie terminu rozpoczęcia robót – w wysokości 200 zł za każdy rozpoczęty dzień opóźnienia</w:t>
      </w:r>
    </w:p>
    <w:p w:rsidR="002D585A" w:rsidRDefault="002D585A" w:rsidP="002D585A">
      <w:pPr>
        <w:numPr>
          <w:ilvl w:val="0"/>
          <w:numId w:val="11"/>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2D585A" w:rsidRDefault="002D585A" w:rsidP="002D585A">
      <w:pPr>
        <w:numPr>
          <w:ilvl w:val="0"/>
          <w:numId w:val="11"/>
        </w:numPr>
        <w:spacing w:before="120"/>
        <w:jc w:val="both"/>
        <w:rPr>
          <w:rFonts w:ascii="Arial Narrow" w:hAnsi="Arial Narrow"/>
        </w:rPr>
      </w:pPr>
      <w:r>
        <w:rPr>
          <w:rFonts w:ascii="Arial Narrow" w:hAnsi="Arial Narrow"/>
        </w:rPr>
        <w:t>w przypadku odstąpienia od umowy z przyczyn leżących po stronie Wykonawcy – w wysokości 20 % wynagro</w:t>
      </w:r>
      <w:r w:rsidR="008B1A64">
        <w:rPr>
          <w:rFonts w:ascii="Arial Narrow" w:hAnsi="Arial Narrow"/>
        </w:rPr>
        <w:t>dzenia brutto, określonego w § 7</w:t>
      </w:r>
      <w:r>
        <w:rPr>
          <w:rFonts w:ascii="Arial Narrow" w:hAnsi="Arial Narrow"/>
        </w:rPr>
        <w:t xml:space="preserve"> ust. 1.</w:t>
      </w:r>
    </w:p>
    <w:p w:rsidR="002D585A" w:rsidRDefault="002D585A" w:rsidP="002D585A">
      <w:pPr>
        <w:numPr>
          <w:ilvl w:val="0"/>
          <w:numId w:val="11"/>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w:t>
      </w:r>
      <w:r w:rsidR="008B1A64">
        <w:rPr>
          <w:rFonts w:ascii="Arial Narrow" w:hAnsi="Arial Narrow"/>
          <w:i/>
        </w:rPr>
        <w:t>ownego brutto określonego w  § 7</w:t>
      </w:r>
      <w:r>
        <w:rPr>
          <w:rFonts w:ascii="Arial Narrow" w:hAnsi="Arial Narrow"/>
          <w:i/>
        </w:rPr>
        <w:t xml:space="preserve"> ust. 1 (jeśli dotyczy),</w:t>
      </w:r>
    </w:p>
    <w:p w:rsidR="002D585A" w:rsidRDefault="002D585A" w:rsidP="002D585A">
      <w:pPr>
        <w:numPr>
          <w:ilvl w:val="0"/>
          <w:numId w:val="11"/>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t>
      </w:r>
      <w:r w:rsidR="008B1A64">
        <w:rPr>
          <w:rFonts w:ascii="Arial Narrow" w:hAnsi="Arial Narrow"/>
          <w:i/>
        </w:rPr>
        <w:t>wnego brutto określonego  w  § 7</w:t>
      </w:r>
      <w:r>
        <w:rPr>
          <w:rFonts w:ascii="Arial Narrow" w:hAnsi="Arial Narrow"/>
          <w:i/>
        </w:rPr>
        <w:t xml:space="preserve"> ust. 1 (jeśli dotyczy),</w:t>
      </w:r>
    </w:p>
    <w:p w:rsidR="002D585A" w:rsidRDefault="002D585A" w:rsidP="002D585A">
      <w:pPr>
        <w:numPr>
          <w:ilvl w:val="0"/>
          <w:numId w:val="11"/>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t>
      </w:r>
      <w:r w:rsidR="008B1A64">
        <w:rPr>
          <w:rFonts w:ascii="Arial Narrow" w:hAnsi="Arial Narrow"/>
          <w:i/>
        </w:rPr>
        <w:t>wnego brutto określonego  w  § 7</w:t>
      </w:r>
      <w:r>
        <w:rPr>
          <w:rFonts w:ascii="Arial Narrow" w:hAnsi="Arial Narrow"/>
          <w:i/>
        </w:rPr>
        <w:t xml:space="preserve"> ust. 1 (jeśli dotyczy),</w:t>
      </w:r>
    </w:p>
    <w:p w:rsidR="002D585A" w:rsidRDefault="002D585A" w:rsidP="002D585A">
      <w:pPr>
        <w:numPr>
          <w:ilvl w:val="0"/>
          <w:numId w:val="11"/>
        </w:numPr>
        <w:spacing w:before="120"/>
        <w:jc w:val="both"/>
        <w:rPr>
          <w:rFonts w:ascii="Arial Narrow" w:hAnsi="Arial Narrow"/>
          <w:i/>
        </w:rPr>
      </w:pPr>
      <w:r>
        <w:rPr>
          <w:rFonts w:ascii="Arial Narrow" w:hAnsi="Arial Narrow"/>
          <w:i/>
        </w:rPr>
        <w:t>w przypadku braku zmiany umowy o podwykonawstwo w zakresie terminu zapłaty w wysokości 2 % wynagrodzenia umo</w:t>
      </w:r>
      <w:r w:rsidR="008B1A64">
        <w:rPr>
          <w:rFonts w:ascii="Arial Narrow" w:hAnsi="Arial Narrow"/>
          <w:i/>
        </w:rPr>
        <w:t>wnego brutto określonego  w  § 7</w:t>
      </w:r>
      <w:r>
        <w:rPr>
          <w:rFonts w:ascii="Arial Narrow" w:hAnsi="Arial Narrow"/>
          <w:i/>
        </w:rPr>
        <w:t xml:space="preserve"> ust. 1 (jeśli dotyczy).</w:t>
      </w:r>
    </w:p>
    <w:p w:rsidR="002D585A" w:rsidRDefault="002D585A" w:rsidP="002D585A">
      <w:pPr>
        <w:numPr>
          <w:ilvl w:val="0"/>
          <w:numId w:val="9"/>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2D585A" w:rsidRDefault="002D585A" w:rsidP="002D585A">
      <w:pPr>
        <w:numPr>
          <w:ilvl w:val="0"/>
          <w:numId w:val="9"/>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2A7613" w:rsidRDefault="002D585A" w:rsidP="002D585A">
      <w:pPr>
        <w:numPr>
          <w:ilvl w:val="0"/>
          <w:numId w:val="9"/>
        </w:numPr>
        <w:jc w:val="both"/>
        <w:rPr>
          <w:rFonts w:ascii="Arial Narrow" w:hAnsi="Arial Narrow"/>
        </w:rPr>
      </w:pPr>
      <w:r>
        <w:rPr>
          <w:rFonts w:ascii="Arial Narrow" w:hAnsi="Arial Narrow"/>
        </w:rPr>
        <w:t>Wykonawca wyraża zgodę na potrącenie kar umownych z wynagrodzenia za przedmiot umowy.</w:t>
      </w:r>
    </w:p>
    <w:p w:rsidR="002A7613" w:rsidRPr="002A7613" w:rsidRDefault="002A7613" w:rsidP="002A7613">
      <w:pPr>
        <w:jc w:val="both"/>
        <w:rPr>
          <w:rFonts w:ascii="Arial Narrow" w:hAnsi="Arial Narrow"/>
        </w:rPr>
      </w:pPr>
    </w:p>
    <w:p w:rsidR="002A7613" w:rsidRPr="002A7613" w:rsidRDefault="002A7613" w:rsidP="002A7613">
      <w:pPr>
        <w:numPr>
          <w:ilvl w:val="0"/>
          <w:numId w:val="9"/>
        </w:numPr>
        <w:jc w:val="both"/>
        <w:rPr>
          <w:rFonts w:ascii="Arial Narrow" w:hAnsi="Arial Narrow"/>
        </w:rPr>
      </w:pPr>
      <w:r w:rsidRPr="002A7613">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w:t>
      </w:r>
      <w:r w:rsidR="006F73A0">
        <w:rPr>
          <w:rFonts w:ascii="Arial Narrow" w:hAnsi="Arial Narrow"/>
        </w:rPr>
        <w:t xml:space="preserve"> min. 5 osób</w:t>
      </w:r>
      <w:r w:rsidRPr="002A7613">
        <w:rPr>
          <w:rFonts w:ascii="Arial Narrow" w:hAnsi="Arial Narrow"/>
        </w:rPr>
        <w:t>) w trakcie realizacji zamówienia.</w:t>
      </w:r>
    </w:p>
    <w:p w:rsidR="002A7613" w:rsidRPr="002A7613" w:rsidRDefault="002A7613" w:rsidP="002A7613">
      <w:pPr>
        <w:numPr>
          <w:ilvl w:val="0"/>
          <w:numId w:val="9"/>
        </w:numPr>
        <w:jc w:val="both"/>
        <w:rPr>
          <w:rFonts w:ascii="Arial Narrow" w:hAnsi="Arial Narrow"/>
        </w:rPr>
      </w:pPr>
      <w:r w:rsidRPr="002A7613">
        <w:rPr>
          <w:rFonts w:ascii="Arial Narrow" w:hAnsi="Arial Narrow"/>
        </w:rPr>
        <w:t>W trakcie realizacji zamówienia zamawiający uprawniony jest do wykonywania czynności kontrolnych wobec wykonawcy odnośnie spełniania przez wykonawcę lub podwykonawcę wymogu zatrudnienia na podstawie umowy o pracę osób wy</w:t>
      </w:r>
      <w:r w:rsidR="00D35835">
        <w:rPr>
          <w:rFonts w:ascii="Arial Narrow" w:hAnsi="Arial Narrow"/>
        </w:rPr>
        <w:t>konujących wskazane w ust.</w:t>
      </w:r>
      <w:r>
        <w:rPr>
          <w:rFonts w:ascii="Arial Narrow" w:hAnsi="Arial Narrow"/>
        </w:rPr>
        <w:t xml:space="preserve"> 6</w:t>
      </w:r>
      <w:r w:rsidRPr="002A7613">
        <w:rPr>
          <w:rFonts w:ascii="Arial Narrow" w:hAnsi="Arial Narrow"/>
        </w:rPr>
        <w:t xml:space="preserve"> czynności. Zamawiający uprawniony jest w szczególności do: </w:t>
      </w:r>
    </w:p>
    <w:p w:rsidR="002A7613" w:rsidRPr="002A7613" w:rsidRDefault="002A7613" w:rsidP="002A7613">
      <w:pPr>
        <w:pStyle w:val="Akapitzlist"/>
        <w:numPr>
          <w:ilvl w:val="1"/>
          <w:numId w:val="9"/>
        </w:numPr>
        <w:jc w:val="both"/>
        <w:rPr>
          <w:rFonts w:ascii="Arial Narrow" w:hAnsi="Arial Narrow"/>
        </w:rPr>
      </w:pPr>
      <w:r w:rsidRPr="002A7613">
        <w:rPr>
          <w:rFonts w:ascii="Arial Narrow" w:hAnsi="Arial Narrow"/>
        </w:rPr>
        <w:t>żądania oświadczeń i dokumentów w zakresie potwierdzenia spełniania ww. wymogów i dokonywania ich oceny,</w:t>
      </w:r>
    </w:p>
    <w:p w:rsidR="002A7613" w:rsidRPr="00D35835" w:rsidRDefault="002A7613" w:rsidP="00D35835">
      <w:pPr>
        <w:pStyle w:val="Akapitzlist"/>
        <w:numPr>
          <w:ilvl w:val="1"/>
          <w:numId w:val="9"/>
        </w:numPr>
        <w:jc w:val="both"/>
        <w:rPr>
          <w:rFonts w:ascii="Arial Narrow" w:hAnsi="Arial Narrow"/>
        </w:rPr>
      </w:pPr>
      <w:r w:rsidRPr="00D35835">
        <w:rPr>
          <w:rFonts w:ascii="Arial Narrow" w:hAnsi="Arial Narrow"/>
        </w:rPr>
        <w:t>żądania wyjaśnień w przypadku wątpliwości w zakresie potwierdzenia spełniania ww. wymogów,</w:t>
      </w:r>
    </w:p>
    <w:p w:rsidR="002A7613" w:rsidRPr="00D35835" w:rsidRDefault="002A7613" w:rsidP="00D35835">
      <w:pPr>
        <w:pStyle w:val="Akapitzlist"/>
        <w:numPr>
          <w:ilvl w:val="1"/>
          <w:numId w:val="9"/>
        </w:numPr>
        <w:jc w:val="both"/>
        <w:rPr>
          <w:rFonts w:ascii="Arial Narrow" w:hAnsi="Arial Narrow"/>
        </w:rPr>
      </w:pPr>
      <w:r w:rsidRPr="00D35835">
        <w:rPr>
          <w:rFonts w:ascii="Arial Narrow" w:hAnsi="Arial Narrow"/>
        </w:rPr>
        <w:t>przeprowadzania kontroli na miejscu wykonywania świadczenia.</w:t>
      </w:r>
    </w:p>
    <w:p w:rsidR="002A7613" w:rsidRPr="002A7613" w:rsidRDefault="002A7613" w:rsidP="00D35835">
      <w:pPr>
        <w:jc w:val="both"/>
        <w:rPr>
          <w:rFonts w:ascii="Arial Narrow" w:hAnsi="Arial Narrow"/>
        </w:rPr>
      </w:pPr>
    </w:p>
    <w:p w:rsidR="002A7613" w:rsidRPr="002A7613" w:rsidRDefault="002A7613" w:rsidP="002A7613">
      <w:pPr>
        <w:numPr>
          <w:ilvl w:val="0"/>
          <w:numId w:val="9"/>
        </w:numPr>
        <w:jc w:val="both"/>
        <w:rPr>
          <w:rFonts w:ascii="Arial Narrow" w:hAnsi="Arial Narrow"/>
        </w:rPr>
      </w:pPr>
      <w:r w:rsidRPr="002A7613">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w:t>
      </w:r>
      <w:r w:rsidR="00D35835">
        <w:rPr>
          <w:rFonts w:ascii="Arial Narrow" w:hAnsi="Arial Narrow"/>
        </w:rPr>
        <w:t>konujących wskazane w ust. 6</w:t>
      </w:r>
      <w:r w:rsidRPr="002A7613">
        <w:rPr>
          <w:rFonts w:ascii="Arial Narrow" w:hAnsi="Arial Narrow"/>
        </w:rPr>
        <w:t xml:space="preserve"> czynności w trakcie realizacji zamówienia:</w:t>
      </w:r>
    </w:p>
    <w:p w:rsidR="002A7613" w:rsidRPr="00D35835" w:rsidRDefault="002A7613" w:rsidP="00D35835">
      <w:pPr>
        <w:pStyle w:val="Akapitzlist"/>
        <w:numPr>
          <w:ilvl w:val="1"/>
          <w:numId w:val="9"/>
        </w:numPr>
        <w:jc w:val="both"/>
        <w:rPr>
          <w:rFonts w:ascii="Arial Narrow" w:hAnsi="Arial Narrow"/>
        </w:rPr>
      </w:pPr>
      <w:r w:rsidRPr="00D35835">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A7613" w:rsidRPr="00D35835" w:rsidRDefault="002A7613" w:rsidP="00D35835">
      <w:pPr>
        <w:pStyle w:val="Akapitzlist"/>
        <w:numPr>
          <w:ilvl w:val="1"/>
          <w:numId w:val="9"/>
        </w:numPr>
        <w:jc w:val="both"/>
        <w:rPr>
          <w:rFonts w:ascii="Arial Narrow" w:hAnsi="Arial Narrow"/>
        </w:rPr>
      </w:pPr>
      <w:r w:rsidRPr="00D35835">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Pr="00D35835">
        <w:rPr>
          <w:rFonts w:ascii="Arial Narrow" w:hAnsi="Arial Narrow"/>
          <w:b/>
        </w:rPr>
        <w:t>zanonimizowana</w:t>
      </w:r>
      <w:r w:rsidRPr="00D35835">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A7613" w:rsidRPr="00D35835" w:rsidRDefault="002A7613" w:rsidP="00D35835">
      <w:pPr>
        <w:pStyle w:val="Akapitzlist"/>
        <w:numPr>
          <w:ilvl w:val="1"/>
          <w:numId w:val="9"/>
        </w:numPr>
        <w:jc w:val="both"/>
        <w:rPr>
          <w:rFonts w:ascii="Arial Narrow" w:hAnsi="Arial Narrow"/>
        </w:rPr>
      </w:pPr>
      <w:r w:rsidRPr="00D35835">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2A7613" w:rsidRPr="00D35835" w:rsidRDefault="002A7613" w:rsidP="00D35835">
      <w:pPr>
        <w:pStyle w:val="Akapitzlist"/>
        <w:numPr>
          <w:ilvl w:val="1"/>
          <w:numId w:val="9"/>
        </w:numPr>
        <w:jc w:val="both"/>
        <w:rPr>
          <w:rFonts w:ascii="Arial Narrow" w:hAnsi="Arial Narrow"/>
        </w:rPr>
      </w:pPr>
      <w:r w:rsidRPr="00D35835">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A7613" w:rsidRPr="002A7613" w:rsidRDefault="002A7613" w:rsidP="002A7613">
      <w:pPr>
        <w:numPr>
          <w:ilvl w:val="0"/>
          <w:numId w:val="9"/>
        </w:numPr>
        <w:jc w:val="both"/>
        <w:rPr>
          <w:rFonts w:ascii="Arial Narrow" w:hAnsi="Arial Narrow"/>
        </w:rPr>
      </w:pPr>
      <w:r w:rsidRPr="002A7613">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2A7613" w:rsidRPr="002A7613" w:rsidRDefault="002A7613" w:rsidP="002A7613">
      <w:pPr>
        <w:numPr>
          <w:ilvl w:val="0"/>
          <w:numId w:val="9"/>
        </w:numPr>
        <w:jc w:val="both"/>
        <w:rPr>
          <w:rFonts w:ascii="Arial Narrow" w:hAnsi="Arial Narrow"/>
        </w:rPr>
      </w:pPr>
      <w:r w:rsidRPr="002A7613">
        <w:rPr>
          <w:rFonts w:ascii="Arial Narrow" w:hAnsi="Arial Narrow"/>
        </w:rPr>
        <w:t xml:space="preserve"> Sankcje z tytułu niespełnienia wymagań w zakresie zatrudnienia.</w:t>
      </w:r>
    </w:p>
    <w:p w:rsidR="002A7613" w:rsidRPr="002A7613" w:rsidRDefault="002A7613" w:rsidP="00D35835">
      <w:pPr>
        <w:ind w:left="720"/>
        <w:jc w:val="both"/>
        <w:rPr>
          <w:rFonts w:ascii="Arial Narrow" w:hAnsi="Arial Narrow"/>
        </w:rPr>
      </w:pPr>
      <w:r w:rsidRPr="002A7613">
        <w:rPr>
          <w:rFonts w:ascii="Arial Narrow" w:hAnsi="Arial Narrow"/>
        </w:rPr>
        <w:t>1) Nieprzedłożenie przez wykon</w:t>
      </w:r>
      <w:r w:rsidR="00D35835">
        <w:rPr>
          <w:rFonts w:ascii="Arial Narrow" w:hAnsi="Arial Narrow"/>
        </w:rPr>
        <w:t xml:space="preserve">awcę lub podwykonawcę dokumentów o których mowa w ust. 8 </w:t>
      </w:r>
      <w:r w:rsidRPr="002A7613">
        <w:rPr>
          <w:rFonts w:ascii="Arial Narrow" w:hAnsi="Arial Narrow"/>
        </w:rPr>
        <w:t xml:space="preserve"> w terminie wskazanym przez zamawiającego, będzie traktowane jako niewypełnienie obowiązku zatrudnienia pracowników przewidzianych do realizacji zadania na podstawie umowy o pracę.</w:t>
      </w:r>
    </w:p>
    <w:p w:rsidR="002A7613" w:rsidRPr="002A7613" w:rsidRDefault="002A7613" w:rsidP="002A7613">
      <w:pPr>
        <w:numPr>
          <w:ilvl w:val="0"/>
          <w:numId w:val="9"/>
        </w:numPr>
        <w:jc w:val="both"/>
        <w:rPr>
          <w:rFonts w:ascii="Arial Narrow" w:hAnsi="Arial Narrow"/>
        </w:rPr>
      </w:pPr>
      <w:r w:rsidRPr="002A7613">
        <w:rPr>
          <w:rFonts w:ascii="Arial Narrow" w:hAnsi="Arial Narrow"/>
        </w:rPr>
        <w:t xml:space="preserve"> Za niedopełnienie wymog</w:t>
      </w:r>
      <w:r w:rsidR="006F73A0">
        <w:rPr>
          <w:rFonts w:ascii="Arial Narrow" w:hAnsi="Arial Narrow"/>
        </w:rPr>
        <w:t>u, o którym mowa w ust. 8</w:t>
      </w:r>
      <w:r w:rsidRPr="002A7613">
        <w:rPr>
          <w:rFonts w:ascii="Arial Narrow" w:hAnsi="Arial Narrow"/>
        </w:rPr>
        <w:t>,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w:t>
      </w:r>
      <w:r w:rsidR="006F73A0">
        <w:rPr>
          <w:rFonts w:ascii="Arial Narrow" w:hAnsi="Arial Narrow"/>
        </w:rPr>
        <w:t>gu, o którym mowa w ust. 8</w:t>
      </w:r>
      <w:r w:rsidRPr="002A7613">
        <w:rPr>
          <w:rFonts w:ascii="Arial Narrow" w:hAnsi="Arial Narrow"/>
        </w:rPr>
        <w:t xml:space="preserve"> oraz liczby miesięcy w okresie realizacji umowy, w których nie dopełniono przedmiotowego wymogu -  za każdą osobę poniżej liczby wymaganych pracowników przewidzianych do realizacji </w:t>
      </w:r>
      <w:r w:rsidR="006F73A0">
        <w:rPr>
          <w:rFonts w:ascii="Arial Narrow" w:hAnsi="Arial Narrow"/>
        </w:rPr>
        <w:t>robót.</w:t>
      </w:r>
    </w:p>
    <w:p w:rsidR="002A7613" w:rsidRPr="002A7613" w:rsidRDefault="006F73A0" w:rsidP="002A7613">
      <w:pPr>
        <w:numPr>
          <w:ilvl w:val="0"/>
          <w:numId w:val="9"/>
        </w:numPr>
        <w:jc w:val="both"/>
        <w:rPr>
          <w:rFonts w:ascii="Arial Narrow" w:hAnsi="Arial Narrow"/>
        </w:rPr>
      </w:pPr>
      <w:r>
        <w:rPr>
          <w:rFonts w:ascii="Arial Narrow" w:hAnsi="Arial Narrow"/>
        </w:rPr>
        <w:t xml:space="preserve"> W</w:t>
      </w:r>
      <w:r w:rsidR="002A7613" w:rsidRPr="002A7613">
        <w:rPr>
          <w:rFonts w:ascii="Arial Narrow" w:hAnsi="Arial Narrow"/>
        </w:rPr>
        <w:t xml:space="preserve"> przypadku dwukrotnego i kolejnego nie wywiązania się</w:t>
      </w:r>
      <w:r>
        <w:rPr>
          <w:rFonts w:ascii="Arial Narrow" w:hAnsi="Arial Narrow"/>
        </w:rPr>
        <w:t xml:space="preserve"> z obowiązku wskazanego w ust. 11 </w:t>
      </w:r>
      <w:r w:rsidR="002A7613" w:rsidRPr="002A7613">
        <w:rPr>
          <w:rFonts w:ascii="Arial Narrow" w:hAnsi="Arial Narrow"/>
        </w:rPr>
        <w:t xml:space="preserve"> zamawiający ma prawo do odstąpienia od umowy w trybie natychmiastowym.</w:t>
      </w:r>
    </w:p>
    <w:p w:rsidR="002A7613" w:rsidRPr="002A7613" w:rsidRDefault="002A7613" w:rsidP="002A7613">
      <w:pPr>
        <w:numPr>
          <w:ilvl w:val="0"/>
          <w:numId w:val="9"/>
        </w:numPr>
        <w:jc w:val="both"/>
        <w:rPr>
          <w:rFonts w:ascii="Arial Narrow" w:hAnsi="Arial Narrow"/>
        </w:rPr>
      </w:pPr>
      <w:r w:rsidRPr="002A7613">
        <w:rPr>
          <w:rFonts w:ascii="Arial Narrow" w:hAnsi="Arial Narrow"/>
        </w:rPr>
        <w:t xml:space="preserve"> W przypadku zmiany osób, które będą wykonywać czynności przy realizacji zadania wykonawca lub podwykonawca zobowiązany jest każdorazowo do aktualizacji wykazu </w:t>
      </w:r>
      <w:r w:rsidRPr="002A7613">
        <w:rPr>
          <w:rFonts w:ascii="Arial Narrow" w:hAnsi="Arial Narrow"/>
        </w:rPr>
        <w:lastRenderedPageBreak/>
        <w:t>pracowników świadczących te roboty na podstawie umowy o pracę (przed przystąpieniem tych osób do pracy).</w:t>
      </w:r>
    </w:p>
    <w:p w:rsidR="002A7613" w:rsidRPr="002A7613" w:rsidRDefault="002A7613" w:rsidP="006F73A0">
      <w:pPr>
        <w:ind w:left="360"/>
        <w:jc w:val="both"/>
        <w:rPr>
          <w:rFonts w:ascii="Arial Narrow" w:hAnsi="Arial Narrow"/>
        </w:rPr>
      </w:pPr>
    </w:p>
    <w:p w:rsidR="002D585A" w:rsidRDefault="002D585A" w:rsidP="006F73A0">
      <w:pPr>
        <w:ind w:left="360"/>
        <w:jc w:val="both"/>
        <w:rPr>
          <w:rFonts w:ascii="Arial Narrow" w:hAnsi="Arial Narrow"/>
        </w:rPr>
      </w:pPr>
    </w:p>
    <w:p w:rsidR="002D585A" w:rsidRDefault="008B1A64" w:rsidP="002D585A">
      <w:pPr>
        <w:spacing w:before="120"/>
        <w:jc w:val="center"/>
        <w:rPr>
          <w:rFonts w:ascii="Arial Narrow" w:hAnsi="Arial Narrow"/>
          <w:b/>
        </w:rPr>
      </w:pPr>
      <w:r>
        <w:rPr>
          <w:rFonts w:ascii="Arial Narrow" w:hAnsi="Arial Narrow"/>
          <w:b/>
        </w:rPr>
        <w:t>§ 12</w:t>
      </w:r>
    </w:p>
    <w:p w:rsidR="002D585A" w:rsidRDefault="002D585A" w:rsidP="002D585A">
      <w:pPr>
        <w:spacing w:before="120"/>
        <w:jc w:val="center"/>
        <w:rPr>
          <w:rFonts w:ascii="Arial Narrow" w:hAnsi="Arial Narrow"/>
          <w:b/>
        </w:rPr>
      </w:pPr>
      <w:r>
        <w:rPr>
          <w:rFonts w:ascii="Arial Narrow" w:hAnsi="Arial Narrow"/>
          <w:b/>
        </w:rPr>
        <w:t>Cesja wierzytelności</w:t>
      </w:r>
    </w:p>
    <w:p w:rsidR="002D585A" w:rsidRDefault="002D585A" w:rsidP="002D585A">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CE3E2C" w:rsidRDefault="00CE3E2C" w:rsidP="002D585A">
      <w:pPr>
        <w:spacing w:before="120"/>
        <w:jc w:val="center"/>
        <w:rPr>
          <w:rFonts w:ascii="Arial Narrow" w:hAnsi="Arial Narrow"/>
          <w:b/>
        </w:rPr>
      </w:pPr>
    </w:p>
    <w:p w:rsidR="00CE3E2C" w:rsidRDefault="00CE3E2C" w:rsidP="002D585A">
      <w:pPr>
        <w:spacing w:before="120"/>
        <w:jc w:val="center"/>
        <w:rPr>
          <w:rFonts w:ascii="Arial Narrow" w:hAnsi="Arial Narrow"/>
          <w:b/>
        </w:rPr>
      </w:pPr>
    </w:p>
    <w:p w:rsidR="00CE3E2C" w:rsidRDefault="00CE3E2C" w:rsidP="002D585A">
      <w:pPr>
        <w:spacing w:before="120"/>
        <w:jc w:val="center"/>
        <w:rPr>
          <w:rFonts w:ascii="Arial Narrow" w:hAnsi="Arial Narrow"/>
          <w:b/>
        </w:rPr>
      </w:pPr>
    </w:p>
    <w:p w:rsidR="002D585A" w:rsidRDefault="008B1A64" w:rsidP="002D585A">
      <w:pPr>
        <w:spacing w:before="120"/>
        <w:jc w:val="center"/>
        <w:rPr>
          <w:rFonts w:ascii="Arial Narrow" w:hAnsi="Arial Narrow"/>
          <w:b/>
        </w:rPr>
      </w:pPr>
      <w:r>
        <w:rPr>
          <w:rFonts w:ascii="Arial Narrow" w:hAnsi="Arial Narrow"/>
          <w:b/>
        </w:rPr>
        <w:t>§ 13</w:t>
      </w:r>
    </w:p>
    <w:p w:rsidR="002D585A" w:rsidRDefault="002D585A" w:rsidP="002D585A">
      <w:pPr>
        <w:spacing w:before="120"/>
        <w:jc w:val="center"/>
        <w:rPr>
          <w:rFonts w:ascii="Arial Narrow" w:hAnsi="Arial Narrow"/>
          <w:b/>
        </w:rPr>
      </w:pPr>
      <w:r>
        <w:rPr>
          <w:rFonts w:ascii="Arial Narrow" w:hAnsi="Arial Narrow"/>
          <w:b/>
        </w:rPr>
        <w:t>Umowne prawo odstąpienia od umowy</w:t>
      </w:r>
    </w:p>
    <w:p w:rsidR="002D585A" w:rsidRDefault="002D585A" w:rsidP="002D585A">
      <w:pPr>
        <w:numPr>
          <w:ilvl w:val="1"/>
          <w:numId w:val="11"/>
        </w:numPr>
        <w:spacing w:before="120"/>
        <w:ind w:hanging="540"/>
        <w:jc w:val="both"/>
        <w:rPr>
          <w:rFonts w:ascii="Arial Narrow" w:hAnsi="Arial Narrow"/>
        </w:rPr>
      </w:pPr>
      <w:r>
        <w:rPr>
          <w:rFonts w:ascii="Arial Narrow" w:hAnsi="Arial Narrow"/>
        </w:rPr>
        <w:t>Zamawiającemu przysługuje prawo odstąpienia od umowy, gdy:</w:t>
      </w:r>
    </w:p>
    <w:p w:rsidR="002D585A" w:rsidRDefault="002D585A" w:rsidP="002D585A">
      <w:pPr>
        <w:numPr>
          <w:ilvl w:val="0"/>
          <w:numId w:val="12"/>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2D585A" w:rsidRDefault="002D585A" w:rsidP="002D585A">
      <w:pPr>
        <w:numPr>
          <w:ilvl w:val="0"/>
          <w:numId w:val="12"/>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2D585A" w:rsidRDefault="002D585A" w:rsidP="002D585A">
      <w:pPr>
        <w:numPr>
          <w:ilvl w:val="0"/>
          <w:numId w:val="12"/>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2D585A" w:rsidRDefault="002D585A" w:rsidP="002D585A">
      <w:pPr>
        <w:numPr>
          <w:ilvl w:val="0"/>
          <w:numId w:val="12"/>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2D585A" w:rsidRDefault="002D585A" w:rsidP="002D585A">
      <w:pPr>
        <w:numPr>
          <w:ilvl w:val="0"/>
          <w:numId w:val="12"/>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w:t>
      </w:r>
      <w:r w:rsidR="00417822">
        <w:rPr>
          <w:rFonts w:ascii="Arial Narrow" w:hAnsi="Arial Narrow"/>
        </w:rPr>
        <w:t>ie o 30 dni</w:t>
      </w:r>
      <w:r>
        <w:rPr>
          <w:rFonts w:ascii="Arial Narrow" w:hAnsi="Arial Narrow"/>
        </w:rPr>
        <w:t>,</w:t>
      </w:r>
    </w:p>
    <w:p w:rsidR="002D585A" w:rsidRDefault="002D585A" w:rsidP="002D585A">
      <w:pPr>
        <w:numPr>
          <w:ilvl w:val="0"/>
          <w:numId w:val="12"/>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2D585A" w:rsidRDefault="002D585A" w:rsidP="002D585A">
      <w:pPr>
        <w:numPr>
          <w:ilvl w:val="1"/>
          <w:numId w:val="11"/>
        </w:numPr>
        <w:jc w:val="both"/>
        <w:rPr>
          <w:rFonts w:ascii="Arial Narrow" w:hAnsi="Arial Narrow"/>
        </w:rPr>
      </w:pPr>
      <w:r>
        <w:rPr>
          <w:rFonts w:ascii="Arial Narrow" w:hAnsi="Arial Narrow"/>
        </w:rPr>
        <w:t>Wykonawca  może odstąpić od umowy, jeżeli Zamawiający odmawia przekazania placu budowy.</w:t>
      </w:r>
    </w:p>
    <w:p w:rsidR="002D585A" w:rsidRDefault="002D585A" w:rsidP="002D585A">
      <w:pPr>
        <w:numPr>
          <w:ilvl w:val="1"/>
          <w:numId w:val="11"/>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2D585A" w:rsidRDefault="002D585A" w:rsidP="002D585A">
      <w:pPr>
        <w:numPr>
          <w:ilvl w:val="1"/>
          <w:numId w:val="11"/>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2D585A" w:rsidRDefault="002D585A" w:rsidP="002D585A">
      <w:pPr>
        <w:numPr>
          <w:ilvl w:val="1"/>
          <w:numId w:val="12"/>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2D585A" w:rsidRDefault="002D585A" w:rsidP="002D585A">
      <w:pPr>
        <w:numPr>
          <w:ilvl w:val="1"/>
          <w:numId w:val="12"/>
        </w:numPr>
        <w:jc w:val="both"/>
        <w:rPr>
          <w:rFonts w:ascii="Arial Narrow" w:hAnsi="Arial Narrow"/>
        </w:rPr>
      </w:pPr>
      <w:r>
        <w:rPr>
          <w:rFonts w:ascii="Arial Narrow" w:hAnsi="Arial Narrow"/>
        </w:rPr>
        <w:lastRenderedPageBreak/>
        <w:t>wezwie Zamawiającego do dokonania odbioru wykonanych robót  w  toku  i robót   zabezpieczających, jeżeli odstąpienie od umowy nastąpiło z przyczyn, za które Wykonawca nie odpowiada,</w:t>
      </w:r>
    </w:p>
    <w:p w:rsidR="002D585A" w:rsidRDefault="002D585A" w:rsidP="002D585A">
      <w:pPr>
        <w:numPr>
          <w:ilvl w:val="1"/>
          <w:numId w:val="12"/>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2D585A" w:rsidRDefault="002D585A" w:rsidP="002D585A">
      <w:pPr>
        <w:numPr>
          <w:ilvl w:val="1"/>
          <w:numId w:val="12"/>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2D585A" w:rsidRDefault="002D585A" w:rsidP="002D585A">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2D585A" w:rsidRDefault="002D585A" w:rsidP="002D585A">
      <w:pPr>
        <w:numPr>
          <w:ilvl w:val="1"/>
          <w:numId w:val="9"/>
        </w:numPr>
        <w:jc w:val="both"/>
        <w:rPr>
          <w:rFonts w:ascii="Arial Narrow" w:hAnsi="Arial Narrow"/>
        </w:rPr>
      </w:pPr>
      <w:r>
        <w:rPr>
          <w:rFonts w:ascii="Arial Narrow" w:hAnsi="Arial Narrow"/>
        </w:rPr>
        <w:t>dokonania odbioru robót, o których mowa w ust. 4, oraz zapłaty wynagrodzenia za nie,</w:t>
      </w:r>
    </w:p>
    <w:p w:rsidR="002D585A" w:rsidRDefault="002D585A" w:rsidP="002D585A">
      <w:pPr>
        <w:numPr>
          <w:ilvl w:val="1"/>
          <w:numId w:val="9"/>
        </w:numPr>
        <w:jc w:val="both"/>
        <w:rPr>
          <w:rFonts w:ascii="Arial Narrow" w:hAnsi="Arial Narrow"/>
        </w:rPr>
      </w:pPr>
      <w:r>
        <w:rPr>
          <w:rFonts w:ascii="Arial Narrow" w:hAnsi="Arial Narrow"/>
        </w:rPr>
        <w:t>przyjęcia terenu budowy.</w:t>
      </w:r>
    </w:p>
    <w:p w:rsidR="002D585A" w:rsidRDefault="002D585A" w:rsidP="002D585A">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2D585A" w:rsidRDefault="002D585A" w:rsidP="002D585A">
      <w:pPr>
        <w:jc w:val="both"/>
        <w:rPr>
          <w:rFonts w:ascii="Arial Narrow" w:hAnsi="Arial Narrow"/>
        </w:rPr>
      </w:pPr>
    </w:p>
    <w:p w:rsidR="002D585A" w:rsidRDefault="002D585A" w:rsidP="002D585A">
      <w:pPr>
        <w:jc w:val="both"/>
        <w:rPr>
          <w:rFonts w:ascii="Arial Narrow" w:hAnsi="Arial Narrow"/>
        </w:rPr>
      </w:pPr>
    </w:p>
    <w:p w:rsidR="002D585A" w:rsidRDefault="008B1A64" w:rsidP="002D585A">
      <w:pPr>
        <w:jc w:val="center"/>
        <w:rPr>
          <w:rFonts w:ascii="Arial Narrow" w:hAnsi="Arial Narrow"/>
          <w:b/>
        </w:rPr>
      </w:pPr>
      <w:r>
        <w:rPr>
          <w:rFonts w:ascii="Arial Narrow" w:hAnsi="Arial Narrow"/>
          <w:b/>
        </w:rPr>
        <w:t>§ 14</w:t>
      </w:r>
    </w:p>
    <w:p w:rsidR="002D585A" w:rsidRDefault="002D585A" w:rsidP="002D585A">
      <w:pPr>
        <w:jc w:val="center"/>
        <w:rPr>
          <w:rFonts w:ascii="Arial Narrow" w:hAnsi="Arial Narrow"/>
          <w:b/>
        </w:rPr>
      </w:pPr>
      <w:r>
        <w:rPr>
          <w:rFonts w:ascii="Arial Narrow" w:hAnsi="Arial Narrow"/>
          <w:b/>
        </w:rPr>
        <w:t>Gwarancja wykonawcy i uprawnienia z tytułu rękojmi</w:t>
      </w:r>
    </w:p>
    <w:p w:rsidR="002D585A" w:rsidRDefault="002D585A" w:rsidP="002D585A">
      <w:pPr>
        <w:jc w:val="center"/>
        <w:rPr>
          <w:rFonts w:ascii="Arial Narrow" w:hAnsi="Arial Narrow"/>
          <w:b/>
        </w:rPr>
      </w:pPr>
    </w:p>
    <w:p w:rsidR="002D585A" w:rsidRDefault="002D585A" w:rsidP="002D585A">
      <w:pPr>
        <w:numPr>
          <w:ilvl w:val="0"/>
          <w:numId w:val="13"/>
        </w:numPr>
        <w:jc w:val="both"/>
        <w:rPr>
          <w:rFonts w:ascii="Arial Narrow" w:hAnsi="Arial Narrow"/>
        </w:rPr>
      </w:pPr>
      <w:r>
        <w:rPr>
          <w:rFonts w:ascii="Arial Narrow" w:hAnsi="Arial Narrow"/>
        </w:rPr>
        <w:t>Wykonawca udzieli Zamawiającemu gwarancji na przedmiot umowy.</w:t>
      </w:r>
    </w:p>
    <w:p w:rsidR="002D585A" w:rsidRDefault="002D585A" w:rsidP="002D585A">
      <w:pPr>
        <w:numPr>
          <w:ilvl w:val="0"/>
          <w:numId w:val="13"/>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2D585A" w:rsidRDefault="002D585A" w:rsidP="002D585A">
      <w:pPr>
        <w:numPr>
          <w:ilvl w:val="0"/>
          <w:numId w:val="13"/>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2D585A" w:rsidRDefault="002D585A" w:rsidP="002D585A">
      <w:pPr>
        <w:numPr>
          <w:ilvl w:val="0"/>
          <w:numId w:val="13"/>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2D585A" w:rsidRDefault="002D585A" w:rsidP="002D585A">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2D585A" w:rsidRDefault="002D585A" w:rsidP="002D585A">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2D585A" w:rsidRDefault="002D585A" w:rsidP="002D585A">
      <w:pPr>
        <w:tabs>
          <w:tab w:val="left" w:pos="360"/>
        </w:tabs>
        <w:ind w:left="360" w:hanging="360"/>
        <w:jc w:val="both"/>
        <w:rPr>
          <w:rFonts w:ascii="Arial Narrow" w:hAnsi="Arial Narrow"/>
        </w:rPr>
      </w:pPr>
    </w:p>
    <w:p w:rsidR="002D585A" w:rsidRDefault="008B1A64" w:rsidP="002D585A">
      <w:pPr>
        <w:jc w:val="center"/>
        <w:rPr>
          <w:rFonts w:ascii="Arial Narrow" w:hAnsi="Arial Narrow"/>
          <w:b/>
        </w:rPr>
      </w:pPr>
      <w:r>
        <w:rPr>
          <w:rFonts w:ascii="Arial Narrow" w:hAnsi="Arial Narrow"/>
          <w:b/>
        </w:rPr>
        <w:t>§ 15</w:t>
      </w:r>
    </w:p>
    <w:p w:rsidR="002D585A" w:rsidRDefault="002D585A" w:rsidP="002D585A">
      <w:pPr>
        <w:jc w:val="center"/>
        <w:rPr>
          <w:rFonts w:ascii="Arial Narrow" w:hAnsi="Arial Narrow"/>
          <w:b/>
        </w:rPr>
      </w:pPr>
      <w:r>
        <w:rPr>
          <w:rFonts w:ascii="Arial Narrow" w:hAnsi="Arial Narrow"/>
          <w:b/>
        </w:rPr>
        <w:t>Zmiana umowy</w:t>
      </w:r>
    </w:p>
    <w:p w:rsidR="002D585A" w:rsidRDefault="002D585A" w:rsidP="002D585A">
      <w:pPr>
        <w:jc w:val="center"/>
        <w:rPr>
          <w:rFonts w:ascii="Arial Narrow" w:hAnsi="Arial Narrow"/>
          <w:b/>
        </w:rPr>
      </w:pPr>
    </w:p>
    <w:p w:rsidR="002D585A" w:rsidRDefault="002D585A" w:rsidP="002D585A">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2D585A" w:rsidRDefault="002D585A" w:rsidP="002D585A">
      <w:pPr>
        <w:jc w:val="both"/>
        <w:rPr>
          <w:rFonts w:ascii="Arial Narrow" w:hAnsi="Arial Narrow"/>
        </w:rPr>
      </w:pPr>
    </w:p>
    <w:p w:rsidR="008B1A64" w:rsidRDefault="008B1A64" w:rsidP="002D585A">
      <w:pPr>
        <w:jc w:val="center"/>
        <w:rPr>
          <w:rFonts w:ascii="Arial Narrow" w:hAnsi="Arial Narrow"/>
          <w:b/>
        </w:rPr>
      </w:pPr>
    </w:p>
    <w:p w:rsidR="008B1A64" w:rsidRDefault="008B1A64" w:rsidP="002D585A">
      <w:pPr>
        <w:jc w:val="center"/>
        <w:rPr>
          <w:rFonts w:ascii="Arial Narrow" w:hAnsi="Arial Narrow"/>
          <w:b/>
        </w:rPr>
      </w:pPr>
    </w:p>
    <w:p w:rsidR="00A25484" w:rsidRDefault="00A25484" w:rsidP="002D585A">
      <w:pPr>
        <w:jc w:val="center"/>
        <w:rPr>
          <w:rFonts w:ascii="Arial Narrow" w:hAnsi="Arial Narrow"/>
          <w:b/>
        </w:rPr>
      </w:pPr>
    </w:p>
    <w:p w:rsidR="00A25484" w:rsidRDefault="00A25484" w:rsidP="002D585A">
      <w:pPr>
        <w:jc w:val="center"/>
        <w:rPr>
          <w:rFonts w:ascii="Arial Narrow" w:hAnsi="Arial Narrow"/>
          <w:b/>
        </w:rPr>
      </w:pPr>
      <w:bookmarkStart w:id="1" w:name="_GoBack"/>
      <w:bookmarkEnd w:id="1"/>
    </w:p>
    <w:p w:rsidR="008B1A64" w:rsidRDefault="008B1A64" w:rsidP="002D585A">
      <w:pPr>
        <w:jc w:val="center"/>
        <w:rPr>
          <w:rFonts w:ascii="Arial Narrow" w:hAnsi="Arial Narrow"/>
          <w:b/>
        </w:rPr>
      </w:pPr>
    </w:p>
    <w:p w:rsidR="002D585A" w:rsidRDefault="008B1A64" w:rsidP="002D585A">
      <w:pPr>
        <w:jc w:val="center"/>
        <w:rPr>
          <w:rFonts w:ascii="Arial Narrow" w:hAnsi="Arial Narrow"/>
          <w:b/>
        </w:rPr>
      </w:pPr>
      <w:r>
        <w:rPr>
          <w:rFonts w:ascii="Arial Narrow" w:hAnsi="Arial Narrow"/>
          <w:b/>
        </w:rPr>
        <w:lastRenderedPageBreak/>
        <w:t>§ 16</w:t>
      </w:r>
    </w:p>
    <w:p w:rsidR="002D585A" w:rsidRDefault="002D585A" w:rsidP="002D585A">
      <w:pPr>
        <w:jc w:val="center"/>
        <w:rPr>
          <w:rFonts w:ascii="Arial Narrow" w:hAnsi="Arial Narrow"/>
          <w:b/>
        </w:rPr>
      </w:pPr>
      <w:r>
        <w:rPr>
          <w:rFonts w:ascii="Arial Narrow" w:hAnsi="Arial Narrow"/>
          <w:b/>
        </w:rPr>
        <w:t>Postanowienia końcowe</w:t>
      </w:r>
    </w:p>
    <w:p w:rsidR="002D585A" w:rsidRDefault="002D585A" w:rsidP="002D585A">
      <w:pPr>
        <w:jc w:val="center"/>
        <w:rPr>
          <w:rFonts w:ascii="Arial Narrow" w:hAnsi="Arial Narrow"/>
          <w:b/>
        </w:rPr>
      </w:pPr>
    </w:p>
    <w:p w:rsidR="002D585A" w:rsidRDefault="002D585A" w:rsidP="002D585A">
      <w:pPr>
        <w:numPr>
          <w:ilvl w:val="0"/>
          <w:numId w:val="14"/>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Dz. U. z 2015 poz. 2164</w:t>
      </w:r>
      <w:r w:rsidR="00D44396">
        <w:rPr>
          <w:rFonts w:ascii="Arial Narrow" w:hAnsi="Arial Narrow"/>
          <w:bCs/>
          <w:color w:val="000000"/>
        </w:rPr>
        <w:t xml:space="preserve"> z </w:t>
      </w:r>
      <w:proofErr w:type="spellStart"/>
      <w:r w:rsidR="00D44396">
        <w:rPr>
          <w:rFonts w:ascii="Arial Narrow" w:hAnsi="Arial Narrow"/>
          <w:bCs/>
          <w:color w:val="000000"/>
        </w:rPr>
        <w:t>późn</w:t>
      </w:r>
      <w:proofErr w:type="spellEnd"/>
      <w:r w:rsidR="00D44396">
        <w:rPr>
          <w:rFonts w:ascii="Arial Narrow" w:hAnsi="Arial Narrow"/>
          <w:bCs/>
          <w:color w:val="000000"/>
        </w:rPr>
        <w:t>. zm.</w:t>
      </w:r>
      <w:r>
        <w:rPr>
          <w:rFonts w:ascii="Arial Narrow" w:hAnsi="Arial Narrow"/>
          <w:bCs/>
          <w:color w:val="000000"/>
        </w:rPr>
        <w:t xml:space="preserve">) </w:t>
      </w:r>
      <w:r>
        <w:rPr>
          <w:rFonts w:ascii="Arial Narrow" w:hAnsi="Arial Narrow"/>
        </w:rPr>
        <w:t xml:space="preserve"> oraz Prawa budowlaneg</w:t>
      </w:r>
      <w:r w:rsidR="00955993">
        <w:rPr>
          <w:rFonts w:ascii="Arial Narrow" w:hAnsi="Arial Narrow"/>
        </w:rPr>
        <w:t xml:space="preserve">o (tekst jednolity Dz. U. z 2016 r. poz. 290 z </w:t>
      </w:r>
      <w:proofErr w:type="spellStart"/>
      <w:r w:rsidR="00955993">
        <w:rPr>
          <w:rFonts w:ascii="Arial Narrow" w:hAnsi="Arial Narrow"/>
        </w:rPr>
        <w:t>późn</w:t>
      </w:r>
      <w:proofErr w:type="spellEnd"/>
      <w:r w:rsidR="00955993">
        <w:rPr>
          <w:rFonts w:ascii="Arial Narrow" w:hAnsi="Arial Narrow"/>
        </w:rPr>
        <w:t>. zm.</w:t>
      </w:r>
      <w:r>
        <w:rPr>
          <w:rFonts w:ascii="Arial Narrow" w:hAnsi="Arial Narrow"/>
        </w:rPr>
        <w:t>).</w:t>
      </w:r>
    </w:p>
    <w:p w:rsidR="002D585A" w:rsidRDefault="002D585A" w:rsidP="002D585A">
      <w:pPr>
        <w:numPr>
          <w:ilvl w:val="0"/>
          <w:numId w:val="14"/>
        </w:numPr>
        <w:jc w:val="both"/>
        <w:rPr>
          <w:rFonts w:ascii="Arial Narrow" w:hAnsi="Arial Narrow"/>
        </w:rPr>
      </w:pPr>
      <w:r>
        <w:rPr>
          <w:rFonts w:ascii="Arial Narrow" w:hAnsi="Arial Narrow"/>
        </w:rPr>
        <w:t>Sądem właściwym do oceny wszelkich sporów pomiędzy stronami jest sąd siedziby Zamawiającego.</w:t>
      </w:r>
    </w:p>
    <w:p w:rsidR="002D585A" w:rsidRDefault="002D585A" w:rsidP="002D585A">
      <w:pPr>
        <w:numPr>
          <w:ilvl w:val="0"/>
          <w:numId w:val="14"/>
        </w:numPr>
        <w:jc w:val="both"/>
        <w:rPr>
          <w:rFonts w:ascii="Arial Narrow" w:hAnsi="Arial Narrow"/>
        </w:rPr>
      </w:pPr>
      <w:r>
        <w:rPr>
          <w:rFonts w:ascii="Arial Narrow" w:hAnsi="Arial Narrow"/>
        </w:rPr>
        <w:t>Umowa została sporządzona w dwóch jednobrzmiących egzemplarzach, po jednym dla każdej ze stron.</w:t>
      </w:r>
    </w:p>
    <w:p w:rsidR="002D585A" w:rsidRDefault="002D585A" w:rsidP="002D585A">
      <w:pPr>
        <w:jc w:val="both"/>
        <w:rPr>
          <w:rFonts w:ascii="Arial Narrow" w:hAnsi="Arial Narrow"/>
          <w:b/>
        </w:rPr>
      </w:pPr>
    </w:p>
    <w:p w:rsidR="002D585A" w:rsidRDefault="002D585A" w:rsidP="002D585A">
      <w:pPr>
        <w:ind w:left="360"/>
        <w:jc w:val="both"/>
        <w:rPr>
          <w:rFonts w:ascii="Arial Narrow" w:hAnsi="Arial Narrow"/>
          <w:b/>
        </w:rPr>
      </w:pPr>
      <w:r>
        <w:rPr>
          <w:rFonts w:ascii="Arial Narrow" w:hAnsi="Arial Narrow"/>
          <w:b/>
        </w:rPr>
        <w:t>Integralna część umowy stanowią załączniki:</w:t>
      </w:r>
    </w:p>
    <w:p w:rsidR="002D585A" w:rsidRDefault="002D585A" w:rsidP="002D585A">
      <w:pPr>
        <w:numPr>
          <w:ilvl w:val="0"/>
          <w:numId w:val="15"/>
        </w:numPr>
        <w:jc w:val="both"/>
        <w:rPr>
          <w:rFonts w:ascii="Arial Narrow" w:hAnsi="Arial Narrow"/>
        </w:rPr>
      </w:pPr>
      <w:r>
        <w:rPr>
          <w:rFonts w:ascii="Arial Narrow" w:hAnsi="Arial Narrow"/>
        </w:rPr>
        <w:t>Oferta Wykonawcy – załącznik  nr 1,</w:t>
      </w:r>
    </w:p>
    <w:p w:rsidR="002D585A" w:rsidRDefault="002D585A" w:rsidP="002D585A">
      <w:pPr>
        <w:numPr>
          <w:ilvl w:val="0"/>
          <w:numId w:val="15"/>
        </w:numPr>
        <w:jc w:val="both"/>
        <w:rPr>
          <w:rFonts w:ascii="Arial Narrow" w:hAnsi="Arial Narrow"/>
        </w:rPr>
      </w:pPr>
      <w:r>
        <w:rPr>
          <w:rFonts w:ascii="Arial Narrow" w:hAnsi="Arial Narrow"/>
        </w:rPr>
        <w:t>SIWZ wraz z załącznikami –  załącznik nr 2.</w:t>
      </w:r>
    </w:p>
    <w:p w:rsidR="002D585A" w:rsidRDefault="002D585A" w:rsidP="002D585A">
      <w:pPr>
        <w:jc w:val="both"/>
        <w:rPr>
          <w:rFonts w:ascii="Arial Narrow" w:hAnsi="Arial Narrow"/>
        </w:rPr>
      </w:pPr>
    </w:p>
    <w:p w:rsidR="002D585A" w:rsidRDefault="002D585A" w:rsidP="002D585A">
      <w:pPr>
        <w:jc w:val="both"/>
        <w:rPr>
          <w:rFonts w:ascii="Arial Narrow" w:hAnsi="Arial Narrow"/>
        </w:rPr>
      </w:pPr>
    </w:p>
    <w:p w:rsidR="002D585A" w:rsidRDefault="002D585A" w:rsidP="002D585A">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2D585A" w:rsidRDefault="002D585A" w:rsidP="002D585A"/>
    <w:p w:rsidR="00C77ECA" w:rsidRDefault="00C77ECA"/>
    <w:sectPr w:rsidR="00C77E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0C" w:rsidRDefault="002A490C" w:rsidP="002A7613">
      <w:r>
        <w:separator/>
      </w:r>
    </w:p>
  </w:endnote>
  <w:endnote w:type="continuationSeparator" w:id="0">
    <w:p w:rsidR="002A490C" w:rsidRDefault="002A490C" w:rsidP="002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0C" w:rsidRDefault="002A490C" w:rsidP="002A7613">
      <w:r>
        <w:separator/>
      </w:r>
    </w:p>
  </w:footnote>
  <w:footnote w:type="continuationSeparator" w:id="0">
    <w:p w:rsidR="002A490C" w:rsidRDefault="002A490C" w:rsidP="002A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54E3E18"/>
    <w:multiLevelType w:val="hybridMultilevel"/>
    <w:tmpl w:val="19E84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5">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3F96A0B"/>
    <w:multiLevelType w:val="hybridMultilevel"/>
    <w:tmpl w:val="666EE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41137"/>
    <w:multiLevelType w:val="hybridMultilevel"/>
    <w:tmpl w:val="2918E928"/>
    <w:lvl w:ilvl="0" w:tplc="7FECE1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3"/>
  </w:num>
  <w:num w:numId="21">
    <w:abstractNumId w:val="7"/>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5A"/>
    <w:rsid w:val="0008398D"/>
    <w:rsid w:val="000F3C78"/>
    <w:rsid w:val="002A1E20"/>
    <w:rsid w:val="002A3457"/>
    <w:rsid w:val="002A490C"/>
    <w:rsid w:val="002A7613"/>
    <w:rsid w:val="002D585A"/>
    <w:rsid w:val="00417822"/>
    <w:rsid w:val="00471DF8"/>
    <w:rsid w:val="004A05A5"/>
    <w:rsid w:val="00613E11"/>
    <w:rsid w:val="006F73A0"/>
    <w:rsid w:val="0079424A"/>
    <w:rsid w:val="008B1A64"/>
    <w:rsid w:val="00955993"/>
    <w:rsid w:val="009C6CE3"/>
    <w:rsid w:val="00A100F3"/>
    <w:rsid w:val="00A25484"/>
    <w:rsid w:val="00B7358B"/>
    <w:rsid w:val="00C03101"/>
    <w:rsid w:val="00C77ECA"/>
    <w:rsid w:val="00CE3E2C"/>
    <w:rsid w:val="00D35835"/>
    <w:rsid w:val="00D44396"/>
    <w:rsid w:val="00DC2B00"/>
    <w:rsid w:val="00EB461A"/>
    <w:rsid w:val="00EE4AD7"/>
    <w:rsid w:val="00FC6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8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D585A"/>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2D585A"/>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585A"/>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2D585A"/>
    <w:rPr>
      <w:rFonts w:ascii="Times New Roman" w:eastAsia="Times New Roman" w:hAnsi="Times New Roman" w:cs="Times New Roman"/>
      <w:b/>
      <w:color w:val="000000"/>
      <w:sz w:val="24"/>
      <w:szCs w:val="20"/>
      <w:lang w:eastAsia="pl-PL"/>
    </w:rPr>
  </w:style>
  <w:style w:type="paragraph" w:styleId="Akapitzlist">
    <w:name w:val="List Paragraph"/>
    <w:basedOn w:val="Normalny"/>
    <w:uiPriority w:val="34"/>
    <w:qFormat/>
    <w:rsid w:val="002D585A"/>
    <w:pPr>
      <w:ind w:left="720"/>
      <w:contextualSpacing/>
    </w:pPr>
  </w:style>
  <w:style w:type="paragraph" w:customStyle="1" w:styleId="Tekstpodstawowywcity21">
    <w:name w:val="Tekst podstawowy wcięty 21"/>
    <w:basedOn w:val="Normalny"/>
    <w:uiPriority w:val="99"/>
    <w:rsid w:val="002D585A"/>
    <w:pPr>
      <w:ind w:left="284"/>
      <w:jc w:val="both"/>
    </w:pPr>
    <w:rPr>
      <w:sz w:val="28"/>
      <w:szCs w:val="20"/>
    </w:rPr>
  </w:style>
  <w:style w:type="paragraph" w:styleId="Tekstprzypisudolnego">
    <w:name w:val="footnote text"/>
    <w:basedOn w:val="Normalny"/>
    <w:link w:val="TekstprzypisudolnegoZnak"/>
    <w:uiPriority w:val="99"/>
    <w:semiHidden/>
    <w:unhideWhenUsed/>
    <w:rsid w:val="002A7613"/>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A7613"/>
    <w:rPr>
      <w:rFonts w:ascii="Calibri" w:eastAsia="Calibri" w:hAnsi="Calibri" w:cs="Times New Roman"/>
      <w:sz w:val="20"/>
      <w:szCs w:val="20"/>
    </w:rPr>
  </w:style>
  <w:style w:type="character" w:styleId="Odwoanieprzypisudolnego">
    <w:name w:val="footnote reference"/>
    <w:uiPriority w:val="99"/>
    <w:semiHidden/>
    <w:unhideWhenUsed/>
    <w:rsid w:val="002A7613"/>
    <w:rPr>
      <w:vertAlign w:val="superscript"/>
    </w:rPr>
  </w:style>
  <w:style w:type="paragraph" w:styleId="Bezodstpw">
    <w:name w:val="No Spacing"/>
    <w:uiPriority w:val="1"/>
    <w:qFormat/>
    <w:rsid w:val="0008398D"/>
    <w:pPr>
      <w:spacing w:after="0" w:line="240" w:lineRule="auto"/>
    </w:pPr>
  </w:style>
  <w:style w:type="paragraph" w:styleId="Tekstdymka">
    <w:name w:val="Balloon Text"/>
    <w:basedOn w:val="Normalny"/>
    <w:link w:val="TekstdymkaZnak"/>
    <w:uiPriority w:val="99"/>
    <w:semiHidden/>
    <w:unhideWhenUsed/>
    <w:rsid w:val="000F3C78"/>
    <w:rPr>
      <w:rFonts w:ascii="Tahoma" w:hAnsi="Tahoma" w:cs="Tahoma"/>
      <w:sz w:val="16"/>
      <w:szCs w:val="16"/>
    </w:rPr>
  </w:style>
  <w:style w:type="character" w:customStyle="1" w:styleId="TekstdymkaZnak">
    <w:name w:val="Tekst dymka Znak"/>
    <w:basedOn w:val="Domylnaczcionkaakapitu"/>
    <w:link w:val="Tekstdymka"/>
    <w:uiPriority w:val="99"/>
    <w:semiHidden/>
    <w:rsid w:val="000F3C7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8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D585A"/>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2D585A"/>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585A"/>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2D585A"/>
    <w:rPr>
      <w:rFonts w:ascii="Times New Roman" w:eastAsia="Times New Roman" w:hAnsi="Times New Roman" w:cs="Times New Roman"/>
      <w:b/>
      <w:color w:val="000000"/>
      <w:sz w:val="24"/>
      <w:szCs w:val="20"/>
      <w:lang w:eastAsia="pl-PL"/>
    </w:rPr>
  </w:style>
  <w:style w:type="paragraph" w:styleId="Akapitzlist">
    <w:name w:val="List Paragraph"/>
    <w:basedOn w:val="Normalny"/>
    <w:uiPriority w:val="34"/>
    <w:qFormat/>
    <w:rsid w:val="002D585A"/>
    <w:pPr>
      <w:ind w:left="720"/>
      <w:contextualSpacing/>
    </w:pPr>
  </w:style>
  <w:style w:type="paragraph" w:customStyle="1" w:styleId="Tekstpodstawowywcity21">
    <w:name w:val="Tekst podstawowy wcięty 21"/>
    <w:basedOn w:val="Normalny"/>
    <w:uiPriority w:val="99"/>
    <w:rsid w:val="002D585A"/>
    <w:pPr>
      <w:ind w:left="284"/>
      <w:jc w:val="both"/>
    </w:pPr>
    <w:rPr>
      <w:sz w:val="28"/>
      <w:szCs w:val="20"/>
    </w:rPr>
  </w:style>
  <w:style w:type="paragraph" w:styleId="Tekstprzypisudolnego">
    <w:name w:val="footnote text"/>
    <w:basedOn w:val="Normalny"/>
    <w:link w:val="TekstprzypisudolnegoZnak"/>
    <w:uiPriority w:val="99"/>
    <w:semiHidden/>
    <w:unhideWhenUsed/>
    <w:rsid w:val="002A7613"/>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2A7613"/>
    <w:rPr>
      <w:rFonts w:ascii="Calibri" w:eastAsia="Calibri" w:hAnsi="Calibri" w:cs="Times New Roman"/>
      <w:sz w:val="20"/>
      <w:szCs w:val="20"/>
    </w:rPr>
  </w:style>
  <w:style w:type="character" w:styleId="Odwoanieprzypisudolnego">
    <w:name w:val="footnote reference"/>
    <w:uiPriority w:val="99"/>
    <w:semiHidden/>
    <w:unhideWhenUsed/>
    <w:rsid w:val="002A7613"/>
    <w:rPr>
      <w:vertAlign w:val="superscript"/>
    </w:rPr>
  </w:style>
  <w:style w:type="paragraph" w:styleId="Bezodstpw">
    <w:name w:val="No Spacing"/>
    <w:uiPriority w:val="1"/>
    <w:qFormat/>
    <w:rsid w:val="0008398D"/>
    <w:pPr>
      <w:spacing w:after="0" w:line="240" w:lineRule="auto"/>
    </w:pPr>
  </w:style>
  <w:style w:type="paragraph" w:styleId="Tekstdymka">
    <w:name w:val="Balloon Text"/>
    <w:basedOn w:val="Normalny"/>
    <w:link w:val="TekstdymkaZnak"/>
    <w:uiPriority w:val="99"/>
    <w:semiHidden/>
    <w:unhideWhenUsed/>
    <w:rsid w:val="000F3C78"/>
    <w:rPr>
      <w:rFonts w:ascii="Tahoma" w:hAnsi="Tahoma" w:cs="Tahoma"/>
      <w:sz w:val="16"/>
      <w:szCs w:val="16"/>
    </w:rPr>
  </w:style>
  <w:style w:type="character" w:customStyle="1" w:styleId="TekstdymkaZnak">
    <w:name w:val="Tekst dymka Znak"/>
    <w:basedOn w:val="Domylnaczcionkaakapitu"/>
    <w:link w:val="Tekstdymka"/>
    <w:uiPriority w:val="99"/>
    <w:semiHidden/>
    <w:rsid w:val="000F3C7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06B3-3C47-4D25-BF98-7CB6073A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5034</Words>
  <Characters>30209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8</cp:revision>
  <cp:lastPrinted>2016-12-28T09:06:00Z</cp:lastPrinted>
  <dcterms:created xsi:type="dcterms:W3CDTF">2016-12-28T09:04:00Z</dcterms:created>
  <dcterms:modified xsi:type="dcterms:W3CDTF">2016-12-28T12:34:00Z</dcterms:modified>
</cp:coreProperties>
</file>