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8F" w:rsidRDefault="00D70F8F" w:rsidP="00D70F8F">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D70F8F" w:rsidRDefault="00D70F8F" w:rsidP="00D70F8F">
      <w:pPr>
        <w:jc w:val="both"/>
        <w:rPr>
          <w:rFonts w:ascii="Arial Narrow" w:hAnsi="Arial Narrow"/>
        </w:rPr>
      </w:pPr>
    </w:p>
    <w:p w:rsidR="00D70F8F" w:rsidRDefault="00D70F8F" w:rsidP="00D70F8F">
      <w:pPr>
        <w:jc w:val="center"/>
        <w:rPr>
          <w:rFonts w:ascii="Arial Narrow" w:hAnsi="Arial Narrow"/>
          <w:b/>
        </w:rPr>
      </w:pPr>
      <w:r>
        <w:rPr>
          <w:rFonts w:ascii="Arial Narrow" w:hAnsi="Arial Narrow"/>
        </w:rPr>
        <w:t>UMOWA NR</w:t>
      </w:r>
    </w:p>
    <w:p w:rsidR="00D70F8F" w:rsidRDefault="00D70F8F" w:rsidP="00D70F8F">
      <w:pPr>
        <w:jc w:val="both"/>
        <w:rPr>
          <w:rFonts w:ascii="Arial Narrow" w:hAnsi="Arial Narrow"/>
        </w:rPr>
      </w:pPr>
    </w:p>
    <w:p w:rsidR="00D70F8F" w:rsidRDefault="00D70F8F" w:rsidP="00D70F8F">
      <w:pPr>
        <w:jc w:val="both"/>
        <w:rPr>
          <w:rFonts w:ascii="Arial Narrow" w:hAnsi="Arial Narrow"/>
        </w:rPr>
      </w:pPr>
    </w:p>
    <w:p w:rsidR="00D70F8F" w:rsidRDefault="00D70F8F" w:rsidP="00D70F8F">
      <w:pPr>
        <w:jc w:val="both"/>
        <w:rPr>
          <w:rFonts w:ascii="Arial Narrow" w:hAnsi="Arial Narrow" w:cs="Tahoma"/>
        </w:rPr>
      </w:pPr>
      <w:r>
        <w:rPr>
          <w:rFonts w:ascii="Arial Narrow" w:hAnsi="Arial Narrow" w:cs="Tahoma"/>
        </w:rPr>
        <w:t>Zawarta w dniu ………………w Świebodzinie pomiędzy Powiatem Świebodzińskim reprezentowanym przez:</w:t>
      </w:r>
    </w:p>
    <w:p w:rsidR="00D70F8F" w:rsidRDefault="00D70F8F" w:rsidP="00D70F8F">
      <w:pPr>
        <w:jc w:val="both"/>
        <w:rPr>
          <w:rFonts w:ascii="Arial Narrow" w:hAnsi="Arial Narrow" w:cs="Tahoma"/>
        </w:rPr>
      </w:pPr>
      <w:r>
        <w:rPr>
          <w:rFonts w:ascii="Arial Narrow" w:hAnsi="Arial Narrow" w:cs="Tahoma"/>
        </w:rPr>
        <w:t>- Starostę Świebodzińskiego – Zbigniew Szumski</w:t>
      </w:r>
    </w:p>
    <w:p w:rsidR="00D70F8F" w:rsidRDefault="00D70F8F" w:rsidP="00D70F8F">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D70F8F" w:rsidRDefault="00D70F8F" w:rsidP="00D70F8F">
      <w:pPr>
        <w:jc w:val="both"/>
        <w:rPr>
          <w:rFonts w:ascii="Arial Narrow" w:hAnsi="Arial Narrow" w:cs="Tahoma"/>
        </w:rPr>
      </w:pPr>
      <w:r>
        <w:rPr>
          <w:rFonts w:ascii="Arial Narrow" w:hAnsi="Arial Narrow" w:cs="Tahoma"/>
        </w:rPr>
        <w:t xml:space="preserve"> - Przy kontrasygnacie Skarbnika Powiatu Świebodzińskiego – Dorota Karbowiak</w:t>
      </w:r>
    </w:p>
    <w:p w:rsidR="00D70F8F" w:rsidRDefault="00D70F8F" w:rsidP="00D70F8F">
      <w:pPr>
        <w:jc w:val="both"/>
        <w:rPr>
          <w:rFonts w:ascii="Arial Narrow" w:hAnsi="Arial Narrow" w:cs="Tahoma"/>
        </w:rPr>
      </w:pPr>
      <w:r>
        <w:rPr>
          <w:rFonts w:ascii="Arial Narrow" w:hAnsi="Arial Narrow" w:cs="Tahoma"/>
        </w:rPr>
        <w:t>zwanym dalej Zamawiającym</w:t>
      </w:r>
    </w:p>
    <w:p w:rsidR="00D70F8F" w:rsidRDefault="00D70F8F" w:rsidP="00D70F8F">
      <w:pPr>
        <w:jc w:val="both"/>
        <w:rPr>
          <w:rFonts w:ascii="Arial Narrow" w:hAnsi="Arial Narrow"/>
        </w:rPr>
      </w:pPr>
      <w:r>
        <w:rPr>
          <w:rFonts w:ascii="Arial Narrow" w:hAnsi="Arial Narrow"/>
        </w:rPr>
        <w:t>a</w:t>
      </w:r>
    </w:p>
    <w:p w:rsidR="00D70F8F" w:rsidRDefault="00D70F8F" w:rsidP="00D70F8F">
      <w:pPr>
        <w:ind w:left="426" w:hanging="426"/>
        <w:jc w:val="both"/>
        <w:rPr>
          <w:rFonts w:ascii="Arial Narrow" w:hAnsi="Arial Narrow"/>
        </w:rPr>
      </w:pPr>
      <w:r>
        <w:rPr>
          <w:rFonts w:ascii="Arial Narrow" w:hAnsi="Arial Narrow"/>
        </w:rPr>
        <w:t>. ……………………………………………</w:t>
      </w:r>
    </w:p>
    <w:p w:rsidR="00D70F8F" w:rsidRDefault="00D70F8F" w:rsidP="00D70F8F">
      <w:pPr>
        <w:ind w:left="426" w:hanging="426"/>
        <w:jc w:val="both"/>
        <w:rPr>
          <w:rFonts w:ascii="Arial Narrow" w:hAnsi="Arial Narrow"/>
        </w:rPr>
      </w:pPr>
      <w:r>
        <w:rPr>
          <w:rFonts w:ascii="Arial Narrow" w:hAnsi="Arial Narrow"/>
        </w:rPr>
        <w:t xml:space="preserve">z siedzibą : </w:t>
      </w:r>
    </w:p>
    <w:p w:rsidR="00D70F8F" w:rsidRDefault="00D70F8F" w:rsidP="00D70F8F">
      <w:pPr>
        <w:ind w:left="426" w:hanging="426"/>
        <w:jc w:val="both"/>
        <w:rPr>
          <w:rFonts w:ascii="Arial Narrow" w:hAnsi="Arial Narrow"/>
        </w:rPr>
      </w:pPr>
      <w:r>
        <w:rPr>
          <w:rFonts w:ascii="Arial Narrow" w:hAnsi="Arial Narrow"/>
        </w:rPr>
        <w:t>NIP: …………………………., REGON……………………..</w:t>
      </w:r>
    </w:p>
    <w:p w:rsidR="00D70F8F" w:rsidRDefault="00D70F8F" w:rsidP="00D70F8F">
      <w:pPr>
        <w:jc w:val="both"/>
        <w:rPr>
          <w:rFonts w:ascii="Arial Narrow" w:hAnsi="Arial Narrow"/>
        </w:rPr>
      </w:pPr>
      <w:r>
        <w:rPr>
          <w:rFonts w:ascii="Arial Narrow" w:hAnsi="Arial Narrow"/>
        </w:rPr>
        <w:t>reprezentowanym przez :</w:t>
      </w:r>
    </w:p>
    <w:p w:rsidR="00D70F8F" w:rsidRDefault="00D70F8F" w:rsidP="00D70F8F">
      <w:pPr>
        <w:jc w:val="both"/>
        <w:rPr>
          <w:rFonts w:ascii="Arial Narrow" w:hAnsi="Arial Narrow"/>
        </w:rPr>
      </w:pPr>
      <w:r>
        <w:rPr>
          <w:rFonts w:ascii="Arial Narrow" w:hAnsi="Arial Narrow"/>
        </w:rPr>
        <w:t xml:space="preserve">- </w:t>
      </w:r>
    </w:p>
    <w:p w:rsidR="00D70F8F" w:rsidRDefault="00D70F8F" w:rsidP="00D70F8F">
      <w:pPr>
        <w:jc w:val="both"/>
        <w:rPr>
          <w:rFonts w:ascii="Arial Narrow" w:hAnsi="Arial Narrow"/>
        </w:rPr>
      </w:pPr>
      <w:r>
        <w:rPr>
          <w:rFonts w:ascii="Arial Narrow" w:hAnsi="Arial Narrow"/>
        </w:rPr>
        <w:t xml:space="preserve">zwanym dalej „Wykonawcą”  </w:t>
      </w:r>
    </w:p>
    <w:p w:rsidR="00D70F8F" w:rsidRDefault="00D70F8F" w:rsidP="00D70F8F">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2015 poz. 2164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została zawarta umowa następującej treści:</w:t>
      </w:r>
    </w:p>
    <w:p w:rsidR="00D70F8F" w:rsidRDefault="00D70F8F" w:rsidP="00D70F8F">
      <w:pPr>
        <w:jc w:val="both"/>
        <w:rPr>
          <w:rFonts w:ascii="Arial Narrow" w:hAnsi="Arial Narrow"/>
        </w:rPr>
      </w:pPr>
    </w:p>
    <w:p w:rsidR="00D70F8F" w:rsidRDefault="00D70F8F" w:rsidP="00D70F8F">
      <w:pPr>
        <w:jc w:val="both"/>
        <w:rPr>
          <w:rFonts w:ascii="Arial Narrow" w:hAnsi="Arial Narrow"/>
        </w:rPr>
      </w:pPr>
    </w:p>
    <w:p w:rsidR="00D70F8F" w:rsidRDefault="00D70F8F" w:rsidP="00D70F8F">
      <w:pPr>
        <w:jc w:val="center"/>
        <w:rPr>
          <w:rFonts w:ascii="Arial Narrow" w:hAnsi="Arial Narrow"/>
          <w:b/>
        </w:rPr>
      </w:pPr>
      <w:r>
        <w:rPr>
          <w:rFonts w:ascii="Arial Narrow" w:hAnsi="Arial Narrow"/>
          <w:b/>
        </w:rPr>
        <w:t>§ 1</w:t>
      </w:r>
    </w:p>
    <w:p w:rsidR="00D70F8F" w:rsidRDefault="00D70F8F" w:rsidP="00D70F8F">
      <w:pPr>
        <w:pStyle w:val="Nagwek1"/>
        <w:jc w:val="center"/>
        <w:rPr>
          <w:rFonts w:ascii="Arial Narrow" w:hAnsi="Arial Narrow"/>
          <w:b/>
          <w:color w:val="auto"/>
          <w:szCs w:val="24"/>
        </w:rPr>
      </w:pPr>
      <w:r>
        <w:rPr>
          <w:rFonts w:ascii="Arial Narrow" w:hAnsi="Arial Narrow"/>
          <w:b/>
          <w:color w:val="auto"/>
          <w:szCs w:val="24"/>
        </w:rPr>
        <w:t>Przedmiot umowy</w:t>
      </w:r>
    </w:p>
    <w:p w:rsidR="00D70F8F" w:rsidRDefault="00D70F8F" w:rsidP="00D70F8F">
      <w:pPr>
        <w:spacing w:before="120"/>
        <w:jc w:val="both"/>
        <w:rPr>
          <w:rFonts w:ascii="Arial Narrow" w:hAnsi="Arial Narrow"/>
        </w:rPr>
      </w:pPr>
      <w:r>
        <w:rPr>
          <w:rFonts w:ascii="Arial Narrow" w:hAnsi="Arial Narrow"/>
        </w:rPr>
        <w:t>1. Przedmiotem niniejszej umowy jest wykonanie zadania pod nazwą:</w:t>
      </w:r>
    </w:p>
    <w:p w:rsidR="00D70F8F" w:rsidRDefault="00D70F8F" w:rsidP="00D70F8F">
      <w:pPr>
        <w:spacing w:before="120"/>
        <w:jc w:val="both"/>
        <w:rPr>
          <w:rFonts w:ascii="Arial Narrow" w:hAnsi="Arial Narrow"/>
        </w:rPr>
      </w:pPr>
      <w:r>
        <w:rPr>
          <w:rFonts w:ascii="Arial Narrow" w:hAnsi="Arial Narrow"/>
          <w:b/>
        </w:rPr>
        <w:t>„</w:t>
      </w:r>
      <w:r>
        <w:rPr>
          <w:rFonts w:ascii="Arial Narrow" w:hAnsi="Arial Narrow"/>
          <w:b/>
          <w:bCs/>
        </w:rPr>
        <w:t xml:space="preserve">Przebudowa boiska wielofunkcyjnego i bieżni w Specjalnym Ośrodku </w:t>
      </w:r>
      <w:proofErr w:type="spellStart"/>
      <w:r>
        <w:rPr>
          <w:rFonts w:ascii="Arial Narrow" w:hAnsi="Arial Narrow"/>
          <w:b/>
          <w:bCs/>
        </w:rPr>
        <w:t>Szkolno</w:t>
      </w:r>
      <w:proofErr w:type="spellEnd"/>
      <w:r>
        <w:rPr>
          <w:rFonts w:ascii="Arial Narrow" w:hAnsi="Arial Narrow"/>
          <w:b/>
          <w:bCs/>
        </w:rPr>
        <w:t xml:space="preserve"> - Wychowawczym</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D70F8F" w:rsidRDefault="00D70F8F" w:rsidP="00D70F8F">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D70F8F" w:rsidRDefault="00D70F8F" w:rsidP="00D70F8F">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D70F8F" w:rsidRDefault="00D70F8F" w:rsidP="00D70F8F">
      <w:pPr>
        <w:spacing w:before="120"/>
        <w:jc w:val="center"/>
        <w:rPr>
          <w:rFonts w:ascii="Arial Narrow" w:hAnsi="Arial Narrow"/>
          <w:b/>
        </w:rPr>
      </w:pPr>
      <w:r>
        <w:rPr>
          <w:rFonts w:ascii="Arial Narrow" w:hAnsi="Arial Narrow"/>
          <w:b/>
        </w:rPr>
        <w:t>§ 2</w:t>
      </w:r>
    </w:p>
    <w:p w:rsidR="00D70F8F" w:rsidRDefault="00D70F8F" w:rsidP="00D70F8F">
      <w:pPr>
        <w:jc w:val="center"/>
        <w:rPr>
          <w:rFonts w:ascii="Arial Narrow" w:hAnsi="Arial Narrow"/>
          <w:b/>
        </w:rPr>
      </w:pPr>
      <w:r>
        <w:rPr>
          <w:rFonts w:ascii="Arial Narrow" w:hAnsi="Arial Narrow"/>
          <w:b/>
        </w:rPr>
        <w:t>Termin wykonania zamówienia</w:t>
      </w:r>
    </w:p>
    <w:p w:rsidR="00D70F8F" w:rsidRDefault="00D70F8F" w:rsidP="00D70F8F">
      <w:pPr>
        <w:jc w:val="both"/>
        <w:rPr>
          <w:rFonts w:ascii="ArialNarrow-Bold" w:hAnsi="ArialNarrow-Bold"/>
          <w:b/>
          <w:bCs/>
          <w:color w:val="000000"/>
        </w:rPr>
      </w:pPr>
    </w:p>
    <w:p w:rsidR="00D70F8F" w:rsidRDefault="00D70F8F" w:rsidP="00D70F8F">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robót</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15.08.2017 r.</w:t>
      </w:r>
      <w:r>
        <w:rPr>
          <w:rFonts w:ascii="Arial Narrow" w:hAnsi="Arial Narrow"/>
          <w:b/>
          <w:bCs/>
        </w:rPr>
        <w:t xml:space="preserve"> </w:t>
      </w:r>
    </w:p>
    <w:p w:rsidR="00D70F8F" w:rsidRPr="00D70F8F" w:rsidRDefault="00D70F8F" w:rsidP="00D70F8F">
      <w:pPr>
        <w:jc w:val="both"/>
        <w:rPr>
          <w:rFonts w:ascii="Arial Narrow" w:hAnsi="Arial Narrow"/>
          <w:color w:val="FF0000"/>
        </w:rPr>
      </w:pPr>
      <w:r>
        <w:rPr>
          <w:rFonts w:ascii="Arial Narrow" w:hAnsi="Arial Narrow"/>
          <w:color w:val="000000"/>
        </w:rPr>
        <w:t xml:space="preserve">2. </w:t>
      </w:r>
      <w:r w:rsidRPr="00021C63">
        <w:rPr>
          <w:rFonts w:ascii="Arial Narrow" w:hAnsi="Arial Narrow"/>
        </w:rPr>
        <w:t>Wykonawca zobowiązuje się do rozp</w:t>
      </w:r>
      <w:r w:rsidR="00FD0DF1" w:rsidRPr="00021C63">
        <w:rPr>
          <w:rFonts w:ascii="Arial Narrow" w:hAnsi="Arial Narrow"/>
        </w:rPr>
        <w:t>oczęcia robót nie później niż 30</w:t>
      </w:r>
      <w:r w:rsidRPr="00021C63">
        <w:rPr>
          <w:rFonts w:ascii="Arial Narrow" w:hAnsi="Arial Narrow"/>
        </w:rPr>
        <w:t xml:space="preserve"> dni od daty przekazania terenu budowy, chyba że powstaną okoliczności, które uniemożliwią rozpoczęcie robót, co zostanie przez Wykonawcę udokumentowane. </w:t>
      </w:r>
    </w:p>
    <w:p w:rsidR="00D70F8F" w:rsidRPr="00D70F8F" w:rsidRDefault="00D70F8F" w:rsidP="00D70F8F">
      <w:pPr>
        <w:jc w:val="both"/>
        <w:rPr>
          <w:rFonts w:ascii="Arial Narrow" w:hAnsi="Arial Narrow"/>
          <w:color w:val="FF0000"/>
        </w:rPr>
      </w:pPr>
    </w:p>
    <w:p w:rsidR="00D70F8F" w:rsidRDefault="00D70F8F" w:rsidP="00D70F8F">
      <w:pPr>
        <w:spacing w:before="120"/>
        <w:jc w:val="center"/>
        <w:rPr>
          <w:rFonts w:ascii="Arial Narrow" w:hAnsi="Arial Narrow"/>
        </w:rPr>
      </w:pPr>
      <w:r>
        <w:rPr>
          <w:rFonts w:ascii="Arial Narrow" w:hAnsi="Arial Narrow"/>
          <w:b/>
        </w:rPr>
        <w:t>§ 3</w:t>
      </w:r>
    </w:p>
    <w:p w:rsidR="00D70F8F" w:rsidRDefault="00D70F8F" w:rsidP="00D70F8F">
      <w:pPr>
        <w:jc w:val="center"/>
        <w:rPr>
          <w:rFonts w:ascii="Arial Narrow" w:hAnsi="Arial Narrow"/>
          <w:b/>
        </w:rPr>
      </w:pPr>
      <w:r>
        <w:rPr>
          <w:rFonts w:ascii="Arial Narrow" w:hAnsi="Arial Narrow"/>
          <w:b/>
        </w:rPr>
        <w:t>Obowiązki Zamawiającego</w:t>
      </w:r>
    </w:p>
    <w:p w:rsidR="00D70F8F" w:rsidRDefault="00D70F8F" w:rsidP="00D70F8F">
      <w:pPr>
        <w:jc w:val="both"/>
        <w:rPr>
          <w:rFonts w:ascii="Arial Narrow" w:hAnsi="Arial Narrow"/>
        </w:rPr>
      </w:pPr>
      <w:r>
        <w:rPr>
          <w:rFonts w:ascii="Arial Narrow" w:hAnsi="Arial Narrow"/>
        </w:rPr>
        <w:t>1. Do obowiązków Zamawiającego należy:</w:t>
      </w:r>
    </w:p>
    <w:p w:rsidR="00D70F8F" w:rsidRDefault="00D70F8F" w:rsidP="00D70F8F">
      <w:pPr>
        <w:ind w:left="708"/>
        <w:jc w:val="both"/>
        <w:rPr>
          <w:rFonts w:ascii="Arial Narrow" w:hAnsi="Arial Narrow"/>
          <w:color w:val="FF0000"/>
        </w:rPr>
      </w:pPr>
      <w:r>
        <w:rPr>
          <w:rFonts w:ascii="Arial Narrow" w:hAnsi="Arial Narrow"/>
        </w:rPr>
        <w:lastRenderedPageBreak/>
        <w:t>1) wprowadzenie i protokolarne przekazanie Wykonawcy terenu robót;</w:t>
      </w:r>
    </w:p>
    <w:p w:rsidR="00D70F8F" w:rsidRDefault="00D70F8F" w:rsidP="00D70F8F">
      <w:pPr>
        <w:ind w:firstLine="708"/>
        <w:jc w:val="both"/>
        <w:rPr>
          <w:rFonts w:ascii="Arial Narrow" w:hAnsi="Arial Narrow"/>
        </w:rPr>
      </w:pPr>
      <w:r>
        <w:rPr>
          <w:rFonts w:ascii="Arial Narrow" w:hAnsi="Arial Narrow"/>
        </w:rPr>
        <w:t>2) zapewnienie nadzoru autorskiego i inwestorskiego;</w:t>
      </w:r>
    </w:p>
    <w:p w:rsidR="00D70F8F" w:rsidRDefault="00D70F8F" w:rsidP="00D70F8F">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D70F8F" w:rsidRDefault="00D70F8F" w:rsidP="00D70F8F">
      <w:pPr>
        <w:ind w:firstLine="708"/>
        <w:jc w:val="both"/>
        <w:rPr>
          <w:rFonts w:ascii="Arial Narrow" w:hAnsi="Arial Narrow"/>
        </w:rPr>
      </w:pPr>
      <w:r>
        <w:rPr>
          <w:rFonts w:ascii="Arial Narrow" w:hAnsi="Arial Narrow"/>
        </w:rPr>
        <w:t>4) terminowa zapłata wynagrodzenia za wykonane i odebrane prace.</w:t>
      </w:r>
    </w:p>
    <w:p w:rsidR="00D70F8F" w:rsidRDefault="00D70F8F" w:rsidP="00D70F8F">
      <w:pPr>
        <w:spacing w:before="120"/>
        <w:jc w:val="center"/>
        <w:rPr>
          <w:rFonts w:ascii="Arial Narrow" w:hAnsi="Arial Narrow"/>
          <w:b/>
        </w:rPr>
      </w:pPr>
      <w:r>
        <w:rPr>
          <w:rFonts w:ascii="Arial Narrow" w:hAnsi="Arial Narrow"/>
          <w:b/>
        </w:rPr>
        <w:t>§ 4</w:t>
      </w:r>
    </w:p>
    <w:p w:rsidR="00D70F8F" w:rsidRDefault="00D70F8F" w:rsidP="00D70F8F">
      <w:pPr>
        <w:jc w:val="center"/>
        <w:rPr>
          <w:rFonts w:ascii="Arial Narrow" w:hAnsi="Arial Narrow"/>
          <w:b/>
        </w:rPr>
      </w:pPr>
      <w:r>
        <w:rPr>
          <w:rFonts w:ascii="Arial Narrow" w:hAnsi="Arial Narrow"/>
          <w:b/>
        </w:rPr>
        <w:t>Obowiązki Wykonawcy</w:t>
      </w:r>
    </w:p>
    <w:p w:rsidR="00D70F8F" w:rsidRDefault="00D70F8F" w:rsidP="00D70F8F">
      <w:pPr>
        <w:ind w:firstLine="708"/>
        <w:jc w:val="both"/>
        <w:rPr>
          <w:rFonts w:ascii="Arial Narrow" w:hAnsi="Arial Narrow"/>
        </w:rPr>
      </w:pPr>
    </w:p>
    <w:p w:rsidR="00D70F8F" w:rsidRDefault="00D70F8F" w:rsidP="00D70F8F">
      <w:pPr>
        <w:numPr>
          <w:ilvl w:val="0"/>
          <w:numId w:val="1"/>
        </w:numPr>
        <w:jc w:val="both"/>
        <w:rPr>
          <w:rFonts w:ascii="Arial Narrow" w:hAnsi="Arial Narrow"/>
        </w:rPr>
      </w:pPr>
      <w:r>
        <w:rPr>
          <w:rFonts w:ascii="Arial Narrow" w:hAnsi="Arial Narrow"/>
        </w:rPr>
        <w:t xml:space="preserve">Do obowiązków Wykonawcy należy: </w:t>
      </w:r>
    </w:p>
    <w:p w:rsidR="00D70F8F" w:rsidRDefault="00D70F8F" w:rsidP="00D70F8F">
      <w:pPr>
        <w:numPr>
          <w:ilvl w:val="0"/>
          <w:numId w:val="2"/>
        </w:numPr>
        <w:jc w:val="both"/>
        <w:rPr>
          <w:rFonts w:ascii="Arial Narrow" w:hAnsi="Arial Narrow"/>
        </w:rPr>
      </w:pPr>
      <w:r>
        <w:rPr>
          <w:rFonts w:ascii="Arial Narrow" w:hAnsi="Arial Narrow"/>
        </w:rPr>
        <w:t>przejęcie terenu robót od Zamawiającego;</w:t>
      </w:r>
    </w:p>
    <w:p w:rsidR="00D70F8F" w:rsidRDefault="00D70F8F" w:rsidP="00D70F8F">
      <w:pPr>
        <w:numPr>
          <w:ilvl w:val="0"/>
          <w:numId w:val="2"/>
        </w:numPr>
        <w:jc w:val="both"/>
        <w:rPr>
          <w:rFonts w:ascii="Arial Narrow" w:hAnsi="Arial Narrow"/>
        </w:rPr>
      </w:pPr>
      <w:r>
        <w:rPr>
          <w:rFonts w:ascii="Arial Narrow" w:hAnsi="Arial Narrow"/>
        </w:rPr>
        <w:t>zabezpieczenie terenu robót;</w:t>
      </w:r>
    </w:p>
    <w:p w:rsidR="00D70F8F" w:rsidRDefault="00D70F8F" w:rsidP="00D70F8F">
      <w:pPr>
        <w:numPr>
          <w:ilvl w:val="0"/>
          <w:numId w:val="2"/>
        </w:numPr>
        <w:jc w:val="both"/>
        <w:rPr>
          <w:rFonts w:ascii="Arial Narrow" w:hAnsi="Arial Narrow"/>
        </w:rPr>
      </w:pPr>
      <w:r>
        <w:rPr>
          <w:rFonts w:ascii="Arial Narrow" w:hAnsi="Arial Narrow"/>
        </w:rPr>
        <w:t>zapewnienie dozoru mienia na terenie robót na własny koszt;</w:t>
      </w:r>
    </w:p>
    <w:p w:rsidR="00D70F8F" w:rsidRDefault="00D70F8F" w:rsidP="00D70F8F">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D70F8F" w:rsidRDefault="00D70F8F" w:rsidP="00D70F8F">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D70F8F" w:rsidRDefault="00D70F8F" w:rsidP="00D70F8F">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D70F8F" w:rsidRDefault="00D70F8F" w:rsidP="00D70F8F">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D70F8F" w:rsidRDefault="00D70F8F" w:rsidP="00D70F8F">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D70F8F" w:rsidRDefault="00D70F8F" w:rsidP="00D70F8F">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D70F8F" w:rsidRDefault="00D70F8F" w:rsidP="00D70F8F">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D70F8F" w:rsidRDefault="00D70F8F" w:rsidP="00D70F8F">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D70F8F" w:rsidRDefault="00D70F8F" w:rsidP="00D70F8F">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D70F8F" w:rsidRDefault="00D70F8F" w:rsidP="00D70F8F">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D70F8F" w:rsidRDefault="00D70F8F" w:rsidP="00D70F8F">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D70F8F" w:rsidRDefault="00D70F8F" w:rsidP="00D70F8F">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D70F8F" w:rsidRDefault="00D70F8F" w:rsidP="00D70F8F">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D70F8F" w:rsidRDefault="00D70F8F" w:rsidP="00D70F8F">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D70F8F" w:rsidRDefault="00D70F8F" w:rsidP="00D70F8F">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D70F8F" w:rsidRDefault="00D70F8F" w:rsidP="00D70F8F">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D70F8F" w:rsidRDefault="00D70F8F" w:rsidP="00D70F8F">
      <w:pPr>
        <w:ind w:firstLine="708"/>
        <w:jc w:val="both"/>
        <w:rPr>
          <w:rFonts w:ascii="Arial Narrow" w:hAnsi="Arial Narrow"/>
        </w:rPr>
      </w:pPr>
      <w:r>
        <w:rPr>
          <w:rFonts w:ascii="Arial Narrow" w:hAnsi="Arial Narrow"/>
        </w:rPr>
        <w:t>17) posiadanie polisy ubezpieczeniowej w zakresie prowadzonej działalności o wartości co najmniej  500 000 00 PLN. W przypadku kiedy termin obowiązywania polisy będzie się kończył przed terminem zakończenia umowy Wykonawca na 14 dni przed upływem tego terminu ma obowiązek przedstawić Zamawiającemu dokument o kontynuacji zabezpieczenia.</w:t>
      </w:r>
    </w:p>
    <w:p w:rsidR="00D70F8F" w:rsidRDefault="00D70F8F" w:rsidP="00D70F8F">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D70F8F" w:rsidRDefault="00D70F8F" w:rsidP="00D70F8F">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D70F8F" w:rsidRDefault="00D70F8F" w:rsidP="00D70F8F">
      <w:pPr>
        <w:ind w:firstLine="708"/>
        <w:jc w:val="both"/>
        <w:rPr>
          <w:rFonts w:ascii="Arial Narrow" w:hAnsi="Arial Narrow"/>
        </w:rPr>
      </w:pPr>
      <w:r>
        <w:rPr>
          <w:rFonts w:ascii="Arial Narrow" w:hAnsi="Arial Narrow"/>
        </w:rPr>
        <w:t>20)</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D70F8F" w:rsidRDefault="00D70F8F" w:rsidP="00D70F8F">
      <w:pPr>
        <w:ind w:firstLine="708"/>
        <w:jc w:val="both"/>
        <w:rPr>
          <w:rFonts w:ascii="Arial Narrow" w:hAnsi="Arial Narrow"/>
        </w:rPr>
      </w:pPr>
      <w:r>
        <w:rPr>
          <w:rFonts w:ascii="Arial Narrow" w:hAnsi="Arial Narrow"/>
        </w:rPr>
        <w:t>21)</w:t>
      </w:r>
      <w:r>
        <w:t xml:space="preserve"> </w:t>
      </w:r>
      <w:r>
        <w:rPr>
          <w:rFonts w:ascii="Arial Narrow" w:hAnsi="Arial Narrow"/>
        </w:rPr>
        <w:t>przekazania Zamawiającemu dokumentacji geodezyjnej powykonawczej, aprobat technicznych, świadectw jakości, wyników badań użytych materiałów.</w:t>
      </w:r>
    </w:p>
    <w:p w:rsidR="00D70F8F" w:rsidRDefault="00D70F8F" w:rsidP="00D70F8F">
      <w:pPr>
        <w:spacing w:before="120"/>
        <w:jc w:val="center"/>
        <w:rPr>
          <w:rFonts w:ascii="Arial Narrow" w:hAnsi="Arial Narrow"/>
          <w:b/>
        </w:rPr>
      </w:pPr>
      <w:r>
        <w:rPr>
          <w:rFonts w:ascii="Arial Narrow" w:hAnsi="Arial Narrow"/>
          <w:b/>
        </w:rPr>
        <w:t>§ 5</w:t>
      </w:r>
    </w:p>
    <w:p w:rsidR="00D70F8F" w:rsidRDefault="00D70F8F" w:rsidP="00D70F8F">
      <w:pPr>
        <w:keepNext/>
        <w:jc w:val="center"/>
        <w:outlineLvl w:val="1"/>
        <w:rPr>
          <w:rFonts w:ascii="Arial Narrow" w:hAnsi="Arial Narrow"/>
          <w:b/>
        </w:rPr>
      </w:pPr>
      <w:r>
        <w:rPr>
          <w:rFonts w:ascii="Arial Narrow" w:hAnsi="Arial Narrow"/>
          <w:b/>
        </w:rPr>
        <w:t>Zlecenie robót podwykonawcom</w:t>
      </w:r>
    </w:p>
    <w:p w:rsidR="00D70F8F" w:rsidRDefault="00D70F8F" w:rsidP="00D70F8F">
      <w:pPr>
        <w:numPr>
          <w:ilvl w:val="0"/>
          <w:numId w:val="3"/>
        </w:numPr>
        <w:jc w:val="both"/>
        <w:rPr>
          <w:rFonts w:ascii="Arial Narrow" w:hAnsi="Arial Narrow"/>
        </w:rPr>
      </w:pPr>
      <w:r>
        <w:rPr>
          <w:rFonts w:ascii="Arial Narrow" w:hAnsi="Arial Narrow"/>
        </w:rPr>
        <w:t>Wykonawca wykona roboty samodzielnie/ przy udziale podwykonawców: ………………………………………</w:t>
      </w:r>
    </w:p>
    <w:p w:rsidR="00D70F8F" w:rsidRDefault="00D70F8F" w:rsidP="00D70F8F">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D70F8F" w:rsidRDefault="00D70F8F" w:rsidP="00D70F8F">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D70F8F" w:rsidRDefault="00D70F8F" w:rsidP="00D70F8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D70F8F" w:rsidRDefault="00D70F8F" w:rsidP="00D70F8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wartość wynagrodzenia (maksymalną wartość umowy) z tytułu wykonywania robót, które nie może przekroczyć wartości wynagrodzenia tych samych robót wskazanych w ofercie przetargowej Wykonawcy;</w:t>
      </w:r>
    </w:p>
    <w:p w:rsidR="00D70F8F" w:rsidRDefault="00D70F8F" w:rsidP="00D70F8F">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D70F8F" w:rsidRDefault="00D70F8F" w:rsidP="00D70F8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D70F8F" w:rsidRDefault="00D70F8F" w:rsidP="00D70F8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D70F8F" w:rsidRDefault="00D70F8F" w:rsidP="00D70F8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D70F8F" w:rsidRDefault="00D70F8F" w:rsidP="00D70F8F">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D70F8F" w:rsidRDefault="00D70F8F" w:rsidP="00D70F8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D70F8F" w:rsidRDefault="00D70F8F" w:rsidP="00D70F8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70F8F" w:rsidRDefault="00D70F8F" w:rsidP="00D70F8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D70F8F" w:rsidRDefault="00D70F8F" w:rsidP="00D70F8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D70F8F" w:rsidRDefault="00D70F8F" w:rsidP="00D70F8F">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D70F8F" w:rsidRDefault="00D70F8F" w:rsidP="00D70F8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D70F8F" w:rsidRDefault="00D70F8F" w:rsidP="00D70F8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D70F8F" w:rsidRDefault="00D70F8F" w:rsidP="00D70F8F">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D70F8F" w:rsidRPr="008356CA"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w:t>
      </w:r>
      <w:r w:rsidR="008356CA">
        <w:rPr>
          <w:rFonts w:ascii="Arial Narrow" w:hAnsi="Arial Narrow" w:cs="Tahoma"/>
          <w:sz w:val="24"/>
          <w:szCs w:val="24"/>
        </w:rPr>
        <w:t xml:space="preserve"> 50 000zł, ale przekraczającej 25 000 zł</w:t>
      </w:r>
      <w:bookmarkStart w:id="0" w:name="_GoBack"/>
      <w:bookmarkEnd w:id="0"/>
      <w:r w:rsidRPr="008356CA">
        <w:rPr>
          <w:rFonts w:ascii="Arial Narrow" w:hAnsi="Arial Narrow" w:cs="Tahoma"/>
          <w:sz w:val="24"/>
          <w:szCs w:val="24"/>
        </w:rPr>
        <w:t>.</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Za przerwy w realizacji przedmiotu umowy wynikające z przyczyn leżących po stronie podwykonawcy Wykonawca i podwykonawca ponoszą solidarną odpowiedzialność. Przerwa taka nie może stanowić podstawy do zmiany terminu zakończenia robót.</w:t>
      </w:r>
    </w:p>
    <w:p w:rsidR="00D70F8F" w:rsidRDefault="00D70F8F" w:rsidP="00D70F8F">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D70F8F" w:rsidRDefault="00D70F8F" w:rsidP="00D70F8F">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lastRenderedPageBreak/>
        <w:t xml:space="preserve">Postanowienia zawarte w </w:t>
      </w:r>
      <w:r>
        <w:rPr>
          <w:rFonts w:ascii="Arial Narrow" w:eastAsia="Times New Roman" w:hAnsi="Arial Narrow" w:cs="Tahoma"/>
          <w:sz w:val="24"/>
          <w:szCs w:val="24"/>
          <w:lang w:eastAsia="pl-PL"/>
        </w:rPr>
        <w:t>§ 5 stosuje się odpowiednio do:</w:t>
      </w:r>
    </w:p>
    <w:p w:rsidR="00D70F8F" w:rsidRDefault="00D70F8F" w:rsidP="00D70F8F">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D70F8F" w:rsidRDefault="00D70F8F" w:rsidP="00D70F8F">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D70F8F" w:rsidRDefault="00D70F8F" w:rsidP="00D70F8F">
      <w:pPr>
        <w:pStyle w:val="Bezodstpw"/>
        <w:spacing w:line="276" w:lineRule="auto"/>
        <w:jc w:val="both"/>
        <w:rPr>
          <w:rFonts w:ascii="Arial Narrow" w:eastAsia="Times New Roman" w:hAnsi="Arial Narrow" w:cs="Tahoma"/>
          <w:b/>
          <w:sz w:val="24"/>
          <w:szCs w:val="24"/>
          <w:lang w:eastAsia="pl-PL"/>
        </w:rPr>
      </w:pPr>
    </w:p>
    <w:p w:rsidR="00D70F8F" w:rsidRDefault="00D70F8F" w:rsidP="00D70F8F">
      <w:pPr>
        <w:pStyle w:val="Bezodstpw"/>
        <w:spacing w:line="276" w:lineRule="auto"/>
        <w:ind w:left="360"/>
        <w:jc w:val="both"/>
        <w:rPr>
          <w:rFonts w:ascii="Arial Narrow" w:hAnsi="Arial Narrow" w:cs="Tahoma"/>
          <w:sz w:val="24"/>
          <w:szCs w:val="24"/>
        </w:rPr>
      </w:pPr>
    </w:p>
    <w:p w:rsidR="00D70F8F" w:rsidRDefault="00D70F8F" w:rsidP="00D70F8F">
      <w:pPr>
        <w:jc w:val="both"/>
        <w:rPr>
          <w:rFonts w:ascii="Arial Narrow" w:hAnsi="Arial Narrow"/>
        </w:rPr>
      </w:pPr>
    </w:p>
    <w:p w:rsidR="00D70F8F" w:rsidRDefault="00D70F8F" w:rsidP="00D70F8F">
      <w:pPr>
        <w:spacing w:before="120"/>
        <w:ind w:left="720"/>
        <w:jc w:val="center"/>
        <w:rPr>
          <w:rFonts w:ascii="Arial Narrow" w:hAnsi="Arial Narrow"/>
          <w:b/>
        </w:rPr>
      </w:pPr>
      <w:r>
        <w:rPr>
          <w:rFonts w:ascii="Arial Narrow" w:hAnsi="Arial Narrow"/>
          <w:b/>
        </w:rPr>
        <w:t>§ 6</w:t>
      </w:r>
    </w:p>
    <w:p w:rsidR="00D70F8F" w:rsidRDefault="00D70F8F" w:rsidP="00D70F8F">
      <w:pPr>
        <w:jc w:val="both"/>
        <w:rPr>
          <w:rFonts w:ascii="Arial Narrow" w:hAnsi="Arial Narrow"/>
        </w:rPr>
      </w:pPr>
    </w:p>
    <w:p w:rsidR="00D70F8F" w:rsidRDefault="00D70F8F" w:rsidP="00D70F8F">
      <w:pPr>
        <w:jc w:val="both"/>
        <w:rPr>
          <w:rFonts w:ascii="Arial Narrow" w:hAnsi="Arial Narrow"/>
        </w:rPr>
      </w:pPr>
    </w:p>
    <w:p w:rsidR="00D70F8F" w:rsidRDefault="00D70F8F" w:rsidP="00D70F8F">
      <w:pPr>
        <w:rPr>
          <w:rFonts w:ascii="Arial Narrow" w:hAnsi="Arial Narrow"/>
          <w:b/>
        </w:rPr>
      </w:pPr>
      <w:r>
        <w:rPr>
          <w:rFonts w:ascii="Arial Narrow" w:hAnsi="Arial Narrow"/>
          <w:b/>
        </w:rPr>
        <w:t xml:space="preserve">                                                     Kierownictwo robót, nadzór inwestorski</w:t>
      </w:r>
    </w:p>
    <w:p w:rsidR="00D70F8F" w:rsidRDefault="00D70F8F" w:rsidP="00D70F8F">
      <w:pPr>
        <w:jc w:val="both"/>
        <w:rPr>
          <w:rFonts w:ascii="Arial Narrow" w:hAnsi="Arial Narrow"/>
          <w:b/>
        </w:rPr>
      </w:pPr>
    </w:p>
    <w:p w:rsidR="00D70F8F" w:rsidRDefault="00D70F8F" w:rsidP="00D70F8F">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D70F8F" w:rsidRDefault="00D70F8F" w:rsidP="00D70F8F">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w:t>
      </w:r>
      <w:r w:rsidR="00160BD2">
        <w:rPr>
          <w:rFonts w:ascii="Arial Narrow" w:hAnsi="Arial Narrow"/>
        </w:rPr>
        <w:t xml:space="preserve">ud ………………w specjalności </w:t>
      </w:r>
      <w:proofErr w:type="spellStart"/>
      <w:r w:rsidR="00160BD2">
        <w:rPr>
          <w:rFonts w:ascii="Arial Narrow" w:hAnsi="Arial Narrow"/>
        </w:rPr>
        <w:t>konstrukcyjno</w:t>
      </w:r>
      <w:proofErr w:type="spellEnd"/>
      <w:r w:rsidR="00160BD2">
        <w:rPr>
          <w:rFonts w:ascii="Arial Narrow" w:hAnsi="Arial Narrow"/>
        </w:rPr>
        <w:t xml:space="preserve"> - budowlanej</w:t>
      </w:r>
      <w:r>
        <w:rPr>
          <w:rFonts w:ascii="Arial Narrow" w:hAnsi="Arial Narrow"/>
        </w:rPr>
        <w:t xml:space="preserve"> jako koordynatora oraz, że inspektor nadzoru działa w granicach umocowania prawnego wynikającego z przepisów prawa budowlanego i jest uprawniony w imieniu zamawiającego do sprawdzania i potwierdzania stopnia zaawansowania robót.</w:t>
      </w:r>
    </w:p>
    <w:p w:rsidR="00D70F8F" w:rsidRDefault="00D70F8F" w:rsidP="00D70F8F">
      <w:pPr>
        <w:jc w:val="both"/>
        <w:rPr>
          <w:rFonts w:ascii="Arial Narrow" w:hAnsi="Arial Narrow"/>
        </w:rPr>
      </w:pPr>
      <w:r>
        <w:rPr>
          <w:rFonts w:ascii="Arial Narrow" w:hAnsi="Arial Narrow"/>
        </w:rPr>
        <w:t>2. Przedstawicielami Wykonawcy na budowie jest kierownik budowy:</w:t>
      </w:r>
    </w:p>
    <w:p w:rsidR="00D70F8F" w:rsidRDefault="00D70F8F" w:rsidP="00D70F8F">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w:t>
      </w:r>
      <w:r w:rsidR="00160BD2">
        <w:rPr>
          <w:rFonts w:ascii="Arial Narrow" w:hAnsi="Arial Narrow"/>
        </w:rPr>
        <w:t xml:space="preserve">….. w specjalności </w:t>
      </w:r>
      <w:proofErr w:type="spellStart"/>
      <w:r w:rsidR="00160BD2">
        <w:rPr>
          <w:rFonts w:ascii="Arial Narrow" w:hAnsi="Arial Narrow"/>
        </w:rPr>
        <w:t>konstrykcyjno</w:t>
      </w:r>
      <w:proofErr w:type="spellEnd"/>
      <w:r w:rsidR="00160BD2">
        <w:rPr>
          <w:rFonts w:ascii="Arial Narrow" w:hAnsi="Arial Narrow"/>
        </w:rPr>
        <w:t xml:space="preserve"> -budowlanej</w:t>
      </w:r>
      <w:r>
        <w:rPr>
          <w:rFonts w:ascii="Arial Narrow" w:hAnsi="Arial Narrow"/>
        </w:rPr>
        <w:t xml:space="preserve"> jako koordynator.</w:t>
      </w:r>
    </w:p>
    <w:p w:rsidR="00D70F8F" w:rsidRDefault="00D70F8F" w:rsidP="00D70F8F">
      <w:pPr>
        <w:jc w:val="both"/>
        <w:rPr>
          <w:rFonts w:ascii="Arial Narrow" w:hAnsi="Arial Narrow"/>
        </w:rPr>
      </w:pPr>
      <w:r>
        <w:rPr>
          <w:rFonts w:ascii="Arial Narrow" w:hAnsi="Arial Narrow"/>
        </w:rPr>
        <w:t>3.  Przedstawicielem Z</w:t>
      </w:r>
      <w:r w:rsidR="00160BD2">
        <w:rPr>
          <w:rFonts w:ascii="Arial Narrow" w:hAnsi="Arial Narrow"/>
        </w:rPr>
        <w:t>amawiającego będzie Pani</w:t>
      </w:r>
      <w:r>
        <w:rPr>
          <w:rFonts w:ascii="Arial Narrow" w:hAnsi="Arial Narrow"/>
        </w:rPr>
        <w:t xml:space="preserve"> …….. tel. </w:t>
      </w:r>
    </w:p>
    <w:p w:rsidR="00D70F8F" w:rsidRDefault="00D70F8F" w:rsidP="00D70F8F">
      <w:pPr>
        <w:jc w:val="both"/>
        <w:rPr>
          <w:rFonts w:ascii="Arial Narrow" w:hAnsi="Arial Narrow"/>
        </w:rPr>
      </w:pPr>
      <w:r>
        <w:rPr>
          <w:rFonts w:ascii="Arial Narrow" w:hAnsi="Arial Narrow"/>
        </w:rPr>
        <w:t>4.  Kierownik budowy (robót) zobowiązany jest do prowadzenia dziennika budowy.</w:t>
      </w:r>
    </w:p>
    <w:p w:rsidR="00D70F8F" w:rsidRDefault="00D70F8F" w:rsidP="00D70F8F">
      <w:pPr>
        <w:jc w:val="both"/>
        <w:rPr>
          <w:rFonts w:ascii="Arial Narrow" w:hAnsi="Arial Narrow"/>
        </w:rPr>
      </w:pPr>
      <w:r>
        <w:rPr>
          <w:rFonts w:ascii="Arial Narrow" w:hAnsi="Arial Narrow"/>
        </w:rPr>
        <w:t>5. Kierownik budowy (robót) działać będzie w granicach umocowania określonego w ustawie Prawo budowlane.</w:t>
      </w:r>
    </w:p>
    <w:p w:rsidR="00D70F8F" w:rsidRDefault="00D70F8F" w:rsidP="00D70F8F">
      <w:pPr>
        <w:jc w:val="both"/>
        <w:rPr>
          <w:rFonts w:ascii="Arial Narrow" w:hAnsi="Arial Narrow"/>
        </w:rPr>
      </w:pPr>
      <w:r>
        <w:rPr>
          <w:rFonts w:ascii="Arial Narrow" w:hAnsi="Arial Narrow"/>
        </w:rPr>
        <w:t>6. Wykonawca zobowiązuje się wyznaczyć do kierowania robotami osobę wskazaną w Ofercie Wykonawcy.</w:t>
      </w:r>
    </w:p>
    <w:p w:rsidR="00D70F8F" w:rsidRDefault="00D70F8F" w:rsidP="00D70F8F">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D70F8F" w:rsidRDefault="00D70F8F" w:rsidP="00D70F8F">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160BD2" w:rsidRDefault="00160BD2" w:rsidP="00D70F8F">
      <w:pPr>
        <w:spacing w:before="120"/>
        <w:jc w:val="center"/>
        <w:rPr>
          <w:rFonts w:ascii="Arial Narrow" w:hAnsi="Arial Narrow"/>
          <w:b/>
        </w:rPr>
      </w:pPr>
    </w:p>
    <w:p w:rsidR="00160BD2" w:rsidRDefault="00160BD2" w:rsidP="00D70F8F">
      <w:pPr>
        <w:spacing w:before="120"/>
        <w:jc w:val="center"/>
        <w:rPr>
          <w:rFonts w:ascii="Arial Narrow" w:hAnsi="Arial Narrow"/>
          <w:b/>
        </w:rPr>
      </w:pPr>
    </w:p>
    <w:p w:rsidR="00160BD2" w:rsidRDefault="00160BD2" w:rsidP="00D70F8F">
      <w:pPr>
        <w:spacing w:before="120"/>
        <w:jc w:val="center"/>
        <w:rPr>
          <w:rFonts w:ascii="Arial Narrow" w:hAnsi="Arial Narrow"/>
          <w:b/>
        </w:rPr>
      </w:pPr>
    </w:p>
    <w:p w:rsidR="00160BD2" w:rsidRDefault="00160BD2"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r>
        <w:rPr>
          <w:rFonts w:ascii="Arial Narrow" w:hAnsi="Arial Narrow"/>
          <w:b/>
        </w:rPr>
        <w:t>§ 7</w:t>
      </w:r>
    </w:p>
    <w:p w:rsidR="00D70F8F" w:rsidRDefault="00D70F8F" w:rsidP="00D70F8F">
      <w:pPr>
        <w:jc w:val="center"/>
        <w:rPr>
          <w:rFonts w:ascii="Arial Narrow" w:hAnsi="Arial Narrow"/>
          <w:b/>
        </w:rPr>
      </w:pPr>
      <w:r>
        <w:rPr>
          <w:rFonts w:ascii="Arial Narrow" w:hAnsi="Arial Narrow"/>
          <w:b/>
        </w:rPr>
        <w:t>Wynagrodzenie za przedmiot umowy</w:t>
      </w:r>
    </w:p>
    <w:p w:rsidR="00D70F8F" w:rsidRDefault="00D70F8F" w:rsidP="00D70F8F">
      <w:pPr>
        <w:jc w:val="center"/>
        <w:rPr>
          <w:rFonts w:ascii="Arial Narrow" w:hAnsi="Arial Narrow"/>
          <w:b/>
        </w:rPr>
      </w:pPr>
    </w:p>
    <w:p w:rsidR="00D70F8F" w:rsidRDefault="00D70F8F" w:rsidP="00D70F8F">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D70F8F" w:rsidRDefault="00D70F8F" w:rsidP="00D70F8F">
      <w:pPr>
        <w:ind w:left="360" w:firstLine="348"/>
        <w:jc w:val="both"/>
        <w:rPr>
          <w:rFonts w:ascii="Arial Narrow" w:hAnsi="Arial Narrow"/>
          <w:b/>
        </w:rPr>
      </w:pPr>
      <w:r>
        <w:rPr>
          <w:rFonts w:ascii="Arial Narrow" w:hAnsi="Arial Narrow"/>
          <w:b/>
        </w:rPr>
        <w:t>netto: …………………. zł.  słownie: ……………………………………</w:t>
      </w:r>
    </w:p>
    <w:p w:rsidR="00D70F8F" w:rsidRDefault="00D70F8F" w:rsidP="00D70F8F">
      <w:pPr>
        <w:ind w:left="708"/>
        <w:jc w:val="both"/>
        <w:rPr>
          <w:rFonts w:ascii="Arial Narrow" w:hAnsi="Arial Narrow"/>
          <w:b/>
        </w:rPr>
      </w:pPr>
      <w:r>
        <w:rPr>
          <w:rFonts w:ascii="Arial Narrow" w:hAnsi="Arial Narrow"/>
          <w:b/>
        </w:rPr>
        <w:t>VAT: …………………….zł. słownie: …………………………………………………</w:t>
      </w:r>
    </w:p>
    <w:p w:rsidR="00D70F8F" w:rsidRDefault="00D70F8F" w:rsidP="00D70F8F">
      <w:pPr>
        <w:ind w:left="708"/>
        <w:jc w:val="both"/>
        <w:rPr>
          <w:rFonts w:ascii="Arial Narrow" w:hAnsi="Arial Narrow"/>
          <w:b/>
        </w:rPr>
      </w:pPr>
      <w:r>
        <w:rPr>
          <w:rFonts w:ascii="Arial Narrow" w:hAnsi="Arial Narrow"/>
          <w:b/>
        </w:rPr>
        <w:t>Brutto: ………………… zł. słownie: …………………………………………</w:t>
      </w:r>
    </w:p>
    <w:p w:rsidR="00D70F8F" w:rsidRDefault="00D70F8F" w:rsidP="00D70F8F">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w:t>
      </w:r>
      <w:r w:rsidR="00160BD2">
        <w:rPr>
          <w:rFonts w:ascii="Arial Narrow" w:hAnsi="Arial Narrow"/>
        </w:rPr>
        <w:t xml:space="preserve"> montaż tablicy informacyjnej,</w:t>
      </w:r>
      <w:r>
        <w:rPr>
          <w:rFonts w:ascii="Arial Narrow" w:hAnsi="Arial Narrow"/>
        </w:rPr>
        <w:t xml:space="preserve">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D70F8F" w:rsidRDefault="00D70F8F" w:rsidP="00D70F8F">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D70F8F" w:rsidRDefault="00D70F8F" w:rsidP="00D70F8F">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D70F8F" w:rsidRDefault="00D70F8F" w:rsidP="00D70F8F">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D70F8F" w:rsidRDefault="00D70F8F" w:rsidP="00D70F8F">
      <w:pPr>
        <w:numPr>
          <w:ilvl w:val="0"/>
          <w:numId w:val="9"/>
        </w:numPr>
        <w:jc w:val="both"/>
        <w:rPr>
          <w:rFonts w:ascii="Arial Narrow" w:hAnsi="Arial Narrow"/>
        </w:rPr>
      </w:pPr>
      <w:r>
        <w:rPr>
          <w:rFonts w:ascii="Arial Narrow" w:hAnsi="Arial Narrow"/>
        </w:rPr>
        <w:t>Faktura zostanie wystawiona na Powiat Świebodziński w Świebodzinie ul. Kolejowa 2, 66-200 Świebodzin, numer identyfikacyjny NIP 927-16-81-519. Wykonawca oświadcza, że jest płatnikiem podatku od towarów i usług VAT i posiada nr identyfikacyjny NIP …………………</w:t>
      </w:r>
    </w:p>
    <w:p w:rsidR="00D70F8F" w:rsidRDefault="00D70F8F" w:rsidP="00D70F8F">
      <w:pPr>
        <w:numPr>
          <w:ilvl w:val="0"/>
          <w:numId w:val="9"/>
        </w:numPr>
        <w:jc w:val="both"/>
        <w:rPr>
          <w:rFonts w:ascii="Arial Narrow" w:hAnsi="Arial Narrow"/>
        </w:rPr>
      </w:pPr>
      <w:r>
        <w:rPr>
          <w:rFonts w:ascii="Arial Narrow" w:hAnsi="Arial Narrow"/>
        </w:rPr>
        <w:t>Wynagrodzenie nie ulega renegocjacji w trakcie trwania umowy.</w:t>
      </w:r>
    </w:p>
    <w:p w:rsidR="00D70F8F" w:rsidRDefault="00D70F8F" w:rsidP="00D70F8F">
      <w:pPr>
        <w:jc w:val="both"/>
        <w:rPr>
          <w:rFonts w:ascii="Arial Narrow" w:hAnsi="Arial Narrow"/>
        </w:rPr>
      </w:pPr>
    </w:p>
    <w:p w:rsidR="00D70F8F" w:rsidRDefault="00D70F8F" w:rsidP="00D70F8F">
      <w:pPr>
        <w:spacing w:before="120"/>
        <w:jc w:val="center"/>
        <w:rPr>
          <w:rFonts w:ascii="Arial Narrow" w:hAnsi="Arial Narrow"/>
          <w:b/>
        </w:rPr>
      </w:pPr>
      <w:r>
        <w:rPr>
          <w:rFonts w:ascii="Arial Narrow" w:hAnsi="Arial Narrow"/>
          <w:b/>
        </w:rPr>
        <w:t>§ 8</w:t>
      </w:r>
    </w:p>
    <w:p w:rsidR="00D70F8F" w:rsidRDefault="00D70F8F" w:rsidP="00D70F8F">
      <w:pPr>
        <w:jc w:val="center"/>
        <w:rPr>
          <w:rFonts w:ascii="Arial Narrow" w:hAnsi="Arial Narrow"/>
          <w:b/>
        </w:rPr>
      </w:pPr>
      <w:r>
        <w:rPr>
          <w:rFonts w:ascii="Arial Narrow" w:hAnsi="Arial Narrow"/>
          <w:b/>
        </w:rPr>
        <w:t>Rozliczenie i płatności</w:t>
      </w:r>
    </w:p>
    <w:p w:rsidR="00D70F8F" w:rsidRDefault="00D70F8F" w:rsidP="00D70F8F">
      <w:pPr>
        <w:jc w:val="center"/>
        <w:rPr>
          <w:rFonts w:ascii="Arial Narrow" w:hAnsi="Arial Narrow"/>
          <w:b/>
        </w:rPr>
      </w:pPr>
    </w:p>
    <w:p w:rsidR="00D70F8F" w:rsidRDefault="00D70F8F" w:rsidP="00D70F8F">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D70F8F" w:rsidRDefault="00D70F8F" w:rsidP="00D70F8F">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 poniżej.</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t>4.  Do faktury muszą być dołączone następujące dokumenty:</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t>6.1. Zakres robót obejmuje:……………………………………….</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lastRenderedPageBreak/>
        <w:t>6.2. Zakres robót, o którym mowa w pkt. 6.1. zostanie potwierdzony jako wykonany przez podwykonawcę zgodnie z niniejszą umową przez Inspektora nadzoru i Wykonawcę.</w:t>
      </w:r>
    </w:p>
    <w:p w:rsidR="00D70F8F" w:rsidRDefault="00D70F8F" w:rsidP="00D70F8F">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D70F8F" w:rsidRDefault="00D70F8F" w:rsidP="00D70F8F">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1" w:author="Elwira Bałenkowska" w:date="2014-01-07T12:43:00Z">
        <w:r>
          <w:rPr>
            <w:rFonts w:ascii="Arial Narrow" w:hAnsi="Arial Narrow"/>
            <w:b/>
            <w:i/>
            <w:sz w:val="24"/>
            <w:szCs w:val="24"/>
          </w:rPr>
          <w:delText xml:space="preserve"> </w:delText>
        </w:r>
      </w:del>
    </w:p>
    <w:p w:rsidR="00D70F8F" w:rsidRDefault="00D70F8F" w:rsidP="00D70F8F">
      <w:pPr>
        <w:ind w:left="360"/>
        <w:jc w:val="both"/>
        <w:rPr>
          <w:rFonts w:ascii="Arial Narrow" w:hAnsi="Arial Narrow"/>
        </w:rPr>
      </w:pPr>
    </w:p>
    <w:p w:rsidR="00D70F8F" w:rsidRDefault="00D70F8F" w:rsidP="00D70F8F">
      <w:pPr>
        <w:spacing w:before="120"/>
        <w:jc w:val="center"/>
        <w:rPr>
          <w:rFonts w:ascii="Arial Narrow" w:hAnsi="Arial Narrow"/>
          <w:b/>
        </w:rPr>
      </w:pPr>
      <w:r>
        <w:rPr>
          <w:rFonts w:ascii="Arial Narrow" w:hAnsi="Arial Narrow"/>
          <w:b/>
        </w:rPr>
        <w:t>§ 9</w:t>
      </w:r>
    </w:p>
    <w:p w:rsidR="00D70F8F" w:rsidRDefault="00D70F8F" w:rsidP="00D70F8F">
      <w:pPr>
        <w:pStyle w:val="Nagwek2"/>
        <w:jc w:val="center"/>
        <w:rPr>
          <w:rFonts w:ascii="Arial Narrow" w:hAnsi="Arial Narrow"/>
          <w:color w:val="auto"/>
          <w:szCs w:val="24"/>
        </w:rPr>
      </w:pPr>
      <w:r>
        <w:rPr>
          <w:rFonts w:ascii="Arial Narrow" w:hAnsi="Arial Narrow"/>
          <w:color w:val="auto"/>
          <w:szCs w:val="24"/>
        </w:rPr>
        <w:t>Odbiory</w:t>
      </w:r>
    </w:p>
    <w:p w:rsidR="00D70F8F" w:rsidRDefault="00D70F8F" w:rsidP="00D70F8F">
      <w:pPr>
        <w:ind w:firstLine="360"/>
        <w:jc w:val="both"/>
        <w:rPr>
          <w:rFonts w:ascii="Arial Narrow" w:hAnsi="Arial Narrow"/>
        </w:rPr>
      </w:pPr>
      <w:r>
        <w:rPr>
          <w:rFonts w:ascii="Arial Narrow" w:hAnsi="Arial Narrow"/>
        </w:rPr>
        <w:t>Przy wykonywaniu robót budowlanych strony ustalają następujące odbiory:</w:t>
      </w:r>
    </w:p>
    <w:p w:rsidR="00D70F8F" w:rsidRDefault="00D70F8F" w:rsidP="00D70F8F">
      <w:pPr>
        <w:ind w:firstLine="360"/>
        <w:jc w:val="both"/>
        <w:rPr>
          <w:rFonts w:ascii="Arial Narrow" w:hAnsi="Arial Narrow"/>
        </w:rPr>
      </w:pPr>
      <w:r>
        <w:rPr>
          <w:rFonts w:ascii="Arial Narrow" w:hAnsi="Arial Narrow"/>
        </w:rPr>
        <w:t xml:space="preserve">a) odbiór ostateczny po zakończeniu realizacji przedmiotu umowy </w:t>
      </w:r>
    </w:p>
    <w:p w:rsidR="00D70F8F" w:rsidRDefault="00D70F8F" w:rsidP="00D70F8F">
      <w:pPr>
        <w:ind w:firstLine="360"/>
        <w:jc w:val="both"/>
        <w:rPr>
          <w:rFonts w:ascii="Arial Narrow" w:hAnsi="Arial Narrow"/>
        </w:rPr>
      </w:pPr>
      <w:r>
        <w:rPr>
          <w:rFonts w:ascii="Arial Narrow" w:hAnsi="Arial Narrow"/>
        </w:rPr>
        <w:t>b) odbiór gwarancyjny po upływie terminu gwarancji.</w:t>
      </w:r>
    </w:p>
    <w:p w:rsidR="00D70F8F" w:rsidRDefault="00D70F8F" w:rsidP="00D70F8F">
      <w:pPr>
        <w:ind w:firstLine="360"/>
        <w:jc w:val="both"/>
        <w:rPr>
          <w:rFonts w:ascii="Arial Narrow" w:hAnsi="Arial Narrow"/>
        </w:rPr>
      </w:pPr>
      <w:r>
        <w:rPr>
          <w:rFonts w:ascii="Arial Narrow" w:hAnsi="Arial Narrow"/>
        </w:rPr>
        <w:t xml:space="preserve">2. W odbiorze ostatecznym uczestniczą: przedstawiciel Wykonawcy, </w:t>
      </w:r>
      <w:r w:rsidR="00160BD2">
        <w:rPr>
          <w:rFonts w:ascii="Arial Narrow" w:hAnsi="Arial Narrow"/>
        </w:rPr>
        <w:t xml:space="preserve">wyznaczeni </w:t>
      </w:r>
      <w:r>
        <w:rPr>
          <w:rFonts w:ascii="Arial Narrow" w:hAnsi="Arial Narrow"/>
        </w:rPr>
        <w:t>przedstawiciele Zamawiają</w:t>
      </w:r>
      <w:r w:rsidR="00160BD2">
        <w:rPr>
          <w:rFonts w:ascii="Arial Narrow" w:hAnsi="Arial Narrow"/>
        </w:rPr>
        <w:t>cego</w:t>
      </w:r>
      <w:r>
        <w:rPr>
          <w:rFonts w:ascii="Arial Narrow" w:hAnsi="Arial Narrow"/>
        </w:rPr>
        <w:t>.</w:t>
      </w:r>
    </w:p>
    <w:p w:rsidR="00D70F8F" w:rsidRDefault="00D70F8F" w:rsidP="00D70F8F">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D70F8F" w:rsidRDefault="00D70F8F" w:rsidP="00D70F8F">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D70F8F" w:rsidRDefault="00D70F8F" w:rsidP="00D70F8F">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D70F8F" w:rsidRDefault="00D70F8F" w:rsidP="00D70F8F">
      <w:pPr>
        <w:jc w:val="both"/>
        <w:rPr>
          <w:rFonts w:ascii="Arial Narrow" w:hAnsi="Arial Narrow"/>
        </w:rPr>
      </w:pPr>
    </w:p>
    <w:p w:rsidR="00D70F8F" w:rsidRDefault="00D70F8F" w:rsidP="00D70F8F">
      <w:pPr>
        <w:ind w:firstLine="360"/>
        <w:jc w:val="both"/>
        <w:rPr>
          <w:rFonts w:ascii="Arial Narrow" w:hAnsi="Arial Narrow"/>
        </w:rPr>
      </w:pPr>
    </w:p>
    <w:p w:rsidR="00D70F8F" w:rsidRDefault="00D70F8F" w:rsidP="00D70F8F">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10</w:t>
      </w:r>
    </w:p>
    <w:p w:rsidR="00D70F8F" w:rsidRDefault="00D70F8F" w:rsidP="00D70F8F">
      <w:pPr>
        <w:spacing w:before="120"/>
        <w:jc w:val="center"/>
        <w:rPr>
          <w:rFonts w:ascii="Arial Narrow" w:hAnsi="Arial Narrow"/>
          <w:b/>
        </w:rPr>
      </w:pPr>
      <w:r>
        <w:rPr>
          <w:rFonts w:ascii="Arial Narrow" w:hAnsi="Arial Narrow"/>
          <w:b/>
        </w:rPr>
        <w:t>Zabezpieczenie należytego wykonania umowy</w:t>
      </w:r>
    </w:p>
    <w:p w:rsidR="00D70F8F" w:rsidRDefault="00D70F8F" w:rsidP="00D70F8F">
      <w:pPr>
        <w:numPr>
          <w:ilvl w:val="0"/>
          <w:numId w:val="10"/>
        </w:numPr>
        <w:jc w:val="both"/>
        <w:rPr>
          <w:rFonts w:ascii="Arial Narrow" w:hAnsi="Arial Narrow"/>
        </w:rPr>
      </w:pPr>
      <w:r>
        <w:rPr>
          <w:rFonts w:ascii="Arial Narrow" w:hAnsi="Arial Narrow"/>
        </w:rPr>
        <w:t>Strony potwierdzają, że przed zawarciem umowy Wykonawca wniósł zabezpieczenie należyte</w:t>
      </w:r>
      <w:r w:rsidR="00160BD2">
        <w:rPr>
          <w:rFonts w:ascii="Arial Narrow" w:hAnsi="Arial Narrow"/>
        </w:rPr>
        <w:t>go wykonania umowy w wysokości 10</w:t>
      </w:r>
      <w:r>
        <w:rPr>
          <w:rFonts w:ascii="Arial Narrow" w:hAnsi="Arial Narrow"/>
        </w:rPr>
        <w:t xml:space="preserve"> % wynagrodzenia ofertowego (ceny ofertowej brutto), o którym mowa § 7 ust. 1, tj. </w:t>
      </w:r>
      <w:r>
        <w:rPr>
          <w:rFonts w:ascii="Arial Narrow" w:hAnsi="Arial Narrow"/>
          <w:b/>
        </w:rPr>
        <w:t>…………………..</w:t>
      </w:r>
      <w:r>
        <w:rPr>
          <w:rFonts w:ascii="Arial Narrow" w:hAnsi="Arial Narrow"/>
        </w:rPr>
        <w:t xml:space="preserve"> (słownie:……) w formie …………………...</w:t>
      </w:r>
    </w:p>
    <w:p w:rsidR="00D70F8F" w:rsidRDefault="00D70F8F" w:rsidP="00D70F8F">
      <w:pPr>
        <w:numPr>
          <w:ilvl w:val="0"/>
          <w:numId w:val="10"/>
        </w:numPr>
        <w:jc w:val="both"/>
        <w:rPr>
          <w:rFonts w:ascii="Arial Narrow" w:hAnsi="Arial Narrow"/>
        </w:rPr>
      </w:pPr>
      <w:r>
        <w:rPr>
          <w:rFonts w:ascii="Arial Narrow" w:hAnsi="Arial Narrow"/>
        </w:rPr>
        <w:t>Zabezpieczenie należytego wykonania umowy zostanie zwrócone Wykonawcy w następujących terminach:</w:t>
      </w:r>
    </w:p>
    <w:p w:rsidR="00D70F8F" w:rsidRDefault="00D70F8F" w:rsidP="00D70F8F">
      <w:pPr>
        <w:numPr>
          <w:ilvl w:val="0"/>
          <w:numId w:val="11"/>
        </w:numPr>
        <w:jc w:val="both"/>
        <w:rPr>
          <w:rFonts w:ascii="Arial Narrow" w:hAnsi="Arial Narrow"/>
        </w:rPr>
      </w:pPr>
      <w:r>
        <w:rPr>
          <w:rFonts w:ascii="Arial Narrow" w:hAnsi="Arial Narrow"/>
        </w:rPr>
        <w:t>70% wysokości zabezpieczenia (w kwocie ………….zł.) – w ciągu 30 dni od dnia podpisania protokołu odbioru końcowego,</w:t>
      </w:r>
    </w:p>
    <w:p w:rsidR="00D70F8F" w:rsidRDefault="00D70F8F" w:rsidP="00D70F8F">
      <w:pPr>
        <w:numPr>
          <w:ilvl w:val="0"/>
          <w:numId w:val="11"/>
        </w:numPr>
        <w:jc w:val="both"/>
        <w:rPr>
          <w:rFonts w:ascii="Arial Narrow" w:hAnsi="Arial Narrow"/>
        </w:rPr>
      </w:pPr>
      <w:r>
        <w:rPr>
          <w:rFonts w:ascii="Arial Narrow" w:hAnsi="Arial Narrow"/>
        </w:rPr>
        <w:t>30% wysokości zabezpieczenia (w kwocie ………………….zł.) – w ciągu 15 dni od upływu okresu rękojmi za wady.</w:t>
      </w:r>
    </w:p>
    <w:p w:rsidR="00D70F8F" w:rsidRDefault="00D70F8F" w:rsidP="00D70F8F">
      <w:pPr>
        <w:numPr>
          <w:ilvl w:val="0"/>
          <w:numId w:val="10"/>
        </w:numPr>
        <w:jc w:val="both"/>
        <w:rPr>
          <w:rFonts w:ascii="Arial Narrow" w:hAnsi="Arial Narrow"/>
        </w:rPr>
      </w:pPr>
      <w:r>
        <w:rPr>
          <w:rFonts w:ascii="Arial Narrow" w:hAnsi="Arial Narrow"/>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rsidR="00D70F8F" w:rsidRDefault="00D70F8F" w:rsidP="00D70F8F">
      <w:pPr>
        <w:jc w:val="both"/>
        <w:rPr>
          <w:rFonts w:ascii="Arial Narrow" w:hAnsi="Arial Narrow"/>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r>
        <w:rPr>
          <w:rFonts w:ascii="Arial Narrow" w:hAnsi="Arial Narrow"/>
          <w:b/>
        </w:rPr>
        <w:t>§ 11</w:t>
      </w:r>
    </w:p>
    <w:p w:rsidR="00D70F8F" w:rsidRDefault="00D70F8F" w:rsidP="00D70F8F">
      <w:pPr>
        <w:jc w:val="center"/>
        <w:rPr>
          <w:rFonts w:ascii="Arial Narrow" w:hAnsi="Arial Narrow"/>
          <w:b/>
        </w:rPr>
      </w:pPr>
      <w:r>
        <w:rPr>
          <w:rFonts w:ascii="Arial Narrow" w:hAnsi="Arial Narrow"/>
          <w:b/>
        </w:rPr>
        <w:t>Kary umowne</w:t>
      </w:r>
    </w:p>
    <w:p w:rsidR="00D70F8F" w:rsidRDefault="00D70F8F" w:rsidP="00D70F8F">
      <w:pPr>
        <w:pStyle w:val="Akapitzlist"/>
        <w:numPr>
          <w:ilvl w:val="0"/>
          <w:numId w:val="12"/>
        </w:numPr>
        <w:jc w:val="both"/>
        <w:rPr>
          <w:rFonts w:ascii="Arial Narrow" w:hAnsi="Arial Narrow"/>
        </w:rPr>
      </w:pPr>
      <w:r>
        <w:rPr>
          <w:rFonts w:ascii="Arial Narrow" w:hAnsi="Arial Narrow"/>
        </w:rPr>
        <w:lastRenderedPageBreak/>
        <w:t>Zamawiający zapłaci karę umowną:</w:t>
      </w:r>
    </w:p>
    <w:p w:rsidR="00D70F8F" w:rsidRDefault="00D70F8F" w:rsidP="00D70F8F">
      <w:pPr>
        <w:pStyle w:val="Akapitzlist"/>
        <w:numPr>
          <w:ilvl w:val="0"/>
          <w:numId w:val="13"/>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D70F8F" w:rsidRDefault="00D70F8F" w:rsidP="00D70F8F">
      <w:pPr>
        <w:numPr>
          <w:ilvl w:val="0"/>
          <w:numId w:val="12"/>
        </w:numPr>
        <w:spacing w:before="120"/>
        <w:jc w:val="both"/>
        <w:rPr>
          <w:rFonts w:ascii="Arial Narrow" w:hAnsi="Arial Narrow"/>
        </w:rPr>
      </w:pPr>
      <w:r>
        <w:rPr>
          <w:rFonts w:ascii="Arial Narrow" w:hAnsi="Arial Narrow"/>
        </w:rPr>
        <w:t>Wykonawca zapłaci Zamawiającemu kary umowne:</w:t>
      </w:r>
    </w:p>
    <w:p w:rsidR="00D70F8F" w:rsidRDefault="00D70F8F" w:rsidP="00D70F8F">
      <w:pPr>
        <w:numPr>
          <w:ilvl w:val="0"/>
          <w:numId w:val="14"/>
        </w:numPr>
        <w:spacing w:before="120"/>
        <w:jc w:val="both"/>
        <w:rPr>
          <w:rFonts w:ascii="Arial Narrow" w:hAnsi="Arial Narrow"/>
        </w:rPr>
      </w:pPr>
      <w:r>
        <w:rPr>
          <w:rFonts w:ascii="Arial Narrow" w:hAnsi="Arial Narrow"/>
        </w:rPr>
        <w:t>za opóźnienie w wykonaniu przedmiotu umowy – w  wysokości 200 zł wynagrodzenia brutto, określonego w § 7 ust. 1 za każdy rozpoczęty dzień opóźnienia w wykonaniu robót (termin wykonania robót określono w § 2 niniejszej umowy),</w:t>
      </w:r>
    </w:p>
    <w:p w:rsidR="00D70F8F" w:rsidRDefault="00D70F8F" w:rsidP="00D70F8F">
      <w:pPr>
        <w:numPr>
          <w:ilvl w:val="0"/>
          <w:numId w:val="14"/>
        </w:numPr>
        <w:spacing w:before="120"/>
        <w:jc w:val="both"/>
        <w:rPr>
          <w:rFonts w:ascii="Arial Narrow" w:hAnsi="Arial Narrow"/>
          <w:color w:val="FF0000"/>
        </w:rPr>
      </w:pPr>
      <w:r>
        <w:rPr>
          <w:rFonts w:ascii="Arial Narrow" w:hAnsi="Arial Narrow"/>
        </w:rPr>
        <w:t>za nie dotrzymanie terminu rozpoczęcia robót – w wysokości 200 zł za każdy rozpoczęty dzień opóźnienia z przyczyn leżących po stronie wykonawcy,</w:t>
      </w:r>
    </w:p>
    <w:p w:rsidR="00D70F8F" w:rsidRDefault="00D70F8F" w:rsidP="00D70F8F">
      <w:pPr>
        <w:numPr>
          <w:ilvl w:val="0"/>
          <w:numId w:val="14"/>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D70F8F" w:rsidRDefault="00D70F8F" w:rsidP="00D70F8F">
      <w:pPr>
        <w:numPr>
          <w:ilvl w:val="0"/>
          <w:numId w:val="14"/>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D70F8F" w:rsidRDefault="00D70F8F" w:rsidP="00D70F8F">
      <w:pPr>
        <w:numPr>
          <w:ilvl w:val="0"/>
          <w:numId w:val="14"/>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D70F8F" w:rsidRDefault="00D70F8F" w:rsidP="00D70F8F">
      <w:pPr>
        <w:numPr>
          <w:ilvl w:val="0"/>
          <w:numId w:val="14"/>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D70F8F" w:rsidRDefault="00D70F8F" w:rsidP="00D70F8F">
      <w:pPr>
        <w:numPr>
          <w:ilvl w:val="0"/>
          <w:numId w:val="14"/>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D70F8F" w:rsidRDefault="00D70F8F" w:rsidP="00D70F8F">
      <w:pPr>
        <w:numPr>
          <w:ilvl w:val="0"/>
          <w:numId w:val="14"/>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D70F8F" w:rsidRDefault="00D70F8F" w:rsidP="00D70F8F">
      <w:pPr>
        <w:numPr>
          <w:ilvl w:val="0"/>
          <w:numId w:val="12"/>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D70F8F" w:rsidRDefault="00D70F8F" w:rsidP="00D70F8F">
      <w:pPr>
        <w:numPr>
          <w:ilvl w:val="0"/>
          <w:numId w:val="12"/>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D70F8F" w:rsidRDefault="00D70F8F" w:rsidP="00D70F8F">
      <w:pPr>
        <w:numPr>
          <w:ilvl w:val="0"/>
          <w:numId w:val="12"/>
        </w:numPr>
        <w:jc w:val="both"/>
        <w:rPr>
          <w:rFonts w:ascii="Arial Narrow" w:hAnsi="Arial Narrow"/>
        </w:rPr>
      </w:pPr>
      <w:r>
        <w:rPr>
          <w:rFonts w:ascii="Arial Narrow" w:hAnsi="Arial Narrow"/>
        </w:rPr>
        <w:t>Wykonawca wyraża zgodę na potrącenie kar umownych z wynagrodzenia za przedmiot umowy.</w:t>
      </w:r>
    </w:p>
    <w:p w:rsidR="00D70F8F" w:rsidRDefault="00D70F8F" w:rsidP="00D70F8F">
      <w:pPr>
        <w:jc w:val="both"/>
        <w:rPr>
          <w:rFonts w:ascii="Arial Narrow" w:hAnsi="Arial Narrow"/>
        </w:rPr>
      </w:pPr>
    </w:p>
    <w:p w:rsidR="00D70F8F" w:rsidRDefault="00D70F8F" w:rsidP="00D70F8F">
      <w:pPr>
        <w:numPr>
          <w:ilvl w:val="0"/>
          <w:numId w:val="12"/>
        </w:numPr>
        <w:jc w:val="both"/>
        <w:rPr>
          <w:rFonts w:ascii="Arial Narrow" w:hAnsi="Arial Narrow"/>
        </w:rPr>
      </w:pPr>
      <w:r>
        <w:rPr>
          <w:rFonts w:ascii="Arial Narrow" w:hAnsi="Arial Narrow"/>
        </w:rPr>
        <w:t>Zamawiający wymaga zatrudnienia na podstawie umowy o pracę przez wykonawcę lub podwykonawcę  osób wykonujących robot</w:t>
      </w:r>
      <w:r w:rsidR="00FD0DF1">
        <w:rPr>
          <w:rFonts w:ascii="Arial Narrow" w:hAnsi="Arial Narrow"/>
        </w:rPr>
        <w:t>y dotyczące przygotowania nawierzchni oraz wykonanie nawierzchni boiska wielofunkcyjnego oraz bieżni</w:t>
      </w:r>
      <w:r>
        <w:rPr>
          <w:rFonts w:ascii="Arial Narrow" w:hAnsi="Arial Narrow"/>
        </w:rPr>
        <w:t xml:space="preserve"> (brygada składająca się z </w:t>
      </w:r>
      <w:r w:rsidR="00FD0DF1">
        <w:rPr>
          <w:rFonts w:ascii="Arial Narrow" w:hAnsi="Arial Narrow"/>
        </w:rPr>
        <w:t>pracowników fizycznych min. 3</w:t>
      </w:r>
      <w:r>
        <w:rPr>
          <w:rFonts w:ascii="Arial Narrow" w:hAnsi="Arial Narrow"/>
        </w:rPr>
        <w:t xml:space="preserve"> osób) w trakcie realizacji zamówienia.</w:t>
      </w:r>
    </w:p>
    <w:p w:rsidR="00D70F8F" w:rsidRDefault="00D70F8F" w:rsidP="00D70F8F">
      <w:pPr>
        <w:numPr>
          <w:ilvl w:val="0"/>
          <w:numId w:val="12"/>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D70F8F" w:rsidRDefault="00D70F8F" w:rsidP="00D70F8F">
      <w:pPr>
        <w:pStyle w:val="Akapitzlist"/>
        <w:numPr>
          <w:ilvl w:val="1"/>
          <w:numId w:val="12"/>
        </w:numPr>
        <w:jc w:val="both"/>
        <w:rPr>
          <w:rFonts w:ascii="Arial Narrow" w:hAnsi="Arial Narrow"/>
        </w:rPr>
      </w:pPr>
      <w:r>
        <w:rPr>
          <w:rFonts w:ascii="Arial Narrow" w:hAnsi="Arial Narrow"/>
        </w:rPr>
        <w:t>żądania oświadczeń i dokumentów w zakresie potwierdzenia spełniania ww. wymogów i dokonywania ich oceny,</w:t>
      </w:r>
    </w:p>
    <w:p w:rsidR="00D70F8F" w:rsidRDefault="00D70F8F" w:rsidP="00D70F8F">
      <w:pPr>
        <w:pStyle w:val="Akapitzlist"/>
        <w:numPr>
          <w:ilvl w:val="1"/>
          <w:numId w:val="12"/>
        </w:numPr>
        <w:jc w:val="both"/>
        <w:rPr>
          <w:rFonts w:ascii="Arial Narrow" w:hAnsi="Arial Narrow"/>
        </w:rPr>
      </w:pPr>
      <w:r>
        <w:rPr>
          <w:rFonts w:ascii="Arial Narrow" w:hAnsi="Arial Narrow"/>
        </w:rPr>
        <w:t>żądania wyjaśnień w przypadku wątpliwości w zakresie potwierdzenia spełniania ww. wymogów,</w:t>
      </w:r>
    </w:p>
    <w:p w:rsidR="00D70F8F" w:rsidRDefault="00D70F8F" w:rsidP="00D70F8F">
      <w:pPr>
        <w:pStyle w:val="Akapitzlist"/>
        <w:numPr>
          <w:ilvl w:val="1"/>
          <w:numId w:val="12"/>
        </w:numPr>
        <w:jc w:val="both"/>
        <w:rPr>
          <w:rFonts w:ascii="Arial Narrow" w:hAnsi="Arial Narrow"/>
        </w:rPr>
      </w:pPr>
      <w:r>
        <w:rPr>
          <w:rFonts w:ascii="Arial Narrow" w:hAnsi="Arial Narrow"/>
        </w:rPr>
        <w:t>przeprowadzania kontroli na miejscu wykonywania świadczenia.</w:t>
      </w:r>
    </w:p>
    <w:p w:rsidR="00D70F8F" w:rsidRDefault="00D70F8F" w:rsidP="00D70F8F">
      <w:pPr>
        <w:jc w:val="both"/>
        <w:rPr>
          <w:rFonts w:ascii="Arial Narrow" w:hAnsi="Arial Narrow"/>
        </w:rPr>
      </w:pPr>
    </w:p>
    <w:p w:rsidR="00D70F8F" w:rsidRDefault="00D70F8F" w:rsidP="00D70F8F">
      <w:pPr>
        <w:numPr>
          <w:ilvl w:val="0"/>
          <w:numId w:val="12"/>
        </w:numPr>
        <w:jc w:val="both"/>
        <w:rPr>
          <w:rFonts w:ascii="Arial Narrow" w:hAnsi="Arial Narrow"/>
        </w:rPr>
      </w:pPr>
      <w:r>
        <w:rPr>
          <w:rFonts w:ascii="Arial Narrow" w:hAnsi="Arial Narrow"/>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D70F8F" w:rsidRDefault="00D70F8F" w:rsidP="00D70F8F">
      <w:pPr>
        <w:pStyle w:val="Akapitzlist"/>
        <w:numPr>
          <w:ilvl w:val="1"/>
          <w:numId w:val="12"/>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70F8F" w:rsidRDefault="00D70F8F" w:rsidP="00D70F8F">
      <w:pPr>
        <w:pStyle w:val="Akapitzlist"/>
        <w:numPr>
          <w:ilvl w:val="1"/>
          <w:numId w:val="12"/>
        </w:numPr>
        <w:jc w:val="both"/>
        <w:rPr>
          <w:rFonts w:ascii="Arial Narrow" w:hAnsi="Arial Narrow"/>
        </w:rPr>
      </w:pPr>
      <w:r>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hAnsi="Arial Narrow"/>
          <w:b/>
        </w:rPr>
        <w:t>zanonimizowana</w:t>
      </w:r>
      <w:r>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D70F8F" w:rsidRDefault="00D70F8F" w:rsidP="00D70F8F">
      <w:pPr>
        <w:pStyle w:val="Akapitzlist"/>
        <w:numPr>
          <w:ilvl w:val="1"/>
          <w:numId w:val="12"/>
        </w:numPr>
        <w:jc w:val="both"/>
        <w:rPr>
          <w:rFonts w:ascii="Arial Narrow" w:hAnsi="Arial Narrow"/>
        </w:rPr>
      </w:pPr>
      <w:r>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D70F8F" w:rsidRDefault="00D70F8F" w:rsidP="00D70F8F">
      <w:pPr>
        <w:pStyle w:val="Akapitzlist"/>
        <w:numPr>
          <w:ilvl w:val="1"/>
          <w:numId w:val="12"/>
        </w:numPr>
        <w:jc w:val="both"/>
        <w:rPr>
          <w:rFonts w:ascii="Arial Narrow" w:hAnsi="Arial Narrow"/>
        </w:rPr>
      </w:pPr>
      <w:r>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70F8F" w:rsidRDefault="00D70F8F" w:rsidP="00D70F8F">
      <w:pPr>
        <w:numPr>
          <w:ilvl w:val="0"/>
          <w:numId w:val="12"/>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D70F8F" w:rsidRDefault="00D70F8F" w:rsidP="00D70F8F">
      <w:pPr>
        <w:numPr>
          <w:ilvl w:val="0"/>
          <w:numId w:val="12"/>
        </w:numPr>
        <w:jc w:val="both"/>
        <w:rPr>
          <w:rFonts w:ascii="Arial Narrow" w:hAnsi="Arial Narrow"/>
        </w:rPr>
      </w:pPr>
      <w:r>
        <w:rPr>
          <w:rFonts w:ascii="Arial Narrow" w:hAnsi="Arial Narrow"/>
        </w:rPr>
        <w:t xml:space="preserve"> Sankcje z tytułu niespełnienia wymagań w zakresie zatrudnienia.</w:t>
      </w:r>
    </w:p>
    <w:p w:rsidR="00D70F8F" w:rsidRDefault="00D70F8F" w:rsidP="00D70F8F">
      <w:pPr>
        <w:ind w:left="720"/>
        <w:jc w:val="both"/>
        <w:rPr>
          <w:rFonts w:ascii="Arial Narrow" w:hAnsi="Arial Narrow"/>
        </w:rPr>
      </w:pPr>
      <w:r>
        <w:rPr>
          <w:rFonts w:ascii="Arial Narrow" w:hAnsi="Arial Narrow"/>
        </w:rPr>
        <w:t>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D70F8F" w:rsidRDefault="00D70F8F" w:rsidP="00D70F8F">
      <w:pPr>
        <w:numPr>
          <w:ilvl w:val="0"/>
          <w:numId w:val="12"/>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D70F8F" w:rsidRDefault="00D70F8F" w:rsidP="00D70F8F">
      <w:pPr>
        <w:numPr>
          <w:ilvl w:val="0"/>
          <w:numId w:val="12"/>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D70F8F" w:rsidRDefault="00D70F8F" w:rsidP="00D70F8F">
      <w:pPr>
        <w:numPr>
          <w:ilvl w:val="0"/>
          <w:numId w:val="12"/>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D70F8F" w:rsidRDefault="00D70F8F" w:rsidP="00D70F8F">
      <w:pPr>
        <w:ind w:left="360"/>
        <w:jc w:val="both"/>
        <w:rPr>
          <w:rFonts w:ascii="Arial Narrow" w:hAnsi="Arial Narrow"/>
        </w:rPr>
      </w:pPr>
    </w:p>
    <w:p w:rsidR="00D70F8F" w:rsidRDefault="00D70F8F" w:rsidP="00D70F8F">
      <w:pPr>
        <w:ind w:left="360"/>
        <w:jc w:val="both"/>
        <w:rPr>
          <w:rFonts w:ascii="Arial Narrow" w:hAnsi="Arial Narrow"/>
        </w:rPr>
      </w:pPr>
    </w:p>
    <w:p w:rsidR="00D70F8F" w:rsidRDefault="00D70F8F" w:rsidP="00D70F8F">
      <w:pPr>
        <w:spacing w:before="120"/>
        <w:jc w:val="center"/>
        <w:rPr>
          <w:rFonts w:ascii="Arial Narrow" w:hAnsi="Arial Narrow"/>
          <w:b/>
        </w:rPr>
      </w:pPr>
      <w:r>
        <w:rPr>
          <w:rFonts w:ascii="Arial Narrow" w:hAnsi="Arial Narrow"/>
          <w:b/>
        </w:rPr>
        <w:t>§ 12</w:t>
      </w:r>
    </w:p>
    <w:p w:rsidR="00D70F8F" w:rsidRDefault="00D70F8F" w:rsidP="00D70F8F">
      <w:pPr>
        <w:spacing w:before="120"/>
        <w:jc w:val="center"/>
        <w:rPr>
          <w:rFonts w:ascii="Arial Narrow" w:hAnsi="Arial Narrow"/>
          <w:b/>
        </w:rPr>
      </w:pPr>
      <w:r>
        <w:rPr>
          <w:rFonts w:ascii="Arial Narrow" w:hAnsi="Arial Narrow"/>
          <w:b/>
        </w:rPr>
        <w:t>Cesja wierzytelności</w:t>
      </w:r>
    </w:p>
    <w:p w:rsidR="00D70F8F" w:rsidRDefault="00D70F8F" w:rsidP="00D70F8F">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p>
    <w:p w:rsidR="00D70F8F" w:rsidRDefault="00D70F8F" w:rsidP="00D70F8F">
      <w:pPr>
        <w:spacing w:before="120"/>
        <w:jc w:val="center"/>
        <w:rPr>
          <w:rFonts w:ascii="Arial Narrow" w:hAnsi="Arial Narrow"/>
          <w:b/>
        </w:rPr>
      </w:pPr>
      <w:r>
        <w:rPr>
          <w:rFonts w:ascii="Arial Narrow" w:hAnsi="Arial Narrow"/>
          <w:b/>
        </w:rPr>
        <w:t>§ 13</w:t>
      </w:r>
    </w:p>
    <w:p w:rsidR="00D70F8F" w:rsidRDefault="00D70F8F" w:rsidP="00D70F8F">
      <w:pPr>
        <w:spacing w:before="120"/>
        <w:jc w:val="center"/>
        <w:rPr>
          <w:rFonts w:ascii="Arial Narrow" w:hAnsi="Arial Narrow"/>
          <w:b/>
        </w:rPr>
      </w:pPr>
      <w:r>
        <w:rPr>
          <w:rFonts w:ascii="Arial Narrow" w:hAnsi="Arial Narrow"/>
          <w:b/>
        </w:rPr>
        <w:t>Umowne prawo odstąpienia od umowy</w:t>
      </w:r>
    </w:p>
    <w:p w:rsidR="00D70F8F" w:rsidRDefault="00D70F8F" w:rsidP="00D70F8F">
      <w:pPr>
        <w:numPr>
          <w:ilvl w:val="1"/>
          <w:numId w:val="14"/>
        </w:numPr>
        <w:spacing w:before="120"/>
        <w:ind w:hanging="540"/>
        <w:jc w:val="both"/>
        <w:rPr>
          <w:rFonts w:ascii="Arial Narrow" w:hAnsi="Arial Narrow"/>
        </w:rPr>
      </w:pPr>
      <w:r>
        <w:rPr>
          <w:rFonts w:ascii="Arial Narrow" w:hAnsi="Arial Narrow"/>
        </w:rPr>
        <w:t>Zamawiającemu przysługuje prawo odstąpienia od umowy, gdy:</w:t>
      </w:r>
    </w:p>
    <w:p w:rsidR="00D70F8F" w:rsidRDefault="00D70F8F" w:rsidP="00D70F8F">
      <w:pPr>
        <w:numPr>
          <w:ilvl w:val="0"/>
          <w:numId w:val="15"/>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D70F8F" w:rsidRDefault="00D70F8F" w:rsidP="00D70F8F">
      <w:pPr>
        <w:numPr>
          <w:ilvl w:val="0"/>
          <w:numId w:val="15"/>
        </w:numPr>
        <w:spacing w:before="120"/>
        <w:jc w:val="both"/>
        <w:rPr>
          <w:rFonts w:ascii="Arial Narrow" w:hAnsi="Arial Narrow"/>
        </w:rPr>
      </w:pPr>
      <w:r>
        <w:rPr>
          <w:rFonts w:ascii="Arial Narrow" w:hAnsi="Arial Narrow"/>
        </w:rPr>
        <w:t>Wykonawca nie przystąpił do realizacji robót w terminie dłuższym niż 30 dni licząc od dnia przekazania placu budowy, pomimo dodatkowego wezwania Zamawiającego, chyba, że powstaną okoliczności zgodnie z § 2 ust. 2,</w:t>
      </w:r>
    </w:p>
    <w:p w:rsidR="00D70F8F" w:rsidRDefault="00D70F8F" w:rsidP="00D70F8F">
      <w:pPr>
        <w:numPr>
          <w:ilvl w:val="0"/>
          <w:numId w:val="15"/>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D70F8F" w:rsidRDefault="00D70F8F" w:rsidP="00D70F8F">
      <w:pPr>
        <w:numPr>
          <w:ilvl w:val="0"/>
          <w:numId w:val="15"/>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D70F8F" w:rsidRDefault="00D70F8F" w:rsidP="00D70F8F">
      <w:pPr>
        <w:numPr>
          <w:ilvl w:val="0"/>
          <w:numId w:val="15"/>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D70F8F" w:rsidRDefault="00D70F8F" w:rsidP="00D70F8F">
      <w:pPr>
        <w:numPr>
          <w:ilvl w:val="0"/>
          <w:numId w:val="15"/>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D70F8F" w:rsidRDefault="00D70F8F" w:rsidP="00D70F8F">
      <w:pPr>
        <w:numPr>
          <w:ilvl w:val="1"/>
          <w:numId w:val="14"/>
        </w:numPr>
        <w:jc w:val="both"/>
        <w:rPr>
          <w:rFonts w:ascii="Arial Narrow" w:hAnsi="Arial Narrow"/>
        </w:rPr>
      </w:pPr>
      <w:r>
        <w:rPr>
          <w:rFonts w:ascii="Arial Narrow" w:hAnsi="Arial Narrow"/>
        </w:rPr>
        <w:t>Wykonawca  może odstąpić od umowy, jeżeli Zamawiający odmawia przekazania placu budowy.</w:t>
      </w:r>
    </w:p>
    <w:p w:rsidR="00D70F8F" w:rsidRDefault="00D70F8F" w:rsidP="00D70F8F">
      <w:pPr>
        <w:numPr>
          <w:ilvl w:val="1"/>
          <w:numId w:val="14"/>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D70F8F" w:rsidRDefault="00D70F8F" w:rsidP="00D70F8F">
      <w:pPr>
        <w:numPr>
          <w:ilvl w:val="1"/>
          <w:numId w:val="14"/>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D70F8F" w:rsidRDefault="00D70F8F" w:rsidP="00D70F8F">
      <w:pPr>
        <w:numPr>
          <w:ilvl w:val="1"/>
          <w:numId w:val="15"/>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D70F8F" w:rsidRDefault="00D70F8F" w:rsidP="00D70F8F">
      <w:pPr>
        <w:numPr>
          <w:ilvl w:val="1"/>
          <w:numId w:val="15"/>
        </w:numPr>
        <w:jc w:val="both"/>
        <w:rPr>
          <w:rFonts w:ascii="Arial Narrow" w:hAnsi="Arial Narrow"/>
        </w:rPr>
      </w:pPr>
      <w:r>
        <w:rPr>
          <w:rFonts w:ascii="Arial Narrow" w:hAnsi="Arial Narrow"/>
        </w:rPr>
        <w:lastRenderedPageBreak/>
        <w:t>wezwie Zamawiającego do dokonania odbioru wykonanych robót  w  toku  i robót   zabezpieczających, jeżeli odstąpienie od umowy nastąpiło z przyczyn, za które Wykonawca nie odpowiada,</w:t>
      </w:r>
    </w:p>
    <w:p w:rsidR="00D70F8F" w:rsidRDefault="00D70F8F" w:rsidP="00D70F8F">
      <w:pPr>
        <w:numPr>
          <w:ilvl w:val="1"/>
          <w:numId w:val="15"/>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D70F8F" w:rsidRDefault="00D70F8F" w:rsidP="00D70F8F">
      <w:pPr>
        <w:numPr>
          <w:ilvl w:val="1"/>
          <w:numId w:val="15"/>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D70F8F" w:rsidRDefault="00D70F8F" w:rsidP="00D70F8F">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D70F8F" w:rsidRDefault="00D70F8F" w:rsidP="00D70F8F">
      <w:pPr>
        <w:numPr>
          <w:ilvl w:val="1"/>
          <w:numId w:val="12"/>
        </w:numPr>
        <w:jc w:val="both"/>
        <w:rPr>
          <w:rFonts w:ascii="Arial Narrow" w:hAnsi="Arial Narrow"/>
        </w:rPr>
      </w:pPr>
      <w:r>
        <w:rPr>
          <w:rFonts w:ascii="Arial Narrow" w:hAnsi="Arial Narrow"/>
        </w:rPr>
        <w:t>dokonania odbioru robót, o których mowa w ust. 4, oraz zapłaty wynagrodzenia za nie,</w:t>
      </w:r>
    </w:p>
    <w:p w:rsidR="00D70F8F" w:rsidRDefault="00D70F8F" w:rsidP="00D70F8F">
      <w:pPr>
        <w:numPr>
          <w:ilvl w:val="1"/>
          <w:numId w:val="12"/>
        </w:numPr>
        <w:jc w:val="both"/>
        <w:rPr>
          <w:rFonts w:ascii="Arial Narrow" w:hAnsi="Arial Narrow"/>
        </w:rPr>
      </w:pPr>
      <w:r>
        <w:rPr>
          <w:rFonts w:ascii="Arial Narrow" w:hAnsi="Arial Narrow"/>
        </w:rPr>
        <w:t>przyjęcia terenu budowy.</w:t>
      </w:r>
    </w:p>
    <w:p w:rsidR="00D70F8F" w:rsidRDefault="00D70F8F" w:rsidP="00D70F8F">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D70F8F" w:rsidRDefault="00D70F8F" w:rsidP="00D70F8F">
      <w:pPr>
        <w:jc w:val="both"/>
        <w:rPr>
          <w:rFonts w:ascii="Arial Narrow" w:hAnsi="Arial Narrow"/>
        </w:rPr>
      </w:pPr>
    </w:p>
    <w:p w:rsidR="00D70F8F" w:rsidRDefault="00D70F8F" w:rsidP="00D70F8F">
      <w:pPr>
        <w:jc w:val="both"/>
        <w:rPr>
          <w:rFonts w:ascii="Arial Narrow" w:hAnsi="Arial Narrow"/>
        </w:rPr>
      </w:pPr>
    </w:p>
    <w:p w:rsidR="00D70F8F" w:rsidRDefault="00D70F8F" w:rsidP="00D70F8F">
      <w:pPr>
        <w:jc w:val="center"/>
        <w:rPr>
          <w:rFonts w:ascii="Arial Narrow" w:hAnsi="Arial Narrow"/>
          <w:b/>
        </w:rPr>
      </w:pPr>
      <w:r>
        <w:rPr>
          <w:rFonts w:ascii="Arial Narrow" w:hAnsi="Arial Narrow"/>
          <w:b/>
        </w:rPr>
        <w:t>§ 14</w:t>
      </w:r>
    </w:p>
    <w:p w:rsidR="00D70F8F" w:rsidRDefault="00D70F8F" w:rsidP="00D70F8F">
      <w:pPr>
        <w:jc w:val="center"/>
        <w:rPr>
          <w:rFonts w:ascii="Arial Narrow" w:hAnsi="Arial Narrow"/>
          <w:b/>
        </w:rPr>
      </w:pPr>
      <w:r>
        <w:rPr>
          <w:rFonts w:ascii="Arial Narrow" w:hAnsi="Arial Narrow"/>
          <w:b/>
        </w:rPr>
        <w:t>Gwarancja wykonawcy i uprawnienia z tytułu rękojmi</w:t>
      </w:r>
    </w:p>
    <w:p w:rsidR="00D70F8F" w:rsidRDefault="00D70F8F" w:rsidP="00D70F8F">
      <w:pPr>
        <w:jc w:val="center"/>
        <w:rPr>
          <w:rFonts w:ascii="Arial Narrow" w:hAnsi="Arial Narrow"/>
          <w:b/>
        </w:rPr>
      </w:pPr>
    </w:p>
    <w:p w:rsidR="00D70F8F" w:rsidRDefault="00D70F8F" w:rsidP="00D70F8F">
      <w:pPr>
        <w:numPr>
          <w:ilvl w:val="0"/>
          <w:numId w:val="16"/>
        </w:numPr>
        <w:jc w:val="both"/>
        <w:rPr>
          <w:rFonts w:ascii="Arial Narrow" w:hAnsi="Arial Narrow"/>
        </w:rPr>
      </w:pPr>
      <w:r>
        <w:rPr>
          <w:rFonts w:ascii="Arial Narrow" w:hAnsi="Arial Narrow"/>
        </w:rPr>
        <w:t>Wykonawca udzieli Zamawiającemu gwarancji na przedmiot umowy.</w:t>
      </w:r>
    </w:p>
    <w:p w:rsidR="00D70F8F" w:rsidRDefault="00D70F8F" w:rsidP="00D70F8F">
      <w:pPr>
        <w:numPr>
          <w:ilvl w:val="0"/>
          <w:numId w:val="16"/>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D70F8F" w:rsidRDefault="00D70F8F" w:rsidP="00D70F8F">
      <w:pPr>
        <w:numPr>
          <w:ilvl w:val="0"/>
          <w:numId w:val="16"/>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D70F8F" w:rsidRDefault="00D70F8F" w:rsidP="00D70F8F">
      <w:pPr>
        <w:numPr>
          <w:ilvl w:val="0"/>
          <w:numId w:val="16"/>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D70F8F" w:rsidRDefault="00D70F8F" w:rsidP="00D70F8F">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D70F8F" w:rsidRDefault="00D70F8F" w:rsidP="00D70F8F">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D70F8F" w:rsidRDefault="00D70F8F" w:rsidP="00D70F8F">
      <w:pPr>
        <w:tabs>
          <w:tab w:val="left" w:pos="360"/>
        </w:tabs>
        <w:ind w:left="360" w:hanging="360"/>
        <w:jc w:val="both"/>
        <w:rPr>
          <w:rFonts w:ascii="Arial Narrow" w:hAnsi="Arial Narrow"/>
        </w:rPr>
      </w:pPr>
    </w:p>
    <w:p w:rsidR="00D70F8F" w:rsidRDefault="00D70F8F" w:rsidP="00D70F8F">
      <w:pPr>
        <w:jc w:val="center"/>
        <w:rPr>
          <w:rFonts w:ascii="Arial Narrow" w:hAnsi="Arial Narrow"/>
          <w:b/>
        </w:rPr>
      </w:pPr>
      <w:r>
        <w:rPr>
          <w:rFonts w:ascii="Arial Narrow" w:hAnsi="Arial Narrow"/>
          <w:b/>
        </w:rPr>
        <w:t>§ 15</w:t>
      </w:r>
    </w:p>
    <w:p w:rsidR="00D70F8F" w:rsidRDefault="00D70F8F" w:rsidP="00D70F8F">
      <w:pPr>
        <w:jc w:val="center"/>
        <w:rPr>
          <w:rFonts w:ascii="Arial Narrow" w:hAnsi="Arial Narrow"/>
          <w:b/>
        </w:rPr>
      </w:pPr>
      <w:r>
        <w:rPr>
          <w:rFonts w:ascii="Arial Narrow" w:hAnsi="Arial Narrow"/>
          <w:b/>
        </w:rPr>
        <w:t>Zmiana umowy</w:t>
      </w:r>
    </w:p>
    <w:p w:rsidR="00D70F8F" w:rsidRDefault="00D70F8F" w:rsidP="00D70F8F">
      <w:pPr>
        <w:jc w:val="center"/>
        <w:rPr>
          <w:rFonts w:ascii="Arial Narrow" w:hAnsi="Arial Narrow"/>
          <w:b/>
        </w:rPr>
      </w:pPr>
    </w:p>
    <w:p w:rsidR="00D70F8F" w:rsidRDefault="00D70F8F" w:rsidP="00D70F8F">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D70F8F" w:rsidRDefault="00D70F8F" w:rsidP="00D70F8F">
      <w:pPr>
        <w:jc w:val="both"/>
        <w:rPr>
          <w:rFonts w:ascii="Arial Narrow" w:hAnsi="Arial Narrow"/>
        </w:rPr>
      </w:pPr>
    </w:p>
    <w:p w:rsidR="00D70F8F" w:rsidRDefault="00D70F8F" w:rsidP="00D70F8F">
      <w:pPr>
        <w:jc w:val="center"/>
        <w:rPr>
          <w:rFonts w:ascii="Arial Narrow" w:hAnsi="Arial Narrow"/>
          <w:b/>
        </w:rPr>
      </w:pPr>
    </w:p>
    <w:p w:rsidR="00D70F8F" w:rsidRDefault="00D70F8F" w:rsidP="00D70F8F">
      <w:pPr>
        <w:jc w:val="center"/>
        <w:rPr>
          <w:rFonts w:ascii="Arial Narrow" w:hAnsi="Arial Narrow"/>
          <w:b/>
        </w:rPr>
      </w:pPr>
    </w:p>
    <w:p w:rsidR="00D70F8F" w:rsidRDefault="00D70F8F" w:rsidP="00D70F8F">
      <w:pPr>
        <w:jc w:val="center"/>
        <w:rPr>
          <w:rFonts w:ascii="Arial Narrow" w:hAnsi="Arial Narrow"/>
          <w:b/>
        </w:rPr>
      </w:pPr>
    </w:p>
    <w:p w:rsidR="00D70F8F" w:rsidRDefault="00D70F8F" w:rsidP="00D70F8F">
      <w:pPr>
        <w:jc w:val="center"/>
        <w:rPr>
          <w:rFonts w:ascii="Arial Narrow" w:hAnsi="Arial Narrow"/>
          <w:b/>
        </w:rPr>
      </w:pPr>
    </w:p>
    <w:p w:rsidR="00D70F8F" w:rsidRDefault="00D70F8F" w:rsidP="00D70F8F">
      <w:pPr>
        <w:jc w:val="center"/>
        <w:rPr>
          <w:rFonts w:ascii="Arial Narrow" w:hAnsi="Arial Narrow"/>
          <w:b/>
        </w:rPr>
      </w:pPr>
    </w:p>
    <w:p w:rsidR="00D70F8F" w:rsidRDefault="00D70F8F" w:rsidP="00D70F8F">
      <w:pPr>
        <w:jc w:val="center"/>
        <w:rPr>
          <w:rFonts w:ascii="Arial Narrow" w:hAnsi="Arial Narrow"/>
          <w:b/>
        </w:rPr>
      </w:pPr>
      <w:r>
        <w:rPr>
          <w:rFonts w:ascii="Arial Narrow" w:hAnsi="Arial Narrow"/>
          <w:b/>
        </w:rPr>
        <w:lastRenderedPageBreak/>
        <w:t>§ 16</w:t>
      </w:r>
    </w:p>
    <w:p w:rsidR="00D70F8F" w:rsidRDefault="00D70F8F" w:rsidP="00D70F8F">
      <w:pPr>
        <w:jc w:val="center"/>
        <w:rPr>
          <w:rFonts w:ascii="Arial Narrow" w:hAnsi="Arial Narrow"/>
          <w:b/>
        </w:rPr>
      </w:pPr>
      <w:r>
        <w:rPr>
          <w:rFonts w:ascii="Arial Narrow" w:hAnsi="Arial Narrow"/>
          <w:b/>
        </w:rPr>
        <w:t>Postanowienia końcowe</w:t>
      </w:r>
    </w:p>
    <w:p w:rsidR="00D70F8F" w:rsidRDefault="00D70F8F" w:rsidP="00D70F8F">
      <w:pPr>
        <w:jc w:val="center"/>
        <w:rPr>
          <w:rFonts w:ascii="Arial Narrow" w:hAnsi="Arial Narrow"/>
          <w:b/>
        </w:rPr>
      </w:pPr>
    </w:p>
    <w:p w:rsidR="00D70F8F" w:rsidRDefault="00D70F8F" w:rsidP="00D70F8F">
      <w:pPr>
        <w:numPr>
          <w:ilvl w:val="0"/>
          <w:numId w:val="17"/>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2015 poz. 2164 z </w:t>
      </w:r>
      <w:proofErr w:type="spellStart"/>
      <w:r>
        <w:rPr>
          <w:rFonts w:ascii="Arial Narrow" w:hAnsi="Arial Narrow"/>
          <w:bCs/>
          <w:color w:val="000000"/>
        </w:rPr>
        <w:t>późn</w:t>
      </w:r>
      <w:proofErr w:type="spellEnd"/>
      <w:r>
        <w:rPr>
          <w:rFonts w:ascii="Arial Narrow" w:hAnsi="Arial Narrow"/>
          <w:bCs/>
          <w:color w:val="000000"/>
        </w:rPr>
        <w:t xml:space="preserve">. zm.)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D70F8F" w:rsidRDefault="00D70F8F" w:rsidP="00D70F8F">
      <w:pPr>
        <w:numPr>
          <w:ilvl w:val="0"/>
          <w:numId w:val="17"/>
        </w:numPr>
        <w:jc w:val="both"/>
        <w:rPr>
          <w:rFonts w:ascii="Arial Narrow" w:hAnsi="Arial Narrow"/>
        </w:rPr>
      </w:pPr>
      <w:r>
        <w:rPr>
          <w:rFonts w:ascii="Arial Narrow" w:hAnsi="Arial Narrow"/>
        </w:rPr>
        <w:t>Sądem właściwym do oceny wszelkich sporów pomiędzy stronami jest sąd siedziby Zamawiającego.</w:t>
      </w:r>
    </w:p>
    <w:p w:rsidR="00D70F8F" w:rsidRDefault="00D70F8F" w:rsidP="00D70F8F">
      <w:pPr>
        <w:numPr>
          <w:ilvl w:val="0"/>
          <w:numId w:val="17"/>
        </w:numPr>
        <w:jc w:val="both"/>
        <w:rPr>
          <w:rFonts w:ascii="Arial Narrow" w:hAnsi="Arial Narrow"/>
        </w:rPr>
      </w:pPr>
      <w:r>
        <w:rPr>
          <w:rFonts w:ascii="Arial Narrow" w:hAnsi="Arial Narrow"/>
        </w:rPr>
        <w:t>Umowa została sporządzona w dwóch jednobrzmiących egzemplarzach, po jednym dla każdej ze stron.</w:t>
      </w:r>
    </w:p>
    <w:p w:rsidR="00D70F8F" w:rsidRDefault="00D70F8F" w:rsidP="00D70F8F">
      <w:pPr>
        <w:jc w:val="both"/>
        <w:rPr>
          <w:rFonts w:ascii="Arial Narrow" w:hAnsi="Arial Narrow"/>
          <w:b/>
        </w:rPr>
      </w:pPr>
    </w:p>
    <w:p w:rsidR="00D70F8F" w:rsidRDefault="00D70F8F" w:rsidP="00D70F8F">
      <w:pPr>
        <w:ind w:left="360"/>
        <w:jc w:val="both"/>
        <w:rPr>
          <w:rFonts w:ascii="Arial Narrow" w:hAnsi="Arial Narrow"/>
          <w:b/>
        </w:rPr>
      </w:pPr>
      <w:r>
        <w:rPr>
          <w:rFonts w:ascii="Arial Narrow" w:hAnsi="Arial Narrow"/>
          <w:b/>
        </w:rPr>
        <w:t>Integralna część umowy stanowią załączniki:</w:t>
      </w:r>
    </w:p>
    <w:p w:rsidR="00D70F8F" w:rsidRDefault="00D70F8F" w:rsidP="00D70F8F">
      <w:pPr>
        <w:numPr>
          <w:ilvl w:val="0"/>
          <w:numId w:val="18"/>
        </w:numPr>
        <w:jc w:val="both"/>
        <w:rPr>
          <w:rFonts w:ascii="Arial Narrow" w:hAnsi="Arial Narrow"/>
        </w:rPr>
      </w:pPr>
      <w:r>
        <w:rPr>
          <w:rFonts w:ascii="Arial Narrow" w:hAnsi="Arial Narrow"/>
        </w:rPr>
        <w:t>Oferta Wykonawcy – załącznik  nr 1,</w:t>
      </w:r>
    </w:p>
    <w:p w:rsidR="00D70F8F" w:rsidRDefault="00D70F8F" w:rsidP="00D70F8F">
      <w:pPr>
        <w:numPr>
          <w:ilvl w:val="0"/>
          <w:numId w:val="18"/>
        </w:numPr>
        <w:jc w:val="both"/>
        <w:rPr>
          <w:rFonts w:ascii="Arial Narrow" w:hAnsi="Arial Narrow"/>
        </w:rPr>
      </w:pPr>
      <w:r>
        <w:rPr>
          <w:rFonts w:ascii="Arial Narrow" w:hAnsi="Arial Narrow"/>
        </w:rPr>
        <w:t>SIWZ wraz z załącznikami –  załącznik nr 2.</w:t>
      </w:r>
    </w:p>
    <w:p w:rsidR="00D70F8F" w:rsidRDefault="00D70F8F" w:rsidP="00D70F8F">
      <w:pPr>
        <w:jc w:val="both"/>
        <w:rPr>
          <w:rFonts w:ascii="Arial Narrow" w:hAnsi="Arial Narrow"/>
        </w:rPr>
      </w:pPr>
    </w:p>
    <w:p w:rsidR="00D70F8F" w:rsidRDefault="00D70F8F" w:rsidP="00D70F8F">
      <w:pPr>
        <w:jc w:val="both"/>
        <w:rPr>
          <w:rFonts w:ascii="Arial Narrow" w:hAnsi="Arial Narrow"/>
        </w:rPr>
      </w:pPr>
    </w:p>
    <w:p w:rsidR="00D70F8F" w:rsidRDefault="00D70F8F" w:rsidP="00D70F8F">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D70F8F" w:rsidRDefault="00D70F8F" w:rsidP="00D70F8F"/>
    <w:p w:rsidR="00D70F8F" w:rsidRDefault="00D70F8F" w:rsidP="00D70F8F"/>
    <w:p w:rsidR="00D70F8F" w:rsidRDefault="00D70F8F" w:rsidP="00D70F8F"/>
    <w:p w:rsidR="00A2067C" w:rsidRDefault="00A2067C"/>
    <w:sectPr w:rsidR="00A20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B5025C"/>
    <w:multiLevelType w:val="hybridMultilevel"/>
    <w:tmpl w:val="847022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2">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nsid w:val="5C753550"/>
    <w:multiLevelType w:val="hybridMultilevel"/>
    <w:tmpl w:val="18A8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8F"/>
    <w:rsid w:val="00021C63"/>
    <w:rsid w:val="00160BD2"/>
    <w:rsid w:val="0069097D"/>
    <w:rsid w:val="008356CA"/>
    <w:rsid w:val="00A2067C"/>
    <w:rsid w:val="00A2260B"/>
    <w:rsid w:val="00C35A0C"/>
    <w:rsid w:val="00D70F8F"/>
    <w:rsid w:val="00FD0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F8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0F8F"/>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70F8F"/>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0F8F"/>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70F8F"/>
    <w:rPr>
      <w:rFonts w:ascii="Times New Roman" w:eastAsia="Times New Roman" w:hAnsi="Times New Roman" w:cs="Times New Roman"/>
      <w:b/>
      <w:color w:val="000000"/>
      <w:sz w:val="24"/>
      <w:szCs w:val="20"/>
      <w:lang w:eastAsia="pl-PL"/>
    </w:rPr>
  </w:style>
  <w:style w:type="paragraph" w:styleId="Bezodstpw">
    <w:name w:val="No Spacing"/>
    <w:uiPriority w:val="1"/>
    <w:qFormat/>
    <w:rsid w:val="00D70F8F"/>
    <w:pPr>
      <w:spacing w:after="0" w:line="240" w:lineRule="auto"/>
    </w:pPr>
  </w:style>
  <w:style w:type="paragraph" w:styleId="Akapitzlist">
    <w:name w:val="List Paragraph"/>
    <w:basedOn w:val="Normalny"/>
    <w:uiPriority w:val="34"/>
    <w:qFormat/>
    <w:rsid w:val="00D70F8F"/>
    <w:pPr>
      <w:ind w:left="720"/>
      <w:contextualSpacing/>
    </w:pPr>
  </w:style>
  <w:style w:type="paragraph" w:customStyle="1" w:styleId="Tekstpodstawowywcity21">
    <w:name w:val="Tekst podstawowy wcięty 21"/>
    <w:basedOn w:val="Normalny"/>
    <w:uiPriority w:val="99"/>
    <w:rsid w:val="00D70F8F"/>
    <w:pPr>
      <w:ind w:left="284"/>
      <w:jc w:val="both"/>
    </w:pPr>
    <w:rPr>
      <w:sz w:val="28"/>
      <w:szCs w:val="20"/>
    </w:rPr>
  </w:style>
  <w:style w:type="paragraph" w:styleId="Tekstdymka">
    <w:name w:val="Balloon Text"/>
    <w:basedOn w:val="Normalny"/>
    <w:link w:val="TekstdymkaZnak"/>
    <w:uiPriority w:val="99"/>
    <w:semiHidden/>
    <w:unhideWhenUsed/>
    <w:rsid w:val="00021C63"/>
    <w:rPr>
      <w:rFonts w:ascii="Tahoma" w:hAnsi="Tahoma" w:cs="Tahoma"/>
      <w:sz w:val="16"/>
      <w:szCs w:val="16"/>
    </w:rPr>
  </w:style>
  <w:style w:type="character" w:customStyle="1" w:styleId="TekstdymkaZnak">
    <w:name w:val="Tekst dymka Znak"/>
    <w:basedOn w:val="Domylnaczcionkaakapitu"/>
    <w:link w:val="Tekstdymka"/>
    <w:uiPriority w:val="99"/>
    <w:semiHidden/>
    <w:rsid w:val="00021C6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F8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0F8F"/>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D70F8F"/>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0F8F"/>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D70F8F"/>
    <w:rPr>
      <w:rFonts w:ascii="Times New Roman" w:eastAsia="Times New Roman" w:hAnsi="Times New Roman" w:cs="Times New Roman"/>
      <w:b/>
      <w:color w:val="000000"/>
      <w:sz w:val="24"/>
      <w:szCs w:val="20"/>
      <w:lang w:eastAsia="pl-PL"/>
    </w:rPr>
  </w:style>
  <w:style w:type="paragraph" w:styleId="Bezodstpw">
    <w:name w:val="No Spacing"/>
    <w:uiPriority w:val="1"/>
    <w:qFormat/>
    <w:rsid w:val="00D70F8F"/>
    <w:pPr>
      <w:spacing w:after="0" w:line="240" w:lineRule="auto"/>
    </w:pPr>
  </w:style>
  <w:style w:type="paragraph" w:styleId="Akapitzlist">
    <w:name w:val="List Paragraph"/>
    <w:basedOn w:val="Normalny"/>
    <w:uiPriority w:val="34"/>
    <w:qFormat/>
    <w:rsid w:val="00D70F8F"/>
    <w:pPr>
      <w:ind w:left="720"/>
      <w:contextualSpacing/>
    </w:pPr>
  </w:style>
  <w:style w:type="paragraph" w:customStyle="1" w:styleId="Tekstpodstawowywcity21">
    <w:name w:val="Tekst podstawowy wcięty 21"/>
    <w:basedOn w:val="Normalny"/>
    <w:uiPriority w:val="99"/>
    <w:rsid w:val="00D70F8F"/>
    <w:pPr>
      <w:ind w:left="284"/>
      <w:jc w:val="both"/>
    </w:pPr>
    <w:rPr>
      <w:sz w:val="28"/>
      <w:szCs w:val="20"/>
    </w:rPr>
  </w:style>
  <w:style w:type="paragraph" w:styleId="Tekstdymka">
    <w:name w:val="Balloon Text"/>
    <w:basedOn w:val="Normalny"/>
    <w:link w:val="TekstdymkaZnak"/>
    <w:uiPriority w:val="99"/>
    <w:semiHidden/>
    <w:unhideWhenUsed/>
    <w:rsid w:val="00021C63"/>
    <w:rPr>
      <w:rFonts w:ascii="Tahoma" w:hAnsi="Tahoma" w:cs="Tahoma"/>
      <w:sz w:val="16"/>
      <w:szCs w:val="16"/>
    </w:rPr>
  </w:style>
  <w:style w:type="character" w:customStyle="1" w:styleId="TekstdymkaZnak">
    <w:name w:val="Tekst dymka Znak"/>
    <w:basedOn w:val="Domylnaczcionkaakapitu"/>
    <w:link w:val="Tekstdymka"/>
    <w:uiPriority w:val="99"/>
    <w:semiHidden/>
    <w:rsid w:val="00021C6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4892</Words>
  <Characters>29354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6</cp:revision>
  <cp:lastPrinted>2017-02-15T10:49:00Z</cp:lastPrinted>
  <dcterms:created xsi:type="dcterms:W3CDTF">2017-02-15T09:37:00Z</dcterms:created>
  <dcterms:modified xsi:type="dcterms:W3CDTF">2017-03-01T08:35:00Z</dcterms:modified>
</cp:coreProperties>
</file>