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7C" w:rsidRDefault="000C6C7C" w:rsidP="000C6C7C">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0C6C7C" w:rsidRDefault="000C6C7C" w:rsidP="000C6C7C">
      <w:pPr>
        <w:jc w:val="both"/>
        <w:rPr>
          <w:rFonts w:ascii="Arial Narrow" w:hAnsi="Arial Narrow"/>
        </w:rPr>
      </w:pPr>
    </w:p>
    <w:p w:rsidR="000C6C7C" w:rsidRDefault="000C6C7C" w:rsidP="000C6C7C">
      <w:pPr>
        <w:jc w:val="center"/>
        <w:rPr>
          <w:rFonts w:ascii="Arial Narrow" w:hAnsi="Arial Narrow"/>
          <w:b/>
        </w:rPr>
      </w:pPr>
      <w:r>
        <w:rPr>
          <w:rFonts w:ascii="Arial Narrow" w:hAnsi="Arial Narrow"/>
        </w:rPr>
        <w:t>UMOWA NR</w:t>
      </w:r>
    </w:p>
    <w:p w:rsidR="000C6C7C" w:rsidRDefault="000C6C7C" w:rsidP="000C6C7C">
      <w:pPr>
        <w:jc w:val="both"/>
        <w:rPr>
          <w:rFonts w:ascii="Arial Narrow" w:hAnsi="Arial Narrow"/>
        </w:rPr>
      </w:pPr>
    </w:p>
    <w:p w:rsidR="000C6C7C" w:rsidRDefault="000C6C7C" w:rsidP="000C6C7C">
      <w:pPr>
        <w:jc w:val="both"/>
        <w:rPr>
          <w:rFonts w:ascii="Arial Narrow" w:hAnsi="Arial Narrow"/>
        </w:rPr>
      </w:pPr>
    </w:p>
    <w:p w:rsidR="000C6C7C" w:rsidRDefault="000C6C7C" w:rsidP="000C6C7C">
      <w:pPr>
        <w:jc w:val="both"/>
        <w:rPr>
          <w:rFonts w:ascii="Arial Narrow" w:hAnsi="Arial Narrow" w:cs="Tahoma"/>
        </w:rPr>
      </w:pPr>
      <w:r>
        <w:rPr>
          <w:rFonts w:ascii="Arial Narrow" w:hAnsi="Arial Narrow" w:cs="Tahoma"/>
        </w:rPr>
        <w:t>Zawarta w dniu ………………w Świebodzinie pomiędzy Powiatem Świebodzińskim reprezentowanym przez:</w:t>
      </w:r>
    </w:p>
    <w:p w:rsidR="000C6C7C" w:rsidRDefault="000C6C7C" w:rsidP="000C6C7C">
      <w:pPr>
        <w:jc w:val="both"/>
        <w:rPr>
          <w:rFonts w:ascii="Arial Narrow" w:hAnsi="Arial Narrow" w:cs="Tahoma"/>
        </w:rPr>
      </w:pPr>
      <w:r>
        <w:rPr>
          <w:rFonts w:ascii="Arial Narrow" w:hAnsi="Arial Narrow" w:cs="Tahoma"/>
        </w:rPr>
        <w:t>- Starostę Świebodzińskiego – Zbigniew Szumski</w:t>
      </w:r>
    </w:p>
    <w:p w:rsidR="000C6C7C" w:rsidRDefault="000C6C7C" w:rsidP="000C6C7C">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0C6C7C" w:rsidRDefault="000C6C7C" w:rsidP="000C6C7C">
      <w:pPr>
        <w:jc w:val="both"/>
        <w:rPr>
          <w:rFonts w:ascii="Arial Narrow" w:hAnsi="Arial Narrow" w:cs="Tahoma"/>
        </w:rPr>
      </w:pPr>
      <w:r>
        <w:rPr>
          <w:rFonts w:ascii="Arial Narrow" w:hAnsi="Arial Narrow" w:cs="Tahoma"/>
        </w:rPr>
        <w:t xml:space="preserve"> - Przy kontrasygnacie Skarbnika Powiatu Świebodzińskiego – Dorota Karbowiak</w:t>
      </w:r>
    </w:p>
    <w:p w:rsidR="000C6C7C" w:rsidRDefault="000C6C7C" w:rsidP="000C6C7C">
      <w:pPr>
        <w:jc w:val="both"/>
        <w:rPr>
          <w:rFonts w:ascii="Arial Narrow" w:hAnsi="Arial Narrow" w:cs="Tahoma"/>
        </w:rPr>
      </w:pPr>
      <w:r>
        <w:rPr>
          <w:rFonts w:ascii="Arial Narrow" w:hAnsi="Arial Narrow" w:cs="Tahoma"/>
        </w:rPr>
        <w:t>zwanym dalej Zamawiającym</w:t>
      </w:r>
    </w:p>
    <w:p w:rsidR="000C6C7C" w:rsidRDefault="000C6C7C" w:rsidP="000C6C7C">
      <w:pPr>
        <w:jc w:val="both"/>
        <w:rPr>
          <w:rFonts w:ascii="Arial Narrow" w:hAnsi="Arial Narrow"/>
        </w:rPr>
      </w:pPr>
      <w:r>
        <w:rPr>
          <w:rFonts w:ascii="Arial Narrow" w:hAnsi="Arial Narrow"/>
        </w:rPr>
        <w:t>a</w:t>
      </w:r>
    </w:p>
    <w:p w:rsidR="000C6C7C" w:rsidRDefault="000C6C7C" w:rsidP="000C6C7C">
      <w:pPr>
        <w:ind w:left="426" w:hanging="426"/>
        <w:jc w:val="both"/>
        <w:rPr>
          <w:rFonts w:ascii="Arial Narrow" w:hAnsi="Arial Narrow"/>
        </w:rPr>
      </w:pPr>
      <w:r>
        <w:rPr>
          <w:rFonts w:ascii="Arial Narrow" w:hAnsi="Arial Narrow"/>
        </w:rPr>
        <w:t>. ……………………………………………</w:t>
      </w:r>
    </w:p>
    <w:p w:rsidR="000C6C7C" w:rsidRDefault="000C6C7C" w:rsidP="000C6C7C">
      <w:pPr>
        <w:ind w:left="426" w:hanging="426"/>
        <w:jc w:val="both"/>
        <w:rPr>
          <w:rFonts w:ascii="Arial Narrow" w:hAnsi="Arial Narrow"/>
        </w:rPr>
      </w:pPr>
      <w:r>
        <w:rPr>
          <w:rFonts w:ascii="Arial Narrow" w:hAnsi="Arial Narrow"/>
        </w:rPr>
        <w:t xml:space="preserve">z siedzibą : </w:t>
      </w:r>
    </w:p>
    <w:p w:rsidR="000C6C7C" w:rsidRDefault="000C6C7C" w:rsidP="000C6C7C">
      <w:pPr>
        <w:ind w:left="426" w:hanging="426"/>
        <w:jc w:val="both"/>
        <w:rPr>
          <w:rFonts w:ascii="Arial Narrow" w:hAnsi="Arial Narrow"/>
        </w:rPr>
      </w:pPr>
      <w:r>
        <w:rPr>
          <w:rFonts w:ascii="Arial Narrow" w:hAnsi="Arial Narrow"/>
        </w:rPr>
        <w:t>NIP: …………………………., REGON……………………..</w:t>
      </w:r>
    </w:p>
    <w:p w:rsidR="000C6C7C" w:rsidRDefault="000C6C7C" w:rsidP="000C6C7C">
      <w:pPr>
        <w:jc w:val="both"/>
        <w:rPr>
          <w:rFonts w:ascii="Arial Narrow" w:hAnsi="Arial Narrow"/>
        </w:rPr>
      </w:pPr>
      <w:r>
        <w:rPr>
          <w:rFonts w:ascii="Arial Narrow" w:hAnsi="Arial Narrow"/>
        </w:rPr>
        <w:t>reprezentowanym przez :</w:t>
      </w:r>
    </w:p>
    <w:p w:rsidR="000C6C7C" w:rsidRDefault="000C6C7C" w:rsidP="000C6C7C">
      <w:pPr>
        <w:jc w:val="both"/>
        <w:rPr>
          <w:rFonts w:ascii="Arial Narrow" w:hAnsi="Arial Narrow"/>
        </w:rPr>
      </w:pPr>
      <w:r>
        <w:rPr>
          <w:rFonts w:ascii="Arial Narrow" w:hAnsi="Arial Narrow"/>
        </w:rPr>
        <w:t xml:space="preserve">- </w:t>
      </w:r>
    </w:p>
    <w:p w:rsidR="000C6C7C" w:rsidRDefault="000C6C7C" w:rsidP="000C6C7C">
      <w:pPr>
        <w:jc w:val="both"/>
        <w:rPr>
          <w:rFonts w:ascii="Arial Narrow" w:hAnsi="Arial Narrow"/>
        </w:rPr>
      </w:pPr>
      <w:r>
        <w:rPr>
          <w:rFonts w:ascii="Arial Narrow" w:hAnsi="Arial Narrow"/>
        </w:rPr>
        <w:t xml:space="preserve">zwanym dalej „Wykonawcą”  </w:t>
      </w:r>
    </w:p>
    <w:p w:rsidR="000C6C7C" w:rsidRDefault="000C6C7C" w:rsidP="000C6C7C">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2015 poz. 2164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0C6C7C" w:rsidRDefault="000C6C7C" w:rsidP="000C6C7C">
      <w:pPr>
        <w:jc w:val="both"/>
        <w:rPr>
          <w:rFonts w:ascii="Arial Narrow" w:hAnsi="Arial Narrow"/>
        </w:rPr>
      </w:pPr>
    </w:p>
    <w:p w:rsidR="000C6C7C" w:rsidRDefault="000C6C7C" w:rsidP="000C6C7C">
      <w:pPr>
        <w:jc w:val="both"/>
        <w:rPr>
          <w:rFonts w:ascii="Arial Narrow" w:hAnsi="Arial Narrow"/>
        </w:rPr>
      </w:pPr>
    </w:p>
    <w:p w:rsidR="000C6C7C" w:rsidRDefault="000C6C7C" w:rsidP="000C6C7C">
      <w:pPr>
        <w:jc w:val="center"/>
        <w:rPr>
          <w:rFonts w:ascii="Arial Narrow" w:hAnsi="Arial Narrow"/>
          <w:b/>
        </w:rPr>
      </w:pPr>
      <w:r>
        <w:rPr>
          <w:rFonts w:ascii="Arial Narrow" w:hAnsi="Arial Narrow"/>
          <w:b/>
        </w:rPr>
        <w:t>§ 1</w:t>
      </w:r>
    </w:p>
    <w:p w:rsidR="000C6C7C" w:rsidRDefault="000C6C7C" w:rsidP="000C6C7C">
      <w:pPr>
        <w:pStyle w:val="Nagwek1"/>
        <w:jc w:val="center"/>
        <w:rPr>
          <w:rFonts w:ascii="Arial Narrow" w:hAnsi="Arial Narrow"/>
          <w:b/>
          <w:color w:val="auto"/>
          <w:szCs w:val="24"/>
        </w:rPr>
      </w:pPr>
      <w:r>
        <w:rPr>
          <w:rFonts w:ascii="Arial Narrow" w:hAnsi="Arial Narrow"/>
          <w:b/>
          <w:color w:val="auto"/>
          <w:szCs w:val="24"/>
        </w:rPr>
        <w:t>Przedmiot umowy</w:t>
      </w:r>
    </w:p>
    <w:p w:rsidR="000C6C7C" w:rsidRDefault="000C6C7C" w:rsidP="000C6C7C">
      <w:pPr>
        <w:spacing w:before="120"/>
        <w:jc w:val="both"/>
        <w:rPr>
          <w:rFonts w:ascii="Arial Narrow" w:hAnsi="Arial Narrow"/>
        </w:rPr>
      </w:pPr>
      <w:r>
        <w:rPr>
          <w:rFonts w:ascii="Arial Narrow" w:hAnsi="Arial Narrow"/>
        </w:rPr>
        <w:t>1. Przedmiotem niniejszej umowy jest wykonanie zadania pod nazwą:</w:t>
      </w:r>
    </w:p>
    <w:p w:rsidR="000C6C7C" w:rsidRDefault="000C6C7C" w:rsidP="000C6C7C">
      <w:pPr>
        <w:spacing w:before="120"/>
        <w:jc w:val="both"/>
        <w:rPr>
          <w:rFonts w:ascii="Arial Narrow" w:hAnsi="Arial Narrow"/>
        </w:rPr>
      </w:pPr>
      <w:r>
        <w:rPr>
          <w:rFonts w:ascii="Arial Narrow" w:hAnsi="Arial Narrow"/>
          <w:b/>
        </w:rPr>
        <w:t>„</w:t>
      </w:r>
      <w:r>
        <w:rPr>
          <w:rFonts w:ascii="Arial Narrow" w:hAnsi="Arial Narrow"/>
          <w:b/>
          <w:bCs/>
        </w:rPr>
        <w:t>Przebudowa drogi powiatowej nr 1211F</w:t>
      </w:r>
      <w:r w:rsidR="00C03F1B">
        <w:rPr>
          <w:rFonts w:ascii="Arial Narrow" w:hAnsi="Arial Narrow"/>
          <w:b/>
          <w:bCs/>
        </w:rPr>
        <w:t xml:space="preserve"> i 1210F</w:t>
      </w:r>
      <w:r>
        <w:rPr>
          <w:rFonts w:ascii="Arial Narrow" w:hAnsi="Arial Narrow"/>
          <w:b/>
          <w:bCs/>
        </w:rPr>
        <w:t xml:space="preserve"> w miejscowości Szczaniec Etap I od km 0+000 do km 0+800,00</w:t>
      </w:r>
      <w:r w:rsidR="00C03F1B">
        <w:rPr>
          <w:rFonts w:ascii="Arial Narrow" w:hAnsi="Arial Narrow"/>
          <w:b/>
          <w:bCs/>
        </w:rPr>
        <w:t xml:space="preserve"> na drodze powiatowej nr 1211F</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0C6C7C" w:rsidRDefault="000C6C7C" w:rsidP="000C6C7C">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0C6C7C" w:rsidRDefault="000C6C7C" w:rsidP="000C6C7C">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0C6C7C" w:rsidRDefault="000C6C7C" w:rsidP="000C6C7C">
      <w:pPr>
        <w:spacing w:before="120"/>
        <w:jc w:val="center"/>
        <w:rPr>
          <w:rFonts w:ascii="Arial Narrow" w:hAnsi="Arial Narrow"/>
          <w:b/>
        </w:rPr>
      </w:pPr>
      <w:r>
        <w:rPr>
          <w:rFonts w:ascii="Arial Narrow" w:hAnsi="Arial Narrow"/>
          <w:b/>
        </w:rPr>
        <w:t>§ 2</w:t>
      </w:r>
    </w:p>
    <w:p w:rsidR="000C6C7C" w:rsidRDefault="000C6C7C" w:rsidP="000C6C7C">
      <w:pPr>
        <w:jc w:val="center"/>
        <w:rPr>
          <w:rFonts w:ascii="Arial Narrow" w:hAnsi="Arial Narrow"/>
          <w:b/>
        </w:rPr>
      </w:pPr>
      <w:r>
        <w:rPr>
          <w:rFonts w:ascii="Arial Narrow" w:hAnsi="Arial Narrow"/>
          <w:b/>
        </w:rPr>
        <w:t>Termin wykonania zamówienia</w:t>
      </w:r>
    </w:p>
    <w:p w:rsidR="000C6C7C" w:rsidRDefault="000C6C7C" w:rsidP="000C6C7C">
      <w:pPr>
        <w:jc w:val="both"/>
        <w:rPr>
          <w:rFonts w:ascii="ArialNarrow-Bold" w:hAnsi="ArialNarrow-Bold"/>
          <w:b/>
          <w:bCs/>
          <w:color w:val="000000"/>
        </w:rPr>
      </w:pPr>
    </w:p>
    <w:p w:rsidR="000C6C7C" w:rsidRDefault="000C6C7C" w:rsidP="000C6C7C">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robót</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31.01.2018 r.</w:t>
      </w:r>
      <w:r>
        <w:rPr>
          <w:rFonts w:ascii="Arial Narrow" w:hAnsi="Arial Narrow"/>
          <w:b/>
          <w:bCs/>
        </w:rPr>
        <w:t xml:space="preserve"> </w:t>
      </w:r>
    </w:p>
    <w:p w:rsidR="000C6C7C" w:rsidRDefault="000C6C7C" w:rsidP="000C6C7C">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0C6C7C" w:rsidRDefault="000C6C7C" w:rsidP="000C6C7C">
      <w:pPr>
        <w:jc w:val="both"/>
        <w:rPr>
          <w:rFonts w:ascii="Arial Narrow" w:hAnsi="Arial Narrow"/>
          <w:color w:val="000000"/>
        </w:rPr>
      </w:pPr>
    </w:p>
    <w:p w:rsidR="000C6C7C" w:rsidRDefault="000C6C7C" w:rsidP="000C6C7C">
      <w:pPr>
        <w:spacing w:before="120"/>
        <w:jc w:val="center"/>
        <w:rPr>
          <w:rFonts w:ascii="Arial Narrow" w:hAnsi="Arial Narrow"/>
        </w:rPr>
      </w:pPr>
      <w:r>
        <w:rPr>
          <w:rFonts w:ascii="Arial Narrow" w:hAnsi="Arial Narrow"/>
          <w:b/>
        </w:rPr>
        <w:t>§ 3</w:t>
      </w:r>
    </w:p>
    <w:p w:rsidR="000C6C7C" w:rsidRDefault="000C6C7C" w:rsidP="000C6C7C">
      <w:pPr>
        <w:jc w:val="center"/>
        <w:rPr>
          <w:rFonts w:ascii="Arial Narrow" w:hAnsi="Arial Narrow"/>
          <w:b/>
        </w:rPr>
      </w:pPr>
      <w:r>
        <w:rPr>
          <w:rFonts w:ascii="Arial Narrow" w:hAnsi="Arial Narrow"/>
          <w:b/>
        </w:rPr>
        <w:t>Obowiązki Zamawiającego</w:t>
      </w:r>
    </w:p>
    <w:p w:rsidR="000C6C7C" w:rsidRDefault="000C6C7C" w:rsidP="000C6C7C">
      <w:pPr>
        <w:jc w:val="both"/>
        <w:rPr>
          <w:rFonts w:ascii="Arial Narrow" w:hAnsi="Arial Narrow"/>
        </w:rPr>
      </w:pPr>
      <w:r>
        <w:rPr>
          <w:rFonts w:ascii="Arial Narrow" w:hAnsi="Arial Narrow"/>
        </w:rPr>
        <w:t>1. Do obowiązków Zamawiającego należy:</w:t>
      </w:r>
    </w:p>
    <w:p w:rsidR="000C6C7C" w:rsidRDefault="000C6C7C" w:rsidP="000C6C7C">
      <w:pPr>
        <w:ind w:left="708"/>
        <w:jc w:val="both"/>
        <w:rPr>
          <w:rFonts w:ascii="Arial Narrow" w:hAnsi="Arial Narrow"/>
          <w:color w:val="FF0000"/>
        </w:rPr>
      </w:pPr>
      <w:r>
        <w:rPr>
          <w:rFonts w:ascii="Arial Narrow" w:hAnsi="Arial Narrow"/>
        </w:rPr>
        <w:lastRenderedPageBreak/>
        <w:t>1) wprowadzenie i protokolarne przekazanie Wykonawcy terenu robót;</w:t>
      </w:r>
    </w:p>
    <w:p w:rsidR="000C6C7C" w:rsidRDefault="000C6C7C" w:rsidP="000C6C7C">
      <w:pPr>
        <w:ind w:firstLine="708"/>
        <w:jc w:val="both"/>
        <w:rPr>
          <w:rFonts w:ascii="Arial Narrow" w:hAnsi="Arial Narrow"/>
        </w:rPr>
      </w:pPr>
      <w:r>
        <w:rPr>
          <w:rFonts w:ascii="Arial Narrow" w:hAnsi="Arial Narrow"/>
        </w:rPr>
        <w:t>2) zapewnienie nadzoru autorskiego i inwestorskiego;</w:t>
      </w:r>
    </w:p>
    <w:p w:rsidR="000C6C7C" w:rsidRDefault="000C6C7C" w:rsidP="000C6C7C">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0C6C7C" w:rsidRDefault="000C6C7C" w:rsidP="000C6C7C">
      <w:pPr>
        <w:ind w:firstLine="708"/>
        <w:jc w:val="both"/>
        <w:rPr>
          <w:rFonts w:ascii="Arial Narrow" w:hAnsi="Arial Narrow"/>
        </w:rPr>
      </w:pPr>
      <w:r>
        <w:rPr>
          <w:rFonts w:ascii="Arial Narrow" w:hAnsi="Arial Narrow"/>
        </w:rPr>
        <w:t>4) terminowa zapłata wynagrodzenia za wykonane i odebrane prace.</w:t>
      </w:r>
    </w:p>
    <w:p w:rsidR="000C6C7C" w:rsidRDefault="000C6C7C" w:rsidP="000C6C7C">
      <w:pPr>
        <w:spacing w:before="120"/>
        <w:jc w:val="center"/>
        <w:rPr>
          <w:rFonts w:ascii="Arial Narrow" w:hAnsi="Arial Narrow"/>
          <w:b/>
        </w:rPr>
      </w:pPr>
      <w:r>
        <w:rPr>
          <w:rFonts w:ascii="Arial Narrow" w:hAnsi="Arial Narrow"/>
          <w:b/>
        </w:rPr>
        <w:t>§ 4</w:t>
      </w:r>
    </w:p>
    <w:p w:rsidR="000C6C7C" w:rsidRDefault="000C6C7C" w:rsidP="000C6C7C">
      <w:pPr>
        <w:jc w:val="center"/>
        <w:rPr>
          <w:rFonts w:ascii="Arial Narrow" w:hAnsi="Arial Narrow"/>
          <w:b/>
        </w:rPr>
      </w:pPr>
      <w:r>
        <w:rPr>
          <w:rFonts w:ascii="Arial Narrow" w:hAnsi="Arial Narrow"/>
          <w:b/>
        </w:rPr>
        <w:t>Obowiązki Wykonawcy</w:t>
      </w:r>
    </w:p>
    <w:p w:rsidR="000C6C7C" w:rsidRDefault="000C6C7C" w:rsidP="000C6C7C">
      <w:pPr>
        <w:ind w:firstLine="708"/>
        <w:jc w:val="both"/>
        <w:rPr>
          <w:rFonts w:ascii="Arial Narrow" w:hAnsi="Arial Narrow"/>
        </w:rPr>
      </w:pPr>
    </w:p>
    <w:p w:rsidR="000C6C7C" w:rsidRDefault="000C6C7C" w:rsidP="000C6C7C">
      <w:pPr>
        <w:numPr>
          <w:ilvl w:val="0"/>
          <w:numId w:val="1"/>
        </w:numPr>
        <w:jc w:val="both"/>
        <w:rPr>
          <w:rFonts w:ascii="Arial Narrow" w:hAnsi="Arial Narrow"/>
        </w:rPr>
      </w:pPr>
      <w:r>
        <w:rPr>
          <w:rFonts w:ascii="Arial Narrow" w:hAnsi="Arial Narrow"/>
        </w:rPr>
        <w:t xml:space="preserve">Do obowiązków Wykonawcy należy: </w:t>
      </w:r>
    </w:p>
    <w:p w:rsidR="000C6C7C" w:rsidRDefault="000C6C7C" w:rsidP="000C6C7C">
      <w:pPr>
        <w:numPr>
          <w:ilvl w:val="0"/>
          <w:numId w:val="2"/>
        </w:numPr>
        <w:jc w:val="both"/>
        <w:rPr>
          <w:rFonts w:ascii="Arial Narrow" w:hAnsi="Arial Narrow"/>
        </w:rPr>
      </w:pPr>
      <w:r>
        <w:rPr>
          <w:rFonts w:ascii="Arial Narrow" w:hAnsi="Arial Narrow"/>
        </w:rPr>
        <w:t>przejęcie terenu robót od Zamawiającego;</w:t>
      </w:r>
    </w:p>
    <w:p w:rsidR="000C6C7C" w:rsidRDefault="000C6C7C" w:rsidP="000C6C7C">
      <w:pPr>
        <w:numPr>
          <w:ilvl w:val="0"/>
          <w:numId w:val="2"/>
        </w:numPr>
        <w:jc w:val="both"/>
        <w:rPr>
          <w:rFonts w:ascii="Arial Narrow" w:hAnsi="Arial Narrow"/>
        </w:rPr>
      </w:pPr>
      <w:r>
        <w:rPr>
          <w:rFonts w:ascii="Arial Narrow" w:hAnsi="Arial Narrow"/>
        </w:rPr>
        <w:t>zabezpieczenie terenu robót;</w:t>
      </w:r>
    </w:p>
    <w:p w:rsidR="000C6C7C" w:rsidRDefault="000C6C7C" w:rsidP="000C6C7C">
      <w:pPr>
        <w:numPr>
          <w:ilvl w:val="0"/>
          <w:numId w:val="2"/>
        </w:numPr>
        <w:jc w:val="both"/>
        <w:rPr>
          <w:rFonts w:ascii="Arial Narrow" w:hAnsi="Arial Narrow"/>
        </w:rPr>
      </w:pPr>
      <w:r>
        <w:rPr>
          <w:rFonts w:ascii="Arial Narrow" w:hAnsi="Arial Narrow"/>
        </w:rPr>
        <w:t>zapewnienie dozoru mienia na terenie robót na własny koszt;</w:t>
      </w:r>
    </w:p>
    <w:p w:rsidR="000C6C7C" w:rsidRDefault="000C6C7C" w:rsidP="000C6C7C">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0C6C7C" w:rsidRDefault="000C6C7C" w:rsidP="000C6C7C">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0C6C7C" w:rsidRDefault="000C6C7C" w:rsidP="000C6C7C">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0C6C7C" w:rsidRDefault="000C6C7C" w:rsidP="000C6C7C">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0C6C7C" w:rsidRDefault="000C6C7C" w:rsidP="000C6C7C">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0C6C7C" w:rsidRDefault="000C6C7C" w:rsidP="000C6C7C">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0C6C7C" w:rsidRDefault="000C6C7C" w:rsidP="000C6C7C">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0C6C7C" w:rsidRDefault="000C6C7C" w:rsidP="000C6C7C">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0C6C7C" w:rsidRDefault="000C6C7C" w:rsidP="000C6C7C">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0C6C7C" w:rsidRDefault="000C6C7C" w:rsidP="000C6C7C">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0C6C7C" w:rsidRDefault="000C6C7C" w:rsidP="000C6C7C">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0C6C7C" w:rsidRDefault="000C6C7C" w:rsidP="000C6C7C">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0C6C7C" w:rsidRDefault="000C6C7C" w:rsidP="000C6C7C">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C6C7C" w:rsidRDefault="000C6C7C" w:rsidP="000C6C7C">
      <w:pPr>
        <w:ind w:firstLine="708"/>
        <w:jc w:val="both"/>
        <w:rPr>
          <w:rFonts w:ascii="Arial Narrow" w:hAnsi="Arial Narrow"/>
        </w:rPr>
      </w:pPr>
      <w:r>
        <w:rPr>
          <w:rFonts w:ascii="Arial Narrow" w:hAnsi="Arial Narrow"/>
        </w:rPr>
        <w:lastRenderedPageBreak/>
        <w:t>14) kompletowanie w trakcie realizacji robót, wszelkiej dokumentacji zgodnie z przepisami Prawa budowlanego oraz przygotowanie do odbioru końcowego kompletu protokołów niezbędnych przy odbiorze;</w:t>
      </w:r>
    </w:p>
    <w:p w:rsidR="000C6C7C" w:rsidRDefault="000C6C7C" w:rsidP="000C6C7C">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0C6C7C" w:rsidRDefault="000C6C7C" w:rsidP="000C6C7C">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0C6C7C" w:rsidRPr="000C6C7C" w:rsidRDefault="000C6C7C" w:rsidP="000C6C7C">
      <w:pPr>
        <w:ind w:firstLine="708"/>
        <w:jc w:val="both"/>
        <w:rPr>
          <w:rFonts w:ascii="Arial Narrow" w:hAnsi="Arial Narrow"/>
          <w:color w:val="FF0000"/>
        </w:rPr>
      </w:pPr>
      <w:r>
        <w:rPr>
          <w:rFonts w:ascii="Arial Narrow" w:hAnsi="Arial Narrow"/>
        </w:rPr>
        <w:t xml:space="preserve">17) </w:t>
      </w:r>
      <w:r w:rsidRPr="00FB54F2">
        <w:rPr>
          <w:rFonts w:ascii="Arial Narrow" w:hAnsi="Arial Narrow"/>
        </w:rPr>
        <w:t>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0C6C7C" w:rsidRDefault="000C6C7C" w:rsidP="000C6C7C">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0C6C7C" w:rsidRDefault="000C6C7C" w:rsidP="000C6C7C">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0C6C7C" w:rsidRDefault="000C6C7C" w:rsidP="000C6C7C">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0C6C7C" w:rsidRDefault="000C6C7C" w:rsidP="000C6C7C">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0C6C7C" w:rsidRDefault="000C6C7C" w:rsidP="000C6C7C">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0C6C7C" w:rsidRDefault="000C6C7C" w:rsidP="000C6C7C">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0C6C7C" w:rsidRDefault="000C6C7C" w:rsidP="000C6C7C">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0C6C7C" w:rsidRDefault="000C6C7C" w:rsidP="000C6C7C">
      <w:pPr>
        <w:spacing w:before="120"/>
        <w:jc w:val="center"/>
        <w:rPr>
          <w:rFonts w:ascii="Arial Narrow" w:hAnsi="Arial Narrow"/>
          <w:b/>
        </w:rPr>
      </w:pPr>
      <w:r>
        <w:rPr>
          <w:rFonts w:ascii="Arial Narrow" w:hAnsi="Arial Narrow"/>
          <w:b/>
        </w:rPr>
        <w:t>§ 5</w:t>
      </w:r>
    </w:p>
    <w:p w:rsidR="000C6C7C" w:rsidRDefault="000C6C7C" w:rsidP="000C6C7C">
      <w:pPr>
        <w:keepNext/>
        <w:jc w:val="center"/>
        <w:outlineLvl w:val="1"/>
        <w:rPr>
          <w:rFonts w:ascii="Arial Narrow" w:hAnsi="Arial Narrow"/>
          <w:b/>
        </w:rPr>
      </w:pPr>
      <w:r>
        <w:rPr>
          <w:rFonts w:ascii="Arial Narrow" w:hAnsi="Arial Narrow"/>
          <w:b/>
        </w:rPr>
        <w:t>Zlecenie robót podwykonawcom</w:t>
      </w:r>
    </w:p>
    <w:p w:rsidR="000C6C7C" w:rsidRDefault="000C6C7C" w:rsidP="000C6C7C">
      <w:pPr>
        <w:numPr>
          <w:ilvl w:val="0"/>
          <w:numId w:val="3"/>
        </w:numPr>
        <w:jc w:val="both"/>
        <w:rPr>
          <w:rFonts w:ascii="Arial Narrow" w:hAnsi="Arial Narrow"/>
        </w:rPr>
      </w:pPr>
      <w:r>
        <w:rPr>
          <w:rFonts w:ascii="Arial Narrow" w:hAnsi="Arial Narrow"/>
        </w:rPr>
        <w:t>Wykonawca wykona roboty samodzielnie/ przy udziale podwykonawców: ………………………………………</w:t>
      </w:r>
    </w:p>
    <w:p w:rsidR="000C6C7C" w:rsidRDefault="000C6C7C" w:rsidP="000C6C7C">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0C6C7C" w:rsidRDefault="000C6C7C" w:rsidP="000C6C7C">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t>
      </w:r>
      <w:r>
        <w:rPr>
          <w:rFonts w:ascii="Arial Narrow" w:eastAsia="Times New Roman" w:hAnsi="Arial Narrow" w:cs="Tahoma"/>
          <w:sz w:val="24"/>
          <w:szCs w:val="24"/>
          <w:lang w:eastAsia="pl-PL"/>
        </w:rPr>
        <w:lastRenderedPageBreak/>
        <w:t>wskazany podwykonawca będzie spełniał warunki postawione przez Zamawiającego na etapie postępowania o zamówienie publiczne.</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0C6C7C" w:rsidRDefault="000C6C7C" w:rsidP="000C6C7C">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0C6C7C" w:rsidRDefault="000C6C7C" w:rsidP="000C6C7C">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0C6C7C" w:rsidRDefault="000C6C7C" w:rsidP="000C6C7C">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0C6C7C" w:rsidRDefault="000C6C7C" w:rsidP="000C6C7C">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0C6C7C" w:rsidRDefault="000C6C7C" w:rsidP="000C6C7C">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0C6C7C" w:rsidRDefault="000C6C7C" w:rsidP="000C6C7C">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0C6C7C" w:rsidRDefault="000C6C7C" w:rsidP="000C6C7C">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0C6C7C" w:rsidRDefault="000C6C7C" w:rsidP="000C6C7C">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0C6C7C" w:rsidRDefault="000C6C7C" w:rsidP="000C6C7C">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Wykonawca przedkłada Zamawiającemu poświadczoną za zgodność z oryginałem kopię zawartej umowy o podwykonawstwo, której przedmiotem są dostawy i usługi w terminie 7 dni od dnia jej zawarcia. Obowiązek przedłożenia kopii umowy dotyczy umów o wartości większej </w:t>
      </w:r>
      <w:r>
        <w:rPr>
          <w:rFonts w:ascii="Arial Narrow" w:hAnsi="Arial Narrow" w:cs="Tahoma"/>
          <w:sz w:val="24"/>
          <w:szCs w:val="24"/>
        </w:rPr>
        <w:lastRenderedPageBreak/>
        <w:t>niż 50 000zł oraz o wartości poniżej 50 000zł, ale przekraczającej 0,5% wartości umowy w sprawie zamówienia publicznego.</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0C6C7C" w:rsidRDefault="000C6C7C" w:rsidP="000C6C7C">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0C6C7C" w:rsidRDefault="000C6C7C" w:rsidP="000C6C7C">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0C6C7C" w:rsidRDefault="000C6C7C" w:rsidP="000C6C7C">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0C6C7C" w:rsidRDefault="000C6C7C" w:rsidP="000C6C7C">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0C6C7C" w:rsidRDefault="000C6C7C" w:rsidP="000C6C7C">
      <w:pPr>
        <w:pStyle w:val="Bezodstpw"/>
        <w:spacing w:line="276" w:lineRule="auto"/>
        <w:jc w:val="both"/>
        <w:rPr>
          <w:rFonts w:ascii="Arial Narrow" w:eastAsia="Times New Roman" w:hAnsi="Arial Narrow" w:cs="Tahoma"/>
          <w:b/>
          <w:sz w:val="24"/>
          <w:szCs w:val="24"/>
          <w:lang w:eastAsia="pl-PL"/>
        </w:rPr>
      </w:pPr>
    </w:p>
    <w:p w:rsidR="000C6C7C" w:rsidRDefault="000C6C7C" w:rsidP="000C6C7C">
      <w:pPr>
        <w:pStyle w:val="Bezodstpw"/>
        <w:spacing w:line="276" w:lineRule="auto"/>
        <w:ind w:left="360"/>
        <w:jc w:val="both"/>
        <w:rPr>
          <w:rFonts w:ascii="Arial Narrow" w:hAnsi="Arial Narrow" w:cs="Tahoma"/>
          <w:sz w:val="24"/>
          <w:szCs w:val="24"/>
        </w:rPr>
      </w:pPr>
    </w:p>
    <w:p w:rsidR="000C6C7C" w:rsidRDefault="000C6C7C" w:rsidP="000C6C7C">
      <w:pPr>
        <w:jc w:val="both"/>
        <w:rPr>
          <w:rFonts w:ascii="Arial Narrow" w:hAnsi="Arial Narrow"/>
        </w:rPr>
      </w:pPr>
    </w:p>
    <w:p w:rsidR="000C6C7C" w:rsidRDefault="000C6C7C" w:rsidP="000C6C7C">
      <w:pPr>
        <w:spacing w:before="120"/>
        <w:ind w:left="720"/>
        <w:jc w:val="center"/>
        <w:rPr>
          <w:rFonts w:ascii="Arial Narrow" w:hAnsi="Arial Narrow"/>
          <w:b/>
        </w:rPr>
      </w:pPr>
      <w:r>
        <w:rPr>
          <w:rFonts w:ascii="Arial Narrow" w:hAnsi="Arial Narrow"/>
          <w:b/>
        </w:rPr>
        <w:t>§ 6</w:t>
      </w:r>
    </w:p>
    <w:p w:rsidR="000C6C7C" w:rsidRDefault="000C6C7C" w:rsidP="000C6C7C">
      <w:pPr>
        <w:jc w:val="both"/>
        <w:rPr>
          <w:rFonts w:ascii="Arial Narrow" w:hAnsi="Arial Narrow"/>
        </w:rPr>
      </w:pPr>
    </w:p>
    <w:p w:rsidR="000C6C7C" w:rsidRDefault="000C6C7C" w:rsidP="000C6C7C">
      <w:pPr>
        <w:jc w:val="both"/>
        <w:rPr>
          <w:rFonts w:ascii="Arial Narrow" w:hAnsi="Arial Narrow"/>
        </w:rPr>
      </w:pPr>
    </w:p>
    <w:p w:rsidR="000C6C7C" w:rsidRDefault="000C6C7C" w:rsidP="000C6C7C">
      <w:pPr>
        <w:rPr>
          <w:rFonts w:ascii="Arial Narrow" w:hAnsi="Arial Narrow"/>
          <w:b/>
        </w:rPr>
      </w:pPr>
      <w:r>
        <w:rPr>
          <w:rFonts w:ascii="Arial Narrow" w:hAnsi="Arial Narrow"/>
          <w:b/>
        </w:rPr>
        <w:t xml:space="preserve">                                                     Kierownictwo robót, nadzór inwestorski</w:t>
      </w:r>
    </w:p>
    <w:p w:rsidR="000C6C7C" w:rsidRDefault="000C6C7C" w:rsidP="000C6C7C">
      <w:pPr>
        <w:jc w:val="both"/>
        <w:rPr>
          <w:rFonts w:ascii="Arial Narrow" w:hAnsi="Arial Narrow"/>
          <w:b/>
        </w:rPr>
      </w:pPr>
    </w:p>
    <w:p w:rsidR="000C6C7C" w:rsidRDefault="000C6C7C" w:rsidP="000C6C7C">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0C6C7C" w:rsidRDefault="000C6C7C" w:rsidP="000C6C7C">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r w:rsidR="002C42D3">
        <w:rPr>
          <w:rFonts w:ascii="Arial Narrow" w:hAnsi="Arial Narrow"/>
        </w:rPr>
        <w:t xml:space="preserve"> oraz inspektora nadzoru Pan ….. </w:t>
      </w:r>
      <w:proofErr w:type="spellStart"/>
      <w:r w:rsidR="002C42D3">
        <w:rPr>
          <w:rFonts w:ascii="Arial Narrow" w:hAnsi="Arial Narrow"/>
        </w:rPr>
        <w:t>upr</w:t>
      </w:r>
      <w:proofErr w:type="spellEnd"/>
      <w:r w:rsidR="002C42D3">
        <w:rPr>
          <w:rFonts w:ascii="Arial Narrow" w:hAnsi="Arial Narrow"/>
        </w:rPr>
        <w:t>. bud. ……</w:t>
      </w:r>
      <w:bookmarkStart w:id="0" w:name="_GoBack"/>
      <w:bookmarkEnd w:id="0"/>
      <w:r w:rsidR="002C42D3">
        <w:rPr>
          <w:rFonts w:ascii="Arial Narrow" w:hAnsi="Arial Narrow"/>
        </w:rPr>
        <w:t xml:space="preserve"> z branży sanitarnej, Pan ……..</w:t>
      </w:r>
      <w:proofErr w:type="spellStart"/>
      <w:r w:rsidR="002C42D3">
        <w:rPr>
          <w:rFonts w:ascii="Arial Narrow" w:hAnsi="Arial Narrow"/>
        </w:rPr>
        <w:t>upr</w:t>
      </w:r>
      <w:proofErr w:type="spellEnd"/>
      <w:r w:rsidR="002C42D3">
        <w:rPr>
          <w:rFonts w:ascii="Arial Narrow" w:hAnsi="Arial Narrow"/>
        </w:rPr>
        <w:t>. bud. ………… z branży telekomunikacyjnej</w:t>
      </w:r>
      <w:r>
        <w:rPr>
          <w:rFonts w:ascii="Arial Narrow" w:hAnsi="Arial Narrow"/>
        </w:rPr>
        <w:t>.</w:t>
      </w:r>
    </w:p>
    <w:p w:rsidR="000C6C7C" w:rsidRDefault="000C6C7C" w:rsidP="000C6C7C">
      <w:pPr>
        <w:jc w:val="both"/>
        <w:rPr>
          <w:rFonts w:ascii="Arial Narrow" w:hAnsi="Arial Narrow"/>
        </w:rPr>
      </w:pPr>
      <w:r>
        <w:rPr>
          <w:rFonts w:ascii="Arial Narrow" w:hAnsi="Arial Narrow"/>
        </w:rPr>
        <w:t>2. Przedstawicielami Wykonawcy na budowie jest kierownik budowy:</w:t>
      </w:r>
    </w:p>
    <w:p w:rsidR="002C42D3" w:rsidRPr="002C42D3" w:rsidRDefault="000C6C7C" w:rsidP="002C42D3">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r w:rsidR="002C42D3">
        <w:rPr>
          <w:rFonts w:ascii="Arial Narrow" w:hAnsi="Arial Narrow"/>
        </w:rPr>
        <w:t xml:space="preserve"> </w:t>
      </w:r>
      <w:r w:rsidR="002C42D3" w:rsidRPr="002C42D3">
        <w:rPr>
          <w:rFonts w:ascii="Arial Narrow" w:hAnsi="Arial Narrow"/>
        </w:rPr>
        <w:t xml:space="preserve">oraz inspektora nadzoru Pan ….. </w:t>
      </w:r>
      <w:proofErr w:type="spellStart"/>
      <w:r w:rsidR="002C42D3" w:rsidRPr="002C42D3">
        <w:rPr>
          <w:rFonts w:ascii="Arial Narrow" w:hAnsi="Arial Narrow"/>
        </w:rPr>
        <w:t>upr</w:t>
      </w:r>
      <w:proofErr w:type="spellEnd"/>
      <w:r w:rsidR="002C42D3" w:rsidRPr="002C42D3">
        <w:rPr>
          <w:rFonts w:ascii="Arial Narrow" w:hAnsi="Arial Narrow"/>
        </w:rPr>
        <w:t>. bud.</w:t>
      </w:r>
      <w:r w:rsidR="002C42D3">
        <w:rPr>
          <w:rFonts w:ascii="Arial Narrow" w:hAnsi="Arial Narrow"/>
        </w:rPr>
        <w:t xml:space="preserve"> ….</w:t>
      </w:r>
      <w:r w:rsidR="002C42D3" w:rsidRPr="002C42D3">
        <w:rPr>
          <w:rFonts w:ascii="Arial Narrow" w:hAnsi="Arial Narrow"/>
        </w:rPr>
        <w:t xml:space="preserve"> z branży sanitarnej, Pan ……..</w:t>
      </w:r>
      <w:proofErr w:type="spellStart"/>
      <w:r w:rsidR="002C42D3" w:rsidRPr="002C42D3">
        <w:rPr>
          <w:rFonts w:ascii="Arial Narrow" w:hAnsi="Arial Narrow"/>
        </w:rPr>
        <w:t>upr</w:t>
      </w:r>
      <w:proofErr w:type="spellEnd"/>
      <w:r w:rsidR="002C42D3" w:rsidRPr="002C42D3">
        <w:rPr>
          <w:rFonts w:ascii="Arial Narrow" w:hAnsi="Arial Narrow"/>
        </w:rPr>
        <w:t>. bud. ………… z branży telekomunikacyjnej.</w:t>
      </w:r>
    </w:p>
    <w:p w:rsidR="000C6C7C" w:rsidRDefault="000C6C7C" w:rsidP="000C6C7C">
      <w:pPr>
        <w:ind w:firstLine="708"/>
        <w:jc w:val="both"/>
        <w:rPr>
          <w:rFonts w:ascii="Arial Narrow" w:hAnsi="Arial Narrow"/>
        </w:rPr>
      </w:pPr>
      <w:r>
        <w:rPr>
          <w:rFonts w:ascii="Arial Narrow" w:hAnsi="Arial Narrow"/>
        </w:rPr>
        <w:t>.</w:t>
      </w:r>
    </w:p>
    <w:p w:rsidR="000C6C7C" w:rsidRDefault="000C6C7C" w:rsidP="000C6C7C">
      <w:pPr>
        <w:jc w:val="both"/>
        <w:rPr>
          <w:rFonts w:ascii="Arial Narrow" w:hAnsi="Arial Narrow"/>
        </w:rPr>
      </w:pPr>
      <w:r>
        <w:rPr>
          <w:rFonts w:ascii="Arial Narrow" w:hAnsi="Arial Narrow"/>
        </w:rPr>
        <w:t xml:space="preserve">3.  Przedstawicielem Zamawiającego będzie Pan(i) …………… …….. tel. </w:t>
      </w:r>
    </w:p>
    <w:p w:rsidR="000C6C7C" w:rsidRDefault="000C6C7C" w:rsidP="000C6C7C">
      <w:pPr>
        <w:jc w:val="both"/>
        <w:rPr>
          <w:rFonts w:ascii="Arial Narrow" w:hAnsi="Arial Narrow"/>
        </w:rPr>
      </w:pPr>
      <w:r>
        <w:rPr>
          <w:rFonts w:ascii="Arial Narrow" w:hAnsi="Arial Narrow"/>
        </w:rPr>
        <w:t>4.  Kierownik budowy (robót) zobowiązany jest do prowadzenia dziennika budowy.</w:t>
      </w:r>
    </w:p>
    <w:p w:rsidR="000C6C7C" w:rsidRDefault="000C6C7C" w:rsidP="000C6C7C">
      <w:pPr>
        <w:jc w:val="both"/>
        <w:rPr>
          <w:rFonts w:ascii="Arial Narrow" w:hAnsi="Arial Narrow"/>
        </w:rPr>
      </w:pPr>
      <w:r>
        <w:rPr>
          <w:rFonts w:ascii="Arial Narrow" w:hAnsi="Arial Narrow"/>
        </w:rPr>
        <w:t>5. Kierownik budowy (robót) działać będzie w granicach umocowania określonego w ustawie Prawo budowlane.</w:t>
      </w:r>
    </w:p>
    <w:p w:rsidR="000C6C7C" w:rsidRDefault="000C6C7C" w:rsidP="000C6C7C">
      <w:pPr>
        <w:jc w:val="both"/>
        <w:rPr>
          <w:rFonts w:ascii="Arial Narrow" w:hAnsi="Arial Narrow"/>
        </w:rPr>
      </w:pPr>
      <w:r>
        <w:rPr>
          <w:rFonts w:ascii="Arial Narrow" w:hAnsi="Arial Narrow"/>
        </w:rPr>
        <w:t>6. Wykonawca zobowiązuje się wyznaczyć do kierowania robotami osobę wskazaną w Ofercie Wykonawcy.</w:t>
      </w:r>
    </w:p>
    <w:p w:rsidR="000C6C7C" w:rsidRDefault="000C6C7C" w:rsidP="000C6C7C">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C6C7C" w:rsidRDefault="000C6C7C" w:rsidP="000C6C7C">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r>
        <w:rPr>
          <w:rFonts w:ascii="Arial Narrow" w:hAnsi="Arial Narrow"/>
          <w:b/>
        </w:rPr>
        <w:t>§ 7</w:t>
      </w:r>
    </w:p>
    <w:p w:rsidR="000C6C7C" w:rsidRDefault="000C6C7C" w:rsidP="000C6C7C">
      <w:pPr>
        <w:jc w:val="center"/>
        <w:rPr>
          <w:rFonts w:ascii="Arial Narrow" w:hAnsi="Arial Narrow"/>
          <w:b/>
        </w:rPr>
      </w:pPr>
      <w:r>
        <w:rPr>
          <w:rFonts w:ascii="Arial Narrow" w:hAnsi="Arial Narrow"/>
          <w:b/>
        </w:rPr>
        <w:t>Wynagrodzenie za przedmiot umowy</w:t>
      </w:r>
    </w:p>
    <w:p w:rsidR="000C6C7C" w:rsidRDefault="000C6C7C" w:rsidP="000C6C7C">
      <w:pPr>
        <w:jc w:val="center"/>
        <w:rPr>
          <w:rFonts w:ascii="Arial Narrow" w:hAnsi="Arial Narrow"/>
          <w:b/>
        </w:rPr>
      </w:pPr>
    </w:p>
    <w:p w:rsidR="000C6C7C" w:rsidRDefault="000C6C7C" w:rsidP="000C6C7C">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0C6C7C" w:rsidRDefault="000C6C7C" w:rsidP="000C6C7C">
      <w:pPr>
        <w:ind w:left="360" w:firstLine="348"/>
        <w:jc w:val="both"/>
        <w:rPr>
          <w:rFonts w:ascii="Arial Narrow" w:hAnsi="Arial Narrow"/>
          <w:b/>
        </w:rPr>
      </w:pPr>
      <w:r>
        <w:rPr>
          <w:rFonts w:ascii="Arial Narrow" w:hAnsi="Arial Narrow"/>
          <w:b/>
        </w:rPr>
        <w:t>netto: …………………. zł.  słownie: ……………………………………</w:t>
      </w:r>
    </w:p>
    <w:p w:rsidR="000C6C7C" w:rsidRDefault="000C6C7C" w:rsidP="000C6C7C">
      <w:pPr>
        <w:ind w:left="708"/>
        <w:jc w:val="both"/>
        <w:rPr>
          <w:rFonts w:ascii="Arial Narrow" w:hAnsi="Arial Narrow"/>
          <w:b/>
        </w:rPr>
      </w:pPr>
      <w:r>
        <w:rPr>
          <w:rFonts w:ascii="Arial Narrow" w:hAnsi="Arial Narrow"/>
          <w:b/>
        </w:rPr>
        <w:t>VAT: …………………….zł. słownie: …………………………………………………</w:t>
      </w:r>
    </w:p>
    <w:p w:rsidR="000C6C7C" w:rsidRDefault="000C6C7C" w:rsidP="000C6C7C">
      <w:pPr>
        <w:ind w:left="708"/>
        <w:jc w:val="both"/>
        <w:rPr>
          <w:rFonts w:ascii="Arial Narrow" w:hAnsi="Arial Narrow"/>
          <w:b/>
        </w:rPr>
      </w:pPr>
      <w:r>
        <w:rPr>
          <w:rFonts w:ascii="Arial Narrow" w:hAnsi="Arial Narrow"/>
          <w:b/>
        </w:rPr>
        <w:t>Brutto: ………………… zł. słownie: …………………………………………</w:t>
      </w:r>
    </w:p>
    <w:p w:rsidR="000C6C7C" w:rsidRDefault="000C6C7C" w:rsidP="000C6C7C">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0C6C7C" w:rsidRDefault="000C6C7C" w:rsidP="000C6C7C">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0C6C7C" w:rsidRDefault="000C6C7C" w:rsidP="000C6C7C">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0C6C7C" w:rsidRDefault="000C6C7C" w:rsidP="000C6C7C">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0C6C7C" w:rsidRDefault="000C6C7C" w:rsidP="000C6C7C">
      <w:pPr>
        <w:numPr>
          <w:ilvl w:val="0"/>
          <w:numId w:val="9"/>
        </w:numPr>
        <w:jc w:val="both"/>
        <w:rPr>
          <w:rFonts w:ascii="Arial Narrow" w:hAnsi="Arial Narrow"/>
        </w:rPr>
      </w:pPr>
      <w:r>
        <w:rPr>
          <w:rFonts w:ascii="Arial Narrow" w:hAnsi="Arial Narrow"/>
        </w:rPr>
        <w:t>Faktura</w:t>
      </w:r>
      <w:r w:rsidR="00950E9D">
        <w:rPr>
          <w:rFonts w:ascii="Arial Narrow" w:hAnsi="Arial Narrow"/>
        </w:rPr>
        <w:t>/y</w:t>
      </w:r>
      <w:r w:rsidR="00A6124B">
        <w:rPr>
          <w:rFonts w:ascii="Arial Narrow" w:hAnsi="Arial Narrow"/>
        </w:rPr>
        <w:t xml:space="preserve"> zostanie</w:t>
      </w:r>
      <w:r>
        <w:rPr>
          <w:rFonts w:ascii="Arial Narrow" w:hAnsi="Arial Narrow"/>
        </w:rPr>
        <w:t xml:space="preserve"> wystawiona na Powiat Świebodziński w Świebodzinie ul. Kolejowa 2, 66-200 Świebodzin, numer identyfikacyjny NIP 927-16-81-519. Wykonawca oświadcza, że jest płatnikiem podatku od towarów i usług VAT i posiada nr identyfikacyjny NIP …………………</w:t>
      </w:r>
    </w:p>
    <w:p w:rsidR="000C6C7C" w:rsidRDefault="000C6C7C" w:rsidP="000C6C7C">
      <w:pPr>
        <w:numPr>
          <w:ilvl w:val="0"/>
          <w:numId w:val="9"/>
        </w:numPr>
        <w:jc w:val="both"/>
        <w:rPr>
          <w:rFonts w:ascii="Arial Narrow" w:hAnsi="Arial Narrow"/>
        </w:rPr>
      </w:pPr>
      <w:r>
        <w:rPr>
          <w:rFonts w:ascii="Arial Narrow" w:hAnsi="Arial Narrow"/>
        </w:rPr>
        <w:t>Wynagrodzenie nie ulega renegocjacji w trakcie trwania umowy.</w:t>
      </w:r>
    </w:p>
    <w:p w:rsidR="000C6C7C" w:rsidRDefault="000C6C7C" w:rsidP="000C6C7C">
      <w:pPr>
        <w:jc w:val="both"/>
        <w:rPr>
          <w:rFonts w:ascii="Arial Narrow" w:hAnsi="Arial Narrow"/>
        </w:rPr>
      </w:pPr>
    </w:p>
    <w:p w:rsidR="000C6C7C" w:rsidRDefault="000C6C7C" w:rsidP="000C6C7C">
      <w:pPr>
        <w:spacing w:before="120"/>
        <w:jc w:val="center"/>
        <w:rPr>
          <w:rFonts w:ascii="Arial Narrow" w:hAnsi="Arial Narrow"/>
          <w:b/>
        </w:rPr>
      </w:pPr>
      <w:r>
        <w:rPr>
          <w:rFonts w:ascii="Arial Narrow" w:hAnsi="Arial Narrow"/>
          <w:b/>
        </w:rPr>
        <w:t>§ 8</w:t>
      </w:r>
    </w:p>
    <w:p w:rsidR="000C6C7C" w:rsidRDefault="000C6C7C" w:rsidP="000C6C7C">
      <w:pPr>
        <w:jc w:val="center"/>
        <w:rPr>
          <w:rFonts w:ascii="Arial Narrow" w:hAnsi="Arial Narrow"/>
          <w:b/>
        </w:rPr>
      </w:pPr>
      <w:r>
        <w:rPr>
          <w:rFonts w:ascii="Arial Narrow" w:hAnsi="Arial Narrow"/>
          <w:b/>
        </w:rPr>
        <w:t>Rozliczenie i płatności</w:t>
      </w:r>
    </w:p>
    <w:p w:rsidR="000C6C7C" w:rsidRDefault="000C6C7C" w:rsidP="000C6C7C">
      <w:pPr>
        <w:jc w:val="center"/>
        <w:rPr>
          <w:rFonts w:ascii="Arial Narrow" w:hAnsi="Arial Narrow"/>
          <w:b/>
        </w:rPr>
      </w:pPr>
    </w:p>
    <w:p w:rsidR="000C6C7C" w:rsidRDefault="000C6C7C" w:rsidP="000C6C7C">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B14C16" w:rsidRPr="00FB54F2" w:rsidRDefault="00B14C16" w:rsidP="000C6C7C">
      <w:pPr>
        <w:pStyle w:val="Tekstpodstawowywcity21"/>
        <w:ind w:left="360" w:hanging="360"/>
        <w:rPr>
          <w:rFonts w:ascii="Arial Narrow" w:hAnsi="Arial Narrow"/>
          <w:sz w:val="24"/>
          <w:szCs w:val="24"/>
        </w:rPr>
      </w:pPr>
      <w:r>
        <w:rPr>
          <w:rFonts w:ascii="Arial Narrow" w:hAnsi="Arial Narrow"/>
          <w:sz w:val="24"/>
          <w:szCs w:val="24"/>
        </w:rPr>
        <w:t xml:space="preserve">2. </w:t>
      </w:r>
      <w:r w:rsidRPr="00FB54F2">
        <w:rPr>
          <w:rFonts w:ascii="Arial Narrow" w:hAnsi="Arial Narrow"/>
          <w:sz w:val="24"/>
          <w:szCs w:val="24"/>
        </w:rPr>
        <w:t>Zamawiający dopuszcza fakturowanie częściowe do</w:t>
      </w:r>
      <w:r w:rsidR="00175322" w:rsidRPr="00FB54F2">
        <w:rPr>
          <w:rFonts w:ascii="Arial Narrow" w:hAnsi="Arial Narrow"/>
          <w:sz w:val="24"/>
          <w:szCs w:val="24"/>
        </w:rPr>
        <w:t xml:space="preserve"> kwoty 500 000,00 zł w roku 2017</w:t>
      </w:r>
      <w:r w:rsidRPr="00FB54F2">
        <w:rPr>
          <w:rFonts w:ascii="Arial Narrow" w:hAnsi="Arial Narrow"/>
          <w:sz w:val="24"/>
          <w:szCs w:val="24"/>
        </w:rPr>
        <w:t xml:space="preserve"> po wcześniejszym przedstawieniu i zatwierdzeniu kosztorysu z wykonanych robót przez Inspektora nadzoru.</w:t>
      </w:r>
    </w:p>
    <w:p w:rsidR="00B14C16" w:rsidRPr="00FB54F2" w:rsidRDefault="00B14C16" w:rsidP="000C6C7C">
      <w:pPr>
        <w:pStyle w:val="Tekstpodstawowywcity21"/>
        <w:ind w:left="360" w:hanging="360"/>
        <w:rPr>
          <w:rFonts w:ascii="Arial Narrow" w:hAnsi="Arial Narrow"/>
          <w:sz w:val="24"/>
          <w:szCs w:val="24"/>
        </w:rPr>
      </w:pPr>
      <w:r w:rsidRPr="00FB54F2">
        <w:rPr>
          <w:rFonts w:ascii="Arial Narrow" w:hAnsi="Arial Narrow"/>
          <w:sz w:val="24"/>
          <w:szCs w:val="24"/>
        </w:rPr>
        <w:t>3. W przypadku skorzystania przez Wykonawcę z fakturowania częściowego</w:t>
      </w:r>
      <w:r w:rsidR="00175322" w:rsidRPr="00FB54F2">
        <w:rPr>
          <w:rFonts w:ascii="Arial Narrow" w:hAnsi="Arial Narrow"/>
          <w:sz w:val="24"/>
          <w:szCs w:val="24"/>
        </w:rPr>
        <w:t xml:space="preserve"> w 2017</w:t>
      </w:r>
      <w:r w:rsidR="007202DB" w:rsidRPr="00FB54F2">
        <w:rPr>
          <w:rFonts w:ascii="Arial Narrow" w:hAnsi="Arial Narrow"/>
          <w:sz w:val="24"/>
          <w:szCs w:val="24"/>
        </w:rPr>
        <w:t xml:space="preserve"> r. wynagrodzenie wynikające z § 7 ust. 1 zostanie pomniejszone o kwotę wynikającą z faktury częściowej.</w:t>
      </w:r>
    </w:p>
    <w:p w:rsidR="007202DB" w:rsidRPr="00FB54F2" w:rsidRDefault="007202DB" w:rsidP="000C6C7C">
      <w:pPr>
        <w:pStyle w:val="Tekstpodstawowywcity21"/>
        <w:ind w:left="360" w:hanging="360"/>
        <w:rPr>
          <w:rFonts w:ascii="Arial Narrow" w:hAnsi="Arial Narrow"/>
          <w:sz w:val="24"/>
          <w:szCs w:val="24"/>
        </w:rPr>
      </w:pPr>
      <w:r w:rsidRPr="00FB54F2">
        <w:rPr>
          <w:rFonts w:ascii="Arial Narrow" w:hAnsi="Arial Narrow"/>
          <w:sz w:val="24"/>
          <w:szCs w:val="24"/>
        </w:rPr>
        <w:t xml:space="preserve">4. W przypadku zakończenia całości robót w terminie wcześniejszym niż wymagany przez Zamawiającego płatność nastąpi nie wcześniej niż </w:t>
      </w:r>
      <w:r w:rsidR="00FB54F2" w:rsidRPr="00FB54F2">
        <w:rPr>
          <w:rFonts w:ascii="Arial Narrow" w:hAnsi="Arial Narrow"/>
          <w:sz w:val="24"/>
          <w:szCs w:val="24"/>
        </w:rPr>
        <w:t>do 31.01.2018 r.</w:t>
      </w:r>
    </w:p>
    <w:p w:rsidR="000C6C7C" w:rsidRDefault="007202DB" w:rsidP="000C6C7C">
      <w:pPr>
        <w:ind w:left="360" w:hanging="360"/>
        <w:jc w:val="both"/>
        <w:rPr>
          <w:rFonts w:ascii="Arial Narrow" w:hAnsi="Arial Narrow"/>
        </w:rPr>
      </w:pPr>
      <w:r>
        <w:rPr>
          <w:rFonts w:ascii="Arial Narrow" w:hAnsi="Arial Narrow"/>
        </w:rPr>
        <w:t>5</w:t>
      </w:r>
      <w:r w:rsidR="000C6C7C">
        <w:rPr>
          <w:rFonts w:ascii="Arial Narrow" w:hAnsi="Arial Narrow"/>
        </w:rPr>
        <w:t>.  Należności wynikające z przedstawionej przez Wykonawcę faktury będą płatne przelewem na rachunek Wykonawcy w terminie do 30 dni od daty przedłożenia prawidłowo wystawionej faktury przez Wykonawcę wraz z załąc</w:t>
      </w:r>
      <w:r>
        <w:rPr>
          <w:rFonts w:ascii="Arial Narrow" w:hAnsi="Arial Narrow"/>
        </w:rPr>
        <w:t>znikami, o których mowa w ust. 7</w:t>
      </w:r>
      <w:r w:rsidR="00175322">
        <w:rPr>
          <w:rFonts w:ascii="Arial Narrow" w:hAnsi="Arial Narrow"/>
        </w:rPr>
        <w:t xml:space="preserve"> poniżej</w:t>
      </w:r>
      <w:r w:rsidR="00175322" w:rsidRPr="00175322">
        <w:rPr>
          <w:rFonts w:ascii="Arial Narrow" w:hAnsi="Arial Narrow"/>
          <w:color w:val="FF0000"/>
        </w:rPr>
        <w:t xml:space="preserve"> </w:t>
      </w:r>
      <w:r w:rsidR="00175322" w:rsidRPr="00FB54F2">
        <w:rPr>
          <w:rFonts w:ascii="Arial Narrow" w:hAnsi="Arial Narrow"/>
        </w:rPr>
        <w:t>z zastrzeżeniem że faktura końcowa nie może być wcześniej zapłacona niż w styczniu 2018 r.</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lastRenderedPageBreak/>
        <w:t>6</w:t>
      </w:r>
      <w:r w:rsidR="000C6C7C">
        <w:rPr>
          <w:rFonts w:ascii="Arial Narrow" w:hAnsi="Arial Narrow"/>
          <w:sz w:val="24"/>
          <w:szCs w:val="24"/>
        </w:rPr>
        <w:t>. Za datę zapłaty uważa się dzień obciążenia rachunku Powiatu Świebodzińskiego.</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t>7</w:t>
      </w:r>
      <w:r w:rsidR="000C6C7C">
        <w:rPr>
          <w:rFonts w:ascii="Arial Narrow" w:hAnsi="Arial Narrow"/>
          <w:sz w:val="24"/>
          <w:szCs w:val="24"/>
        </w:rPr>
        <w:t>.  Do faktury</w:t>
      </w:r>
      <w:r w:rsidR="00C35558">
        <w:rPr>
          <w:rFonts w:ascii="Arial Narrow" w:hAnsi="Arial Narrow"/>
          <w:sz w:val="24"/>
          <w:szCs w:val="24"/>
        </w:rPr>
        <w:t xml:space="preserve"> </w:t>
      </w:r>
      <w:r w:rsidR="00C35558" w:rsidRPr="00FB54F2">
        <w:rPr>
          <w:rFonts w:ascii="Arial Narrow" w:hAnsi="Arial Narrow"/>
          <w:sz w:val="24"/>
          <w:szCs w:val="24"/>
        </w:rPr>
        <w:t>po zakończeniu całości robót</w:t>
      </w:r>
      <w:r w:rsidR="000C6C7C" w:rsidRPr="00FB54F2">
        <w:rPr>
          <w:rFonts w:ascii="Arial Narrow" w:hAnsi="Arial Narrow"/>
          <w:sz w:val="24"/>
          <w:szCs w:val="24"/>
        </w:rPr>
        <w:t xml:space="preserve"> </w:t>
      </w:r>
      <w:r w:rsidR="000C6C7C">
        <w:rPr>
          <w:rFonts w:ascii="Arial Narrow" w:hAnsi="Arial Narrow"/>
          <w:sz w:val="24"/>
          <w:szCs w:val="24"/>
        </w:rPr>
        <w:t>muszą być dołączone następujące dokumenty:</w:t>
      </w:r>
    </w:p>
    <w:p w:rsidR="000C6C7C" w:rsidRDefault="000C6C7C" w:rsidP="000C6C7C">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0C6C7C" w:rsidRDefault="000C6C7C" w:rsidP="000C6C7C">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t>8</w:t>
      </w:r>
      <w:r w:rsidR="000C6C7C">
        <w:rPr>
          <w:rFonts w:ascii="Arial Narrow" w:hAnsi="Arial Narrow"/>
          <w:sz w:val="24"/>
          <w:szCs w:val="24"/>
        </w:rPr>
        <w:t>. W sytuacji, gdy Wykonawca nie przedłoży do</w:t>
      </w:r>
      <w:r w:rsidR="00C35558">
        <w:rPr>
          <w:rFonts w:ascii="Arial Narrow" w:hAnsi="Arial Narrow"/>
          <w:sz w:val="24"/>
          <w:szCs w:val="24"/>
        </w:rPr>
        <w:t>kumentów, o którym mowa w ust. 7</w:t>
      </w:r>
      <w:r w:rsidR="000C6C7C">
        <w:rPr>
          <w:rFonts w:ascii="Arial Narrow" w:hAnsi="Arial Narrow"/>
          <w:sz w:val="24"/>
          <w:szCs w:val="24"/>
        </w:rPr>
        <w:t xml:space="preserve"> pkt. b) jego wynagrodzenie, określone w § 7 ust. 1 ulegnie pomniejszeniu o kwotę należną podwykonawcy zgodnie z umową o podwykonawstwo.</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t>9</w:t>
      </w:r>
      <w:r w:rsidR="000C6C7C">
        <w:rPr>
          <w:rFonts w:ascii="Arial Narrow" w:hAnsi="Arial Narrow"/>
          <w:sz w:val="24"/>
          <w:szCs w:val="24"/>
        </w:rPr>
        <w:t>. Zamawiający zapłaci podwykonawcy robót:………………………………………….. wynagrodzenie za wskazany przez niego zakres robót, w przypadku niewywiązania się Wykonawcy z umowy z podwykonawcą a kwota należna Wykonawcy zostanie pomniejszona o  kwotę  zawartą w umowie z podwykonawcą.</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t>9</w:t>
      </w:r>
      <w:r w:rsidR="000C6C7C">
        <w:rPr>
          <w:rFonts w:ascii="Arial Narrow" w:hAnsi="Arial Narrow"/>
          <w:sz w:val="24"/>
          <w:szCs w:val="24"/>
        </w:rPr>
        <w:t>.1. Zakres robót obejmuje:……………………………………….</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t>9</w:t>
      </w:r>
      <w:r w:rsidR="000C6C7C">
        <w:rPr>
          <w:rFonts w:ascii="Arial Narrow" w:hAnsi="Arial Narrow"/>
          <w:sz w:val="24"/>
          <w:szCs w:val="24"/>
        </w:rPr>
        <w:t>.2. Zakr</w:t>
      </w:r>
      <w:r w:rsidR="00C35558">
        <w:rPr>
          <w:rFonts w:ascii="Arial Narrow" w:hAnsi="Arial Narrow"/>
          <w:sz w:val="24"/>
          <w:szCs w:val="24"/>
        </w:rPr>
        <w:t>es robót, o którym mowa w pkt. 9</w:t>
      </w:r>
      <w:r w:rsidR="000C6C7C">
        <w:rPr>
          <w:rFonts w:ascii="Arial Narrow" w:hAnsi="Arial Narrow"/>
          <w:sz w:val="24"/>
          <w:szCs w:val="24"/>
        </w:rPr>
        <w:t>.1. zostanie potwierdzony jako wykonany przez podwykonawcę zgodnie z niniejszą umową przez Inspektora nadzoru i Wykonawcę.</w:t>
      </w:r>
    </w:p>
    <w:p w:rsidR="000C6C7C" w:rsidRDefault="007202DB" w:rsidP="000C6C7C">
      <w:pPr>
        <w:pStyle w:val="Tekstpodstawowywcity21"/>
        <w:ind w:left="360" w:hanging="360"/>
        <w:rPr>
          <w:rFonts w:ascii="Arial Narrow" w:hAnsi="Arial Narrow"/>
          <w:sz w:val="24"/>
          <w:szCs w:val="24"/>
        </w:rPr>
      </w:pPr>
      <w:r>
        <w:rPr>
          <w:rFonts w:ascii="Arial Narrow" w:hAnsi="Arial Narrow"/>
          <w:sz w:val="24"/>
          <w:szCs w:val="24"/>
        </w:rPr>
        <w:t>9</w:t>
      </w:r>
      <w:r w:rsidR="000C6C7C">
        <w:rPr>
          <w:rFonts w:ascii="Arial Narrow" w:hAnsi="Arial Narrow"/>
          <w:sz w:val="24"/>
          <w:szCs w:val="24"/>
        </w:rPr>
        <w:t>.3. należyte wykonanie umowy zostanie potwierdzone przez Zamawiającego w formie protokołu odbioru końcowego zadania.</w:t>
      </w:r>
    </w:p>
    <w:p w:rsidR="000C6C7C" w:rsidRDefault="007202DB" w:rsidP="000C6C7C">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9 – 9</w:t>
      </w:r>
      <w:r w:rsidR="000C6C7C">
        <w:rPr>
          <w:rFonts w:ascii="Arial Narrow" w:hAnsi="Arial Narrow"/>
          <w:b/>
          <w:i/>
          <w:sz w:val="24"/>
          <w:szCs w:val="24"/>
        </w:rPr>
        <w:t>.3 §</w:t>
      </w:r>
      <w:r w:rsidR="000C6C7C">
        <w:rPr>
          <w:rFonts w:ascii="Arial Narrow" w:hAnsi="Arial Narrow"/>
          <w:b/>
          <w:sz w:val="24"/>
          <w:szCs w:val="24"/>
        </w:rPr>
        <w:t>8</w:t>
      </w:r>
      <w:r w:rsidR="000C6C7C">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sidR="000C6C7C">
          <w:rPr>
            <w:rFonts w:ascii="Arial Narrow" w:hAnsi="Arial Narrow"/>
            <w:b/>
            <w:i/>
            <w:sz w:val="24"/>
            <w:szCs w:val="24"/>
          </w:rPr>
          <w:delText xml:space="preserve"> </w:delText>
        </w:r>
      </w:del>
    </w:p>
    <w:p w:rsidR="000C6C7C" w:rsidRDefault="000C6C7C" w:rsidP="000C6C7C">
      <w:pPr>
        <w:ind w:left="360"/>
        <w:jc w:val="both"/>
        <w:rPr>
          <w:rFonts w:ascii="Arial Narrow" w:hAnsi="Arial Narrow"/>
        </w:rPr>
      </w:pPr>
    </w:p>
    <w:p w:rsidR="000C6C7C" w:rsidRDefault="000C6C7C" w:rsidP="000C6C7C">
      <w:pPr>
        <w:spacing w:before="120"/>
        <w:jc w:val="center"/>
        <w:rPr>
          <w:rFonts w:ascii="Arial Narrow" w:hAnsi="Arial Narrow"/>
          <w:b/>
        </w:rPr>
      </w:pPr>
      <w:r>
        <w:rPr>
          <w:rFonts w:ascii="Arial Narrow" w:hAnsi="Arial Narrow"/>
          <w:b/>
        </w:rPr>
        <w:t>§ 9</w:t>
      </w:r>
    </w:p>
    <w:p w:rsidR="000C6C7C" w:rsidRDefault="000C6C7C" w:rsidP="000C6C7C">
      <w:pPr>
        <w:pStyle w:val="Nagwek2"/>
        <w:jc w:val="center"/>
        <w:rPr>
          <w:rFonts w:ascii="Arial Narrow" w:hAnsi="Arial Narrow"/>
          <w:color w:val="auto"/>
          <w:szCs w:val="24"/>
        </w:rPr>
      </w:pPr>
      <w:r>
        <w:rPr>
          <w:rFonts w:ascii="Arial Narrow" w:hAnsi="Arial Narrow"/>
          <w:color w:val="auto"/>
          <w:szCs w:val="24"/>
        </w:rPr>
        <w:t>Odbiory</w:t>
      </w:r>
    </w:p>
    <w:p w:rsidR="000C6C7C" w:rsidRDefault="000C6C7C" w:rsidP="000C6C7C">
      <w:pPr>
        <w:ind w:firstLine="360"/>
        <w:jc w:val="both"/>
        <w:rPr>
          <w:rFonts w:ascii="Arial Narrow" w:hAnsi="Arial Narrow"/>
        </w:rPr>
      </w:pPr>
      <w:r>
        <w:rPr>
          <w:rFonts w:ascii="Arial Narrow" w:hAnsi="Arial Narrow"/>
        </w:rPr>
        <w:t>Przy wykonywaniu robót budowlanych strony ustalają następujące odbiory:</w:t>
      </w:r>
    </w:p>
    <w:p w:rsidR="000C6C7C" w:rsidRPr="00F87700" w:rsidRDefault="000C6C7C" w:rsidP="000C6C7C">
      <w:pPr>
        <w:ind w:firstLine="360"/>
        <w:jc w:val="both"/>
        <w:rPr>
          <w:rFonts w:ascii="Arial Narrow" w:hAnsi="Arial Narrow"/>
        </w:rPr>
      </w:pPr>
      <w:r>
        <w:rPr>
          <w:rFonts w:ascii="Arial Narrow" w:hAnsi="Arial Narrow"/>
        </w:rPr>
        <w:t>a</w:t>
      </w:r>
      <w:r w:rsidRPr="00B14C16">
        <w:rPr>
          <w:rFonts w:ascii="Arial Narrow" w:hAnsi="Arial Narrow"/>
          <w:color w:val="FF0000"/>
        </w:rPr>
        <w:t xml:space="preserve">) </w:t>
      </w:r>
      <w:r w:rsidRPr="00F87700">
        <w:rPr>
          <w:rFonts w:ascii="Arial Narrow" w:hAnsi="Arial Narrow"/>
        </w:rPr>
        <w:t>odbiór częściowy (jeżeli wykonawca skorzysta</w:t>
      </w:r>
      <w:r w:rsidR="00B14C16" w:rsidRPr="00F87700">
        <w:rPr>
          <w:rFonts w:ascii="Arial Narrow" w:hAnsi="Arial Narrow"/>
        </w:rPr>
        <w:t xml:space="preserve"> z fakturowania częściowego).</w:t>
      </w:r>
    </w:p>
    <w:p w:rsidR="000C6C7C" w:rsidRDefault="000C6C7C" w:rsidP="000C6C7C">
      <w:pPr>
        <w:ind w:firstLine="360"/>
        <w:jc w:val="both"/>
        <w:rPr>
          <w:rFonts w:ascii="Arial Narrow" w:hAnsi="Arial Narrow"/>
        </w:rPr>
      </w:pPr>
      <w:r>
        <w:rPr>
          <w:rFonts w:ascii="Arial Narrow" w:hAnsi="Arial Narrow"/>
        </w:rPr>
        <w:t xml:space="preserve">b) odbiór ostateczny po zakończeniu realizacji przedmiotu umowy </w:t>
      </w:r>
    </w:p>
    <w:p w:rsidR="000C6C7C" w:rsidRDefault="000C6C7C" w:rsidP="000C6C7C">
      <w:pPr>
        <w:ind w:firstLine="360"/>
        <w:jc w:val="both"/>
        <w:rPr>
          <w:rFonts w:ascii="Arial Narrow" w:hAnsi="Arial Narrow"/>
        </w:rPr>
      </w:pPr>
      <w:r>
        <w:rPr>
          <w:rFonts w:ascii="Arial Narrow" w:hAnsi="Arial Narrow"/>
        </w:rPr>
        <w:t>c) odbiór gwarancyjny po upływie terminu gwarancji.</w:t>
      </w:r>
    </w:p>
    <w:p w:rsidR="000C6C7C" w:rsidRDefault="000C6C7C" w:rsidP="000C6C7C">
      <w:pPr>
        <w:ind w:firstLine="360"/>
        <w:jc w:val="both"/>
        <w:rPr>
          <w:rFonts w:ascii="Arial Narrow" w:hAnsi="Arial Narrow"/>
        </w:rPr>
      </w:pPr>
      <w:r>
        <w:rPr>
          <w:rFonts w:ascii="Arial Narrow" w:hAnsi="Arial Narrow"/>
        </w:rPr>
        <w:t xml:space="preserve">2. W </w:t>
      </w:r>
      <w:r w:rsidRPr="00F87700">
        <w:rPr>
          <w:rFonts w:ascii="Arial Narrow" w:hAnsi="Arial Narrow"/>
        </w:rPr>
        <w:t>odbiorze ostatecznym</w:t>
      </w:r>
      <w:r w:rsidR="00B14C16" w:rsidRPr="00F87700">
        <w:rPr>
          <w:rFonts w:ascii="Arial Narrow" w:hAnsi="Arial Narrow"/>
        </w:rPr>
        <w:t xml:space="preserve"> i  częściowym (jeżeli wykonawca skorzysta z fakturowania częściowego) </w:t>
      </w:r>
      <w:r w:rsidRPr="00F87700">
        <w:rPr>
          <w:rFonts w:ascii="Arial Narrow" w:hAnsi="Arial Narrow"/>
        </w:rPr>
        <w:t xml:space="preserve"> uczestniczą: przedstawiciel Wykonawcy, przedstawiciele Zamawiającego – wyznaczeni pracownicy Starostwa Powiatowym w Świebodzinie</w:t>
      </w:r>
      <w:r>
        <w:rPr>
          <w:rFonts w:ascii="Arial Narrow" w:hAnsi="Arial Narrow"/>
        </w:rPr>
        <w:t>.</w:t>
      </w:r>
    </w:p>
    <w:p w:rsidR="000C6C7C" w:rsidRDefault="000C6C7C" w:rsidP="000C6C7C">
      <w:pPr>
        <w:ind w:firstLine="360"/>
        <w:jc w:val="both"/>
        <w:rPr>
          <w:rFonts w:ascii="Arial Narrow" w:hAnsi="Arial Narrow"/>
        </w:rPr>
      </w:pPr>
      <w:r>
        <w:rPr>
          <w:rFonts w:ascii="Arial Narrow" w:hAnsi="Arial Narrow"/>
        </w:rPr>
        <w:t xml:space="preserve">3. Odbiór </w:t>
      </w:r>
      <w:r w:rsidRPr="00F87700">
        <w:rPr>
          <w:rFonts w:ascii="Arial Narrow" w:hAnsi="Arial Narrow"/>
        </w:rPr>
        <w:t>ostateczny</w:t>
      </w:r>
      <w:r w:rsidR="00B14C16" w:rsidRPr="00F87700">
        <w:rPr>
          <w:rFonts w:ascii="Arial Narrow" w:hAnsi="Arial Narrow"/>
        </w:rPr>
        <w:t xml:space="preserve"> </w:t>
      </w:r>
      <w:r w:rsidR="00F87700" w:rsidRPr="00F87700">
        <w:rPr>
          <w:rFonts w:ascii="Arial Narrow" w:hAnsi="Arial Narrow"/>
        </w:rPr>
        <w:t>lub</w:t>
      </w:r>
      <w:r w:rsidR="00B14C16" w:rsidRPr="00F87700">
        <w:rPr>
          <w:rFonts w:ascii="Arial Narrow" w:hAnsi="Arial Narrow"/>
        </w:rPr>
        <w:t xml:space="preserve"> częściowy (jeżeli wykonawca skorzysta z fakturowania częściowego) </w:t>
      </w:r>
      <w:r w:rsidRPr="00F87700">
        <w:rPr>
          <w:rFonts w:ascii="Arial Narrow" w:hAnsi="Arial Narrow"/>
        </w:rPr>
        <w:t xml:space="preserve"> nastąpi w ciągu 14 dni od pisemnego zgłoszenia przez Wykonawcę zakończenia robót Zamawiającemu</w:t>
      </w:r>
      <w:r>
        <w:rPr>
          <w:rFonts w:ascii="Arial Narrow" w:hAnsi="Arial Narrow"/>
        </w:rPr>
        <w:t>.</w:t>
      </w:r>
    </w:p>
    <w:p w:rsidR="000C6C7C" w:rsidRDefault="000C6C7C" w:rsidP="000C6C7C">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0C6C7C" w:rsidRDefault="000C6C7C" w:rsidP="000C6C7C">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0C6C7C" w:rsidRDefault="000C6C7C" w:rsidP="000C6C7C">
      <w:pPr>
        <w:jc w:val="both"/>
        <w:rPr>
          <w:rFonts w:ascii="Arial Narrow" w:hAnsi="Arial Narrow"/>
        </w:rPr>
      </w:pPr>
    </w:p>
    <w:p w:rsidR="000C6C7C" w:rsidRDefault="000C6C7C" w:rsidP="000C6C7C">
      <w:pPr>
        <w:ind w:firstLine="360"/>
        <w:jc w:val="both"/>
        <w:rPr>
          <w:rFonts w:ascii="Arial Narrow" w:hAnsi="Arial Narrow"/>
        </w:rPr>
      </w:pPr>
    </w:p>
    <w:p w:rsidR="000C6C7C" w:rsidRDefault="000C6C7C" w:rsidP="000C6C7C">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0C6C7C" w:rsidRDefault="000C6C7C" w:rsidP="000C6C7C">
      <w:pPr>
        <w:spacing w:before="120"/>
        <w:jc w:val="center"/>
        <w:rPr>
          <w:rFonts w:ascii="Arial Narrow" w:hAnsi="Arial Narrow"/>
          <w:b/>
        </w:rPr>
      </w:pPr>
      <w:r>
        <w:rPr>
          <w:rFonts w:ascii="Arial Narrow" w:hAnsi="Arial Narrow"/>
          <w:b/>
        </w:rPr>
        <w:t>Zabezpieczenie należytego wykonania umowy</w:t>
      </w:r>
    </w:p>
    <w:p w:rsidR="000C6C7C" w:rsidRDefault="000C6C7C" w:rsidP="000C6C7C">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0C6C7C" w:rsidRDefault="000C6C7C" w:rsidP="000C6C7C">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0C6C7C" w:rsidRDefault="000C6C7C" w:rsidP="000C6C7C">
      <w:pPr>
        <w:numPr>
          <w:ilvl w:val="0"/>
          <w:numId w:val="11"/>
        </w:numPr>
        <w:jc w:val="both"/>
        <w:rPr>
          <w:rFonts w:ascii="Arial Narrow" w:hAnsi="Arial Narrow"/>
        </w:rPr>
      </w:pPr>
      <w:r>
        <w:rPr>
          <w:rFonts w:ascii="Arial Narrow" w:hAnsi="Arial Narrow"/>
        </w:rPr>
        <w:lastRenderedPageBreak/>
        <w:t>70% wysokości zabezpieczenia (w kwocie ………….zł.) – w ciągu 30 dni od dnia podpisania protokołu odbioru końcowego,</w:t>
      </w:r>
    </w:p>
    <w:p w:rsidR="000C6C7C" w:rsidRDefault="000C6C7C" w:rsidP="000C6C7C">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0C6C7C" w:rsidRDefault="000C6C7C" w:rsidP="000C6C7C">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0C6C7C" w:rsidRDefault="000C6C7C" w:rsidP="000C6C7C">
      <w:pPr>
        <w:jc w:val="both"/>
        <w:rPr>
          <w:rFonts w:ascii="Arial Narrow" w:hAnsi="Arial Narrow"/>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r>
        <w:rPr>
          <w:rFonts w:ascii="Arial Narrow" w:hAnsi="Arial Narrow"/>
          <w:b/>
        </w:rPr>
        <w:t>§ 11</w:t>
      </w:r>
    </w:p>
    <w:p w:rsidR="000C6C7C" w:rsidRDefault="000C6C7C" w:rsidP="000C6C7C">
      <w:pPr>
        <w:jc w:val="center"/>
        <w:rPr>
          <w:rFonts w:ascii="Arial Narrow" w:hAnsi="Arial Narrow"/>
          <w:b/>
        </w:rPr>
      </w:pPr>
      <w:r>
        <w:rPr>
          <w:rFonts w:ascii="Arial Narrow" w:hAnsi="Arial Narrow"/>
          <w:b/>
        </w:rPr>
        <w:t>Kary umowne</w:t>
      </w:r>
    </w:p>
    <w:p w:rsidR="000C6C7C" w:rsidRDefault="000C6C7C" w:rsidP="000C6C7C">
      <w:pPr>
        <w:pStyle w:val="Akapitzlist"/>
        <w:numPr>
          <w:ilvl w:val="0"/>
          <w:numId w:val="12"/>
        </w:numPr>
        <w:jc w:val="both"/>
        <w:rPr>
          <w:rFonts w:ascii="Arial Narrow" w:hAnsi="Arial Narrow"/>
        </w:rPr>
      </w:pPr>
      <w:r>
        <w:rPr>
          <w:rFonts w:ascii="Arial Narrow" w:hAnsi="Arial Narrow"/>
        </w:rPr>
        <w:t>Zamawiający zapłaci karę umowną:</w:t>
      </w:r>
    </w:p>
    <w:p w:rsidR="000C6C7C" w:rsidRDefault="000C6C7C" w:rsidP="000C6C7C">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0C6C7C" w:rsidRDefault="000C6C7C" w:rsidP="000C6C7C">
      <w:pPr>
        <w:numPr>
          <w:ilvl w:val="0"/>
          <w:numId w:val="12"/>
        </w:numPr>
        <w:spacing w:before="120"/>
        <w:jc w:val="both"/>
        <w:rPr>
          <w:rFonts w:ascii="Arial Narrow" w:hAnsi="Arial Narrow"/>
        </w:rPr>
      </w:pPr>
      <w:r>
        <w:rPr>
          <w:rFonts w:ascii="Arial Narrow" w:hAnsi="Arial Narrow"/>
        </w:rPr>
        <w:t>Wykonawca zapłaci Zamawiającemu kary umowne:</w:t>
      </w:r>
    </w:p>
    <w:p w:rsidR="000C6C7C" w:rsidRDefault="000C6C7C" w:rsidP="000C6C7C">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0C6C7C" w:rsidRDefault="000C6C7C" w:rsidP="000C6C7C">
      <w:pPr>
        <w:numPr>
          <w:ilvl w:val="0"/>
          <w:numId w:val="14"/>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0C6C7C" w:rsidRDefault="000C6C7C" w:rsidP="000C6C7C">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0C6C7C" w:rsidRDefault="000C6C7C" w:rsidP="000C6C7C">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0C6C7C" w:rsidRDefault="000C6C7C" w:rsidP="000C6C7C">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0C6C7C" w:rsidRDefault="000C6C7C" w:rsidP="000C6C7C">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0C6C7C" w:rsidRDefault="000C6C7C" w:rsidP="000C6C7C">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0C6C7C" w:rsidRDefault="000C6C7C" w:rsidP="000C6C7C">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0C6C7C" w:rsidRDefault="000C6C7C" w:rsidP="000C6C7C">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0C6C7C" w:rsidRDefault="000C6C7C" w:rsidP="000C6C7C">
      <w:pPr>
        <w:numPr>
          <w:ilvl w:val="0"/>
          <w:numId w:val="12"/>
        </w:numPr>
        <w:spacing w:before="120"/>
        <w:jc w:val="both"/>
        <w:rPr>
          <w:rFonts w:ascii="Arial Narrow" w:hAnsi="Arial Narrow"/>
          <w:strike/>
          <w:color w:val="FF0000"/>
        </w:rPr>
      </w:pPr>
      <w:r>
        <w:rPr>
          <w:rFonts w:ascii="Arial Narrow" w:hAnsi="Arial Narrow"/>
        </w:rPr>
        <w:lastRenderedPageBreak/>
        <w:t>Niezależnie od kar umownych Zamawiający może domagać się od Wykonawcy odszkodowania uzupełniającego, jeżeli wysokość poniesionej przez Zamawiającego szkody będzie przekraczać wysokość zastrzeżonej kary umownej.</w:t>
      </w:r>
    </w:p>
    <w:p w:rsidR="000C6C7C" w:rsidRDefault="000C6C7C" w:rsidP="000C6C7C">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0C6C7C" w:rsidRDefault="000C6C7C" w:rsidP="000C6C7C">
      <w:pPr>
        <w:jc w:val="both"/>
        <w:rPr>
          <w:rFonts w:ascii="Arial Narrow" w:hAnsi="Arial Narrow"/>
        </w:rPr>
      </w:pPr>
    </w:p>
    <w:p w:rsidR="000C6C7C" w:rsidRDefault="000C6C7C" w:rsidP="000C6C7C">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 min. 5 osób) w trakcie realizacji zamówienia.</w:t>
      </w:r>
    </w:p>
    <w:p w:rsidR="000C6C7C" w:rsidRDefault="000C6C7C" w:rsidP="000C6C7C">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0C6C7C" w:rsidRDefault="000C6C7C" w:rsidP="000C6C7C">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0C6C7C" w:rsidRDefault="000C6C7C" w:rsidP="000C6C7C">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0C6C7C" w:rsidRDefault="000C6C7C" w:rsidP="000C6C7C">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0C6C7C" w:rsidRDefault="000C6C7C" w:rsidP="000C6C7C">
      <w:pPr>
        <w:jc w:val="both"/>
        <w:rPr>
          <w:rFonts w:ascii="Arial Narrow" w:hAnsi="Arial Narrow"/>
        </w:rPr>
      </w:pPr>
    </w:p>
    <w:p w:rsidR="000C6C7C" w:rsidRDefault="000C6C7C" w:rsidP="000C6C7C">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0C6C7C" w:rsidRDefault="000C6C7C" w:rsidP="000C6C7C">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6C7C" w:rsidRDefault="000C6C7C" w:rsidP="000C6C7C">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C6C7C" w:rsidRDefault="000C6C7C" w:rsidP="000C6C7C">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0C6C7C" w:rsidRDefault="000C6C7C" w:rsidP="000C6C7C">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0C6C7C" w:rsidRDefault="000C6C7C" w:rsidP="000C6C7C">
      <w:pPr>
        <w:numPr>
          <w:ilvl w:val="0"/>
          <w:numId w:val="12"/>
        </w:numPr>
        <w:jc w:val="both"/>
        <w:rPr>
          <w:rFonts w:ascii="Arial Narrow" w:hAnsi="Arial Narrow"/>
        </w:rPr>
      </w:pPr>
      <w:r>
        <w:rPr>
          <w:rFonts w:ascii="Arial Narrow" w:hAnsi="Arial Narrow"/>
        </w:rPr>
        <w:lastRenderedPageBreak/>
        <w:t>W przypadku uzasadnionych wątpliwości co do przestrzegania prawa pracy przez wykonawcę lub podwykonawcę, zamawiający może zwrócić się o przeprowadzenie kontroli przez Państwową Inspekcję Pracy.</w:t>
      </w:r>
    </w:p>
    <w:p w:rsidR="000C6C7C" w:rsidRDefault="000C6C7C" w:rsidP="000C6C7C">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0C6C7C" w:rsidRDefault="000C6C7C" w:rsidP="000C6C7C">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0C6C7C" w:rsidRDefault="000C6C7C" w:rsidP="000C6C7C">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0C6C7C" w:rsidRDefault="000C6C7C" w:rsidP="000C6C7C">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0C6C7C" w:rsidRDefault="000C6C7C" w:rsidP="000C6C7C">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0C6C7C" w:rsidRDefault="000C6C7C" w:rsidP="000C6C7C">
      <w:pPr>
        <w:ind w:left="360"/>
        <w:jc w:val="both"/>
        <w:rPr>
          <w:rFonts w:ascii="Arial Narrow" w:hAnsi="Arial Narrow"/>
        </w:rPr>
      </w:pPr>
    </w:p>
    <w:p w:rsidR="000C6C7C" w:rsidRDefault="000C6C7C" w:rsidP="000C6C7C">
      <w:pPr>
        <w:ind w:left="360"/>
        <w:jc w:val="both"/>
        <w:rPr>
          <w:rFonts w:ascii="Arial Narrow" w:hAnsi="Arial Narrow"/>
        </w:rPr>
      </w:pPr>
    </w:p>
    <w:p w:rsidR="000C6C7C" w:rsidRDefault="000C6C7C" w:rsidP="000C6C7C">
      <w:pPr>
        <w:spacing w:before="120"/>
        <w:jc w:val="center"/>
        <w:rPr>
          <w:rFonts w:ascii="Arial Narrow" w:hAnsi="Arial Narrow"/>
          <w:b/>
        </w:rPr>
      </w:pPr>
      <w:r>
        <w:rPr>
          <w:rFonts w:ascii="Arial Narrow" w:hAnsi="Arial Narrow"/>
          <w:b/>
        </w:rPr>
        <w:t>§ 12</w:t>
      </w:r>
    </w:p>
    <w:p w:rsidR="000C6C7C" w:rsidRDefault="000C6C7C" w:rsidP="000C6C7C">
      <w:pPr>
        <w:spacing w:before="120"/>
        <w:jc w:val="center"/>
        <w:rPr>
          <w:rFonts w:ascii="Arial Narrow" w:hAnsi="Arial Narrow"/>
          <w:b/>
        </w:rPr>
      </w:pPr>
      <w:r>
        <w:rPr>
          <w:rFonts w:ascii="Arial Narrow" w:hAnsi="Arial Narrow"/>
          <w:b/>
        </w:rPr>
        <w:t>Cesja wierzytelności</w:t>
      </w:r>
    </w:p>
    <w:p w:rsidR="000C6C7C" w:rsidRDefault="000C6C7C" w:rsidP="000C6C7C">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p>
    <w:p w:rsidR="000C6C7C" w:rsidRDefault="000C6C7C" w:rsidP="000C6C7C">
      <w:pPr>
        <w:spacing w:before="120"/>
        <w:jc w:val="center"/>
        <w:rPr>
          <w:rFonts w:ascii="Arial Narrow" w:hAnsi="Arial Narrow"/>
          <w:b/>
        </w:rPr>
      </w:pPr>
      <w:r>
        <w:rPr>
          <w:rFonts w:ascii="Arial Narrow" w:hAnsi="Arial Narrow"/>
          <w:b/>
        </w:rPr>
        <w:t>§ 13</w:t>
      </w:r>
    </w:p>
    <w:p w:rsidR="000C6C7C" w:rsidRDefault="000C6C7C" w:rsidP="000C6C7C">
      <w:pPr>
        <w:spacing w:before="120"/>
        <w:jc w:val="center"/>
        <w:rPr>
          <w:rFonts w:ascii="Arial Narrow" w:hAnsi="Arial Narrow"/>
          <w:b/>
        </w:rPr>
      </w:pPr>
      <w:r>
        <w:rPr>
          <w:rFonts w:ascii="Arial Narrow" w:hAnsi="Arial Narrow"/>
          <w:b/>
        </w:rPr>
        <w:t>Umowne prawo odstąpienia od umowy</w:t>
      </w:r>
    </w:p>
    <w:p w:rsidR="000C6C7C" w:rsidRDefault="000C6C7C" w:rsidP="000C6C7C">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0C6C7C" w:rsidRDefault="000C6C7C" w:rsidP="000C6C7C">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0C6C7C" w:rsidRDefault="000C6C7C" w:rsidP="000C6C7C">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0C6C7C" w:rsidRDefault="000C6C7C" w:rsidP="000C6C7C">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0C6C7C" w:rsidRDefault="000C6C7C" w:rsidP="000C6C7C">
      <w:pPr>
        <w:numPr>
          <w:ilvl w:val="0"/>
          <w:numId w:val="15"/>
        </w:numPr>
        <w:spacing w:before="120"/>
        <w:jc w:val="both"/>
        <w:rPr>
          <w:rFonts w:ascii="Arial Narrow" w:hAnsi="Arial Narrow"/>
        </w:rPr>
      </w:pPr>
      <w:r>
        <w:rPr>
          <w:rFonts w:ascii="Arial Narrow" w:hAnsi="Arial Narrow"/>
        </w:rPr>
        <w:lastRenderedPageBreak/>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0C6C7C" w:rsidRDefault="000C6C7C" w:rsidP="000C6C7C">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0C6C7C" w:rsidRDefault="000C6C7C" w:rsidP="000C6C7C">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0C6C7C" w:rsidRDefault="000C6C7C" w:rsidP="000C6C7C">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0C6C7C" w:rsidRDefault="000C6C7C" w:rsidP="000C6C7C">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0C6C7C" w:rsidRDefault="000C6C7C" w:rsidP="000C6C7C">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0C6C7C" w:rsidRDefault="000C6C7C" w:rsidP="000C6C7C">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0C6C7C" w:rsidRDefault="000C6C7C" w:rsidP="000C6C7C">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0C6C7C" w:rsidRDefault="000C6C7C" w:rsidP="000C6C7C">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0C6C7C" w:rsidRDefault="000C6C7C" w:rsidP="000C6C7C">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0C6C7C" w:rsidRDefault="000C6C7C" w:rsidP="000C6C7C">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0C6C7C" w:rsidRDefault="000C6C7C" w:rsidP="000C6C7C">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0C6C7C" w:rsidRDefault="000C6C7C" w:rsidP="000C6C7C">
      <w:pPr>
        <w:numPr>
          <w:ilvl w:val="1"/>
          <w:numId w:val="12"/>
        </w:numPr>
        <w:jc w:val="both"/>
        <w:rPr>
          <w:rFonts w:ascii="Arial Narrow" w:hAnsi="Arial Narrow"/>
        </w:rPr>
      </w:pPr>
      <w:r>
        <w:rPr>
          <w:rFonts w:ascii="Arial Narrow" w:hAnsi="Arial Narrow"/>
        </w:rPr>
        <w:t>przyjęcia terenu budowy.</w:t>
      </w:r>
    </w:p>
    <w:p w:rsidR="000C6C7C" w:rsidRDefault="000C6C7C" w:rsidP="000C6C7C">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0C6C7C" w:rsidRDefault="000C6C7C" w:rsidP="000C6C7C">
      <w:pPr>
        <w:jc w:val="both"/>
        <w:rPr>
          <w:rFonts w:ascii="Arial Narrow" w:hAnsi="Arial Narrow"/>
        </w:rPr>
      </w:pPr>
    </w:p>
    <w:p w:rsidR="000C6C7C" w:rsidRDefault="000C6C7C" w:rsidP="000C6C7C">
      <w:pPr>
        <w:jc w:val="both"/>
        <w:rPr>
          <w:rFonts w:ascii="Arial Narrow" w:hAnsi="Arial Narrow"/>
        </w:rPr>
      </w:pPr>
    </w:p>
    <w:p w:rsidR="000C6C7C" w:rsidRDefault="000C6C7C" w:rsidP="000C6C7C">
      <w:pPr>
        <w:jc w:val="center"/>
        <w:rPr>
          <w:rFonts w:ascii="Arial Narrow" w:hAnsi="Arial Narrow"/>
          <w:b/>
        </w:rPr>
      </w:pPr>
      <w:r>
        <w:rPr>
          <w:rFonts w:ascii="Arial Narrow" w:hAnsi="Arial Narrow"/>
          <w:b/>
        </w:rPr>
        <w:t>§ 14</w:t>
      </w:r>
    </w:p>
    <w:p w:rsidR="000C6C7C" w:rsidRDefault="000C6C7C" w:rsidP="000C6C7C">
      <w:pPr>
        <w:jc w:val="center"/>
        <w:rPr>
          <w:rFonts w:ascii="Arial Narrow" w:hAnsi="Arial Narrow"/>
          <w:b/>
        </w:rPr>
      </w:pPr>
      <w:r>
        <w:rPr>
          <w:rFonts w:ascii="Arial Narrow" w:hAnsi="Arial Narrow"/>
          <w:b/>
        </w:rPr>
        <w:t>Gwarancja wykonawcy i uprawnienia z tytułu rękojmi</w:t>
      </w:r>
    </w:p>
    <w:p w:rsidR="000C6C7C" w:rsidRDefault="000C6C7C" w:rsidP="000C6C7C">
      <w:pPr>
        <w:jc w:val="center"/>
        <w:rPr>
          <w:rFonts w:ascii="Arial Narrow" w:hAnsi="Arial Narrow"/>
          <w:b/>
        </w:rPr>
      </w:pPr>
    </w:p>
    <w:p w:rsidR="000C6C7C" w:rsidRDefault="000C6C7C" w:rsidP="000C6C7C">
      <w:pPr>
        <w:numPr>
          <w:ilvl w:val="0"/>
          <w:numId w:val="16"/>
        </w:numPr>
        <w:jc w:val="both"/>
        <w:rPr>
          <w:rFonts w:ascii="Arial Narrow" w:hAnsi="Arial Narrow"/>
        </w:rPr>
      </w:pPr>
      <w:r>
        <w:rPr>
          <w:rFonts w:ascii="Arial Narrow" w:hAnsi="Arial Narrow"/>
        </w:rPr>
        <w:t>Wykonawca udzieli Zamawiającemu gwarancji na przedmiot umowy.</w:t>
      </w:r>
    </w:p>
    <w:p w:rsidR="000C6C7C" w:rsidRDefault="000C6C7C" w:rsidP="000C6C7C">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0C6C7C" w:rsidRDefault="000C6C7C" w:rsidP="000C6C7C">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0C6C7C" w:rsidRDefault="000C6C7C" w:rsidP="000C6C7C">
      <w:pPr>
        <w:numPr>
          <w:ilvl w:val="0"/>
          <w:numId w:val="16"/>
        </w:numPr>
        <w:tabs>
          <w:tab w:val="left" w:pos="360"/>
        </w:tabs>
        <w:jc w:val="both"/>
        <w:rPr>
          <w:rFonts w:ascii="Arial Narrow" w:hAnsi="Arial Narrow"/>
        </w:rPr>
      </w:pPr>
      <w:r>
        <w:rPr>
          <w:rFonts w:ascii="Arial Narrow" w:hAnsi="Arial Narrow"/>
        </w:rPr>
        <w:lastRenderedPageBreak/>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0C6C7C" w:rsidRDefault="000C6C7C" w:rsidP="000C6C7C">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0C6C7C" w:rsidRDefault="000C6C7C" w:rsidP="000C6C7C">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0C6C7C" w:rsidRDefault="000C6C7C" w:rsidP="000C6C7C">
      <w:pPr>
        <w:tabs>
          <w:tab w:val="left" w:pos="360"/>
        </w:tabs>
        <w:ind w:left="360" w:hanging="360"/>
        <w:jc w:val="both"/>
        <w:rPr>
          <w:rFonts w:ascii="Arial Narrow" w:hAnsi="Arial Narrow"/>
        </w:rPr>
      </w:pPr>
    </w:p>
    <w:p w:rsidR="009F05B0" w:rsidRDefault="009F05B0" w:rsidP="000C6C7C">
      <w:pPr>
        <w:jc w:val="center"/>
        <w:rPr>
          <w:rFonts w:ascii="Arial Narrow" w:hAnsi="Arial Narrow"/>
          <w:b/>
        </w:rPr>
      </w:pPr>
    </w:p>
    <w:p w:rsidR="000C6C7C" w:rsidRDefault="000C6C7C" w:rsidP="000C6C7C">
      <w:pPr>
        <w:jc w:val="center"/>
        <w:rPr>
          <w:rFonts w:ascii="Arial Narrow" w:hAnsi="Arial Narrow"/>
          <w:b/>
        </w:rPr>
      </w:pPr>
      <w:r>
        <w:rPr>
          <w:rFonts w:ascii="Arial Narrow" w:hAnsi="Arial Narrow"/>
          <w:b/>
        </w:rPr>
        <w:t>§ 15</w:t>
      </w:r>
    </w:p>
    <w:p w:rsidR="000C6C7C" w:rsidRDefault="000C6C7C" w:rsidP="000C6C7C">
      <w:pPr>
        <w:jc w:val="center"/>
        <w:rPr>
          <w:rFonts w:ascii="Arial Narrow" w:hAnsi="Arial Narrow"/>
          <w:b/>
        </w:rPr>
      </w:pPr>
      <w:r>
        <w:rPr>
          <w:rFonts w:ascii="Arial Narrow" w:hAnsi="Arial Narrow"/>
          <w:b/>
        </w:rPr>
        <w:t>Zmiana umowy</w:t>
      </w:r>
    </w:p>
    <w:p w:rsidR="000C6C7C" w:rsidRDefault="000C6C7C" w:rsidP="000C6C7C">
      <w:pPr>
        <w:jc w:val="center"/>
        <w:rPr>
          <w:rFonts w:ascii="Arial Narrow" w:hAnsi="Arial Narrow"/>
          <w:b/>
        </w:rPr>
      </w:pPr>
    </w:p>
    <w:p w:rsidR="000C6C7C" w:rsidRDefault="000C6C7C" w:rsidP="000C6C7C">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0C6C7C" w:rsidRDefault="000C6C7C" w:rsidP="000C6C7C">
      <w:pPr>
        <w:jc w:val="both"/>
        <w:rPr>
          <w:rFonts w:ascii="Arial Narrow" w:hAnsi="Arial Narrow"/>
        </w:rPr>
      </w:pPr>
    </w:p>
    <w:p w:rsidR="000C6C7C" w:rsidRDefault="000C6C7C" w:rsidP="000C6C7C">
      <w:pPr>
        <w:jc w:val="center"/>
        <w:rPr>
          <w:rFonts w:ascii="Arial Narrow" w:hAnsi="Arial Narrow"/>
          <w:b/>
        </w:rPr>
      </w:pPr>
    </w:p>
    <w:p w:rsidR="000C6C7C" w:rsidRDefault="000C6C7C" w:rsidP="000C6C7C">
      <w:pPr>
        <w:jc w:val="center"/>
        <w:rPr>
          <w:rFonts w:ascii="Arial Narrow" w:hAnsi="Arial Narrow"/>
          <w:b/>
        </w:rPr>
      </w:pPr>
    </w:p>
    <w:p w:rsidR="000C6C7C" w:rsidRDefault="000C6C7C" w:rsidP="000C6C7C">
      <w:pPr>
        <w:jc w:val="center"/>
        <w:rPr>
          <w:rFonts w:ascii="Arial Narrow" w:hAnsi="Arial Narrow"/>
          <w:b/>
        </w:rPr>
      </w:pPr>
      <w:r>
        <w:rPr>
          <w:rFonts w:ascii="Arial Narrow" w:hAnsi="Arial Narrow"/>
          <w:b/>
        </w:rPr>
        <w:t>§ 16</w:t>
      </w:r>
    </w:p>
    <w:p w:rsidR="000C6C7C" w:rsidRDefault="000C6C7C" w:rsidP="000C6C7C">
      <w:pPr>
        <w:jc w:val="center"/>
        <w:rPr>
          <w:rFonts w:ascii="Arial Narrow" w:hAnsi="Arial Narrow"/>
          <w:b/>
        </w:rPr>
      </w:pPr>
      <w:r>
        <w:rPr>
          <w:rFonts w:ascii="Arial Narrow" w:hAnsi="Arial Narrow"/>
          <w:b/>
        </w:rPr>
        <w:t>Postanowienia końcowe</w:t>
      </w:r>
    </w:p>
    <w:p w:rsidR="000C6C7C" w:rsidRDefault="000C6C7C" w:rsidP="000C6C7C">
      <w:pPr>
        <w:jc w:val="center"/>
        <w:rPr>
          <w:rFonts w:ascii="Arial Narrow" w:hAnsi="Arial Narrow"/>
          <w:b/>
        </w:rPr>
      </w:pPr>
    </w:p>
    <w:p w:rsidR="000C6C7C" w:rsidRDefault="000C6C7C" w:rsidP="000C6C7C">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2015 poz. 2164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0C6C7C" w:rsidRDefault="000C6C7C" w:rsidP="000C6C7C">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0C6C7C" w:rsidRDefault="000C6C7C" w:rsidP="000C6C7C">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0C6C7C" w:rsidRDefault="000C6C7C" w:rsidP="000C6C7C">
      <w:pPr>
        <w:jc w:val="both"/>
        <w:rPr>
          <w:rFonts w:ascii="Arial Narrow" w:hAnsi="Arial Narrow"/>
          <w:b/>
        </w:rPr>
      </w:pPr>
    </w:p>
    <w:p w:rsidR="000C6C7C" w:rsidRDefault="000C6C7C" w:rsidP="000C6C7C">
      <w:pPr>
        <w:ind w:left="360"/>
        <w:jc w:val="both"/>
        <w:rPr>
          <w:rFonts w:ascii="Arial Narrow" w:hAnsi="Arial Narrow"/>
          <w:b/>
        </w:rPr>
      </w:pPr>
      <w:r>
        <w:rPr>
          <w:rFonts w:ascii="Arial Narrow" w:hAnsi="Arial Narrow"/>
          <w:b/>
        </w:rPr>
        <w:t>Integralna część umowy stanowią załączniki:</w:t>
      </w:r>
    </w:p>
    <w:p w:rsidR="000C6C7C" w:rsidRDefault="000C6C7C" w:rsidP="000C6C7C">
      <w:pPr>
        <w:numPr>
          <w:ilvl w:val="0"/>
          <w:numId w:val="18"/>
        </w:numPr>
        <w:jc w:val="both"/>
        <w:rPr>
          <w:rFonts w:ascii="Arial Narrow" w:hAnsi="Arial Narrow"/>
        </w:rPr>
      </w:pPr>
      <w:r>
        <w:rPr>
          <w:rFonts w:ascii="Arial Narrow" w:hAnsi="Arial Narrow"/>
        </w:rPr>
        <w:t>Oferta Wykonawcy – załącznik  nr 1,</w:t>
      </w:r>
    </w:p>
    <w:p w:rsidR="000C6C7C" w:rsidRDefault="000C6C7C" w:rsidP="000C6C7C">
      <w:pPr>
        <w:numPr>
          <w:ilvl w:val="0"/>
          <w:numId w:val="18"/>
        </w:numPr>
        <w:jc w:val="both"/>
        <w:rPr>
          <w:rFonts w:ascii="Arial Narrow" w:hAnsi="Arial Narrow"/>
        </w:rPr>
      </w:pPr>
      <w:r>
        <w:rPr>
          <w:rFonts w:ascii="Arial Narrow" w:hAnsi="Arial Narrow"/>
        </w:rPr>
        <w:t>SIWZ wraz z załącznikami –  załącznik nr 2.</w:t>
      </w:r>
    </w:p>
    <w:p w:rsidR="000C6C7C" w:rsidRDefault="000C6C7C" w:rsidP="000C6C7C">
      <w:pPr>
        <w:jc w:val="both"/>
        <w:rPr>
          <w:rFonts w:ascii="Arial Narrow" w:hAnsi="Arial Narrow"/>
        </w:rPr>
      </w:pPr>
    </w:p>
    <w:p w:rsidR="000C6C7C" w:rsidRDefault="000C6C7C" w:rsidP="000C6C7C">
      <w:pPr>
        <w:jc w:val="both"/>
        <w:rPr>
          <w:rFonts w:ascii="Arial Narrow" w:hAnsi="Arial Narrow"/>
        </w:rPr>
      </w:pPr>
    </w:p>
    <w:p w:rsidR="000C6C7C" w:rsidRDefault="000C6C7C" w:rsidP="000C6C7C">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0C6C7C" w:rsidRDefault="000C6C7C" w:rsidP="000C6C7C"/>
    <w:p w:rsidR="000C6C7C" w:rsidRDefault="000C6C7C" w:rsidP="000C6C7C"/>
    <w:p w:rsidR="000C6C7C" w:rsidRDefault="000C6C7C" w:rsidP="000C6C7C"/>
    <w:p w:rsidR="00C4347B" w:rsidRDefault="00C4347B"/>
    <w:sectPr w:rsidR="00C43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C"/>
    <w:rsid w:val="000C6C7C"/>
    <w:rsid w:val="00175322"/>
    <w:rsid w:val="002C42D3"/>
    <w:rsid w:val="007202DB"/>
    <w:rsid w:val="00950E9D"/>
    <w:rsid w:val="009F05B0"/>
    <w:rsid w:val="00A6124B"/>
    <w:rsid w:val="00B14C16"/>
    <w:rsid w:val="00C03F1B"/>
    <w:rsid w:val="00C35558"/>
    <w:rsid w:val="00C4347B"/>
    <w:rsid w:val="00F87700"/>
    <w:rsid w:val="00FB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C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6C7C"/>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0C6C7C"/>
    <w:pPr>
      <w:keepNext/>
      <w:outlineLvl w:val="1"/>
    </w:pPr>
    <w:rPr>
      <w:b/>
      <w:color w:val="00000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C7C"/>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0C6C7C"/>
    <w:rPr>
      <w:rFonts w:ascii="Times New Roman" w:eastAsia="Times New Roman" w:hAnsi="Times New Roman" w:cs="Times New Roman"/>
      <w:b/>
      <w:color w:val="000000"/>
      <w:sz w:val="24"/>
      <w:szCs w:val="20"/>
      <w:lang w:eastAsia="pl-PL"/>
    </w:rPr>
  </w:style>
  <w:style w:type="paragraph" w:styleId="Bezodstpw">
    <w:name w:val="No Spacing"/>
    <w:uiPriority w:val="1"/>
    <w:qFormat/>
    <w:rsid w:val="000C6C7C"/>
    <w:pPr>
      <w:spacing w:after="0" w:line="240" w:lineRule="auto"/>
    </w:pPr>
  </w:style>
  <w:style w:type="paragraph" w:styleId="Akapitzlist">
    <w:name w:val="List Paragraph"/>
    <w:basedOn w:val="Normalny"/>
    <w:uiPriority w:val="34"/>
    <w:qFormat/>
    <w:rsid w:val="000C6C7C"/>
    <w:pPr>
      <w:ind w:left="720"/>
      <w:contextualSpacing/>
    </w:pPr>
  </w:style>
  <w:style w:type="paragraph" w:customStyle="1" w:styleId="Tekstpodstawowywcity21">
    <w:name w:val="Tekst podstawowy wcięty 21"/>
    <w:basedOn w:val="Normalny"/>
    <w:uiPriority w:val="99"/>
    <w:rsid w:val="000C6C7C"/>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C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6C7C"/>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0C6C7C"/>
    <w:pPr>
      <w:keepNext/>
      <w:outlineLvl w:val="1"/>
    </w:pPr>
    <w:rPr>
      <w:b/>
      <w:color w:val="00000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C7C"/>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0C6C7C"/>
    <w:rPr>
      <w:rFonts w:ascii="Times New Roman" w:eastAsia="Times New Roman" w:hAnsi="Times New Roman" w:cs="Times New Roman"/>
      <w:b/>
      <w:color w:val="000000"/>
      <w:sz w:val="24"/>
      <w:szCs w:val="20"/>
      <w:lang w:eastAsia="pl-PL"/>
    </w:rPr>
  </w:style>
  <w:style w:type="paragraph" w:styleId="Bezodstpw">
    <w:name w:val="No Spacing"/>
    <w:uiPriority w:val="1"/>
    <w:qFormat/>
    <w:rsid w:val="000C6C7C"/>
    <w:pPr>
      <w:spacing w:after="0" w:line="240" w:lineRule="auto"/>
    </w:pPr>
  </w:style>
  <w:style w:type="paragraph" w:styleId="Akapitzlist">
    <w:name w:val="List Paragraph"/>
    <w:basedOn w:val="Normalny"/>
    <w:uiPriority w:val="34"/>
    <w:qFormat/>
    <w:rsid w:val="000C6C7C"/>
    <w:pPr>
      <w:ind w:left="720"/>
      <w:contextualSpacing/>
    </w:pPr>
  </w:style>
  <w:style w:type="paragraph" w:customStyle="1" w:styleId="Tekstpodstawowywcity21">
    <w:name w:val="Tekst podstawowy wcięty 21"/>
    <w:basedOn w:val="Normalny"/>
    <w:uiPriority w:val="99"/>
    <w:rsid w:val="000C6C7C"/>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5137</Words>
  <Characters>30823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9</cp:revision>
  <dcterms:created xsi:type="dcterms:W3CDTF">2017-02-27T10:06:00Z</dcterms:created>
  <dcterms:modified xsi:type="dcterms:W3CDTF">2017-03-29T12:59:00Z</dcterms:modified>
</cp:coreProperties>
</file>