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087" w:rsidRDefault="00385087" w:rsidP="00385087">
      <w:pPr>
        <w:jc w:val="both"/>
        <w:rPr>
          <w:rFonts w:ascii="Arial Narrow" w:hAnsi="Arial Narrow"/>
        </w:rPr>
      </w:pPr>
      <w:r>
        <w:rPr>
          <w:rFonts w:ascii="Arial Narrow" w:hAnsi="Arial Narrow"/>
        </w:rPr>
        <w:t>Załącznik nr 2</w:t>
      </w:r>
      <w:r>
        <w:rPr>
          <w:rFonts w:ascii="Arial Narrow" w:hAnsi="Arial Narrow"/>
          <w:color w:val="FF0000"/>
        </w:rPr>
        <w:tab/>
      </w:r>
      <w:r>
        <w:tab/>
      </w:r>
      <w:r>
        <w:tab/>
      </w:r>
      <w:r>
        <w:tab/>
      </w:r>
      <w:r>
        <w:tab/>
      </w:r>
      <w:r>
        <w:tab/>
        <w:t xml:space="preserve">                               </w:t>
      </w:r>
      <w:r>
        <w:tab/>
      </w:r>
      <w:r>
        <w:rPr>
          <w:rFonts w:ascii="Arial Narrow" w:hAnsi="Arial Narrow"/>
        </w:rPr>
        <w:t>Projekt umowy</w:t>
      </w:r>
    </w:p>
    <w:p w:rsidR="00385087" w:rsidRDefault="00385087" w:rsidP="00385087">
      <w:pPr>
        <w:jc w:val="both"/>
        <w:rPr>
          <w:rFonts w:ascii="Arial Narrow" w:hAnsi="Arial Narrow"/>
        </w:rPr>
      </w:pPr>
    </w:p>
    <w:p w:rsidR="00385087" w:rsidRDefault="00385087" w:rsidP="00385087">
      <w:pPr>
        <w:jc w:val="center"/>
        <w:rPr>
          <w:rFonts w:ascii="Arial Narrow" w:hAnsi="Arial Narrow"/>
          <w:b/>
        </w:rPr>
      </w:pPr>
      <w:r>
        <w:rPr>
          <w:rFonts w:ascii="Arial Narrow" w:hAnsi="Arial Narrow"/>
        </w:rPr>
        <w:t>UMOWA NR</w:t>
      </w:r>
    </w:p>
    <w:p w:rsidR="00385087" w:rsidRDefault="00385087" w:rsidP="00385087">
      <w:pPr>
        <w:jc w:val="both"/>
        <w:rPr>
          <w:rFonts w:ascii="Arial Narrow" w:hAnsi="Arial Narrow"/>
        </w:rPr>
      </w:pPr>
    </w:p>
    <w:p w:rsidR="00385087" w:rsidRDefault="00385087" w:rsidP="00385087">
      <w:pPr>
        <w:jc w:val="both"/>
        <w:rPr>
          <w:rFonts w:ascii="Arial Narrow" w:hAnsi="Arial Narrow"/>
        </w:rPr>
      </w:pPr>
    </w:p>
    <w:p w:rsidR="00385087" w:rsidRDefault="00385087" w:rsidP="00385087">
      <w:pPr>
        <w:jc w:val="both"/>
        <w:rPr>
          <w:rFonts w:ascii="Arial Narrow" w:hAnsi="Arial Narrow" w:cs="Tahoma"/>
        </w:rPr>
      </w:pPr>
      <w:r>
        <w:rPr>
          <w:rFonts w:ascii="Arial Narrow" w:hAnsi="Arial Narrow" w:cs="Tahoma"/>
        </w:rPr>
        <w:t>Zawarta w dniu ………………w Świebodzinie pomiędzy Powiatem Świebodzińskim reprezentowanym przez:</w:t>
      </w:r>
    </w:p>
    <w:p w:rsidR="00385087" w:rsidRDefault="00385087" w:rsidP="00385087">
      <w:pPr>
        <w:jc w:val="both"/>
        <w:rPr>
          <w:rFonts w:ascii="Arial Narrow" w:hAnsi="Arial Narrow" w:cs="Tahoma"/>
        </w:rPr>
      </w:pPr>
      <w:r>
        <w:rPr>
          <w:rFonts w:ascii="Arial Narrow" w:hAnsi="Arial Narrow" w:cs="Tahoma"/>
        </w:rPr>
        <w:t>- Starostę Świebodzińskiego – Zbigniew Szumski</w:t>
      </w:r>
    </w:p>
    <w:p w:rsidR="00385087" w:rsidRDefault="00385087" w:rsidP="00385087">
      <w:pPr>
        <w:jc w:val="both"/>
        <w:rPr>
          <w:rFonts w:ascii="Arial Narrow" w:hAnsi="Arial Narrow" w:cs="Tahoma"/>
        </w:rPr>
      </w:pPr>
      <w:r>
        <w:rPr>
          <w:rFonts w:ascii="Arial Narrow" w:hAnsi="Arial Narrow" w:cs="Tahoma"/>
        </w:rPr>
        <w:t xml:space="preserve">- Wicestarostę Świebodzińskiego – Mieczysław </w:t>
      </w:r>
      <w:proofErr w:type="spellStart"/>
      <w:r>
        <w:rPr>
          <w:rFonts w:ascii="Arial Narrow" w:hAnsi="Arial Narrow" w:cs="Tahoma"/>
        </w:rPr>
        <w:t>Czepukowicz</w:t>
      </w:r>
      <w:proofErr w:type="spellEnd"/>
    </w:p>
    <w:p w:rsidR="00385087" w:rsidRDefault="00385087" w:rsidP="00385087">
      <w:pPr>
        <w:jc w:val="both"/>
        <w:rPr>
          <w:rFonts w:ascii="Arial Narrow" w:hAnsi="Arial Narrow" w:cs="Tahoma"/>
        </w:rPr>
      </w:pPr>
      <w:r>
        <w:rPr>
          <w:rFonts w:ascii="Arial Narrow" w:hAnsi="Arial Narrow" w:cs="Tahoma"/>
        </w:rPr>
        <w:t xml:space="preserve"> - Przy kontrasygnacie Skarbnika Powiatu Świebodzińskiego – Dorota Karbowiak</w:t>
      </w:r>
    </w:p>
    <w:p w:rsidR="00385087" w:rsidRDefault="00385087" w:rsidP="00385087">
      <w:pPr>
        <w:jc w:val="both"/>
        <w:rPr>
          <w:rFonts w:ascii="Arial Narrow" w:hAnsi="Arial Narrow" w:cs="Tahoma"/>
        </w:rPr>
      </w:pPr>
      <w:r>
        <w:rPr>
          <w:rFonts w:ascii="Arial Narrow" w:hAnsi="Arial Narrow" w:cs="Tahoma"/>
        </w:rPr>
        <w:t>zwanym dalej Zamawiającym</w:t>
      </w:r>
    </w:p>
    <w:p w:rsidR="00385087" w:rsidRDefault="00385087" w:rsidP="00385087">
      <w:pPr>
        <w:jc w:val="both"/>
        <w:rPr>
          <w:rFonts w:ascii="Arial Narrow" w:hAnsi="Arial Narrow"/>
        </w:rPr>
      </w:pPr>
      <w:r>
        <w:rPr>
          <w:rFonts w:ascii="Arial Narrow" w:hAnsi="Arial Narrow"/>
        </w:rPr>
        <w:t>a</w:t>
      </w:r>
    </w:p>
    <w:p w:rsidR="00385087" w:rsidRDefault="00385087" w:rsidP="00385087">
      <w:pPr>
        <w:ind w:left="426" w:hanging="426"/>
        <w:jc w:val="both"/>
        <w:rPr>
          <w:rFonts w:ascii="Arial Narrow" w:hAnsi="Arial Narrow"/>
        </w:rPr>
      </w:pPr>
      <w:r>
        <w:rPr>
          <w:rFonts w:ascii="Arial Narrow" w:hAnsi="Arial Narrow"/>
        </w:rPr>
        <w:t>. ……………………………………………</w:t>
      </w:r>
    </w:p>
    <w:p w:rsidR="00385087" w:rsidRDefault="00385087" w:rsidP="00385087">
      <w:pPr>
        <w:ind w:left="426" w:hanging="426"/>
        <w:jc w:val="both"/>
        <w:rPr>
          <w:rFonts w:ascii="Arial Narrow" w:hAnsi="Arial Narrow"/>
        </w:rPr>
      </w:pPr>
      <w:r>
        <w:rPr>
          <w:rFonts w:ascii="Arial Narrow" w:hAnsi="Arial Narrow"/>
        </w:rPr>
        <w:t xml:space="preserve">z siedzibą : </w:t>
      </w:r>
    </w:p>
    <w:p w:rsidR="00385087" w:rsidRDefault="00385087" w:rsidP="00385087">
      <w:pPr>
        <w:ind w:left="426" w:hanging="426"/>
        <w:jc w:val="both"/>
        <w:rPr>
          <w:rFonts w:ascii="Arial Narrow" w:hAnsi="Arial Narrow"/>
        </w:rPr>
      </w:pPr>
      <w:r>
        <w:rPr>
          <w:rFonts w:ascii="Arial Narrow" w:hAnsi="Arial Narrow"/>
        </w:rPr>
        <w:t>NIP: …………………………., REGON……………………..</w:t>
      </w:r>
    </w:p>
    <w:p w:rsidR="00385087" w:rsidRDefault="00385087" w:rsidP="00385087">
      <w:pPr>
        <w:jc w:val="both"/>
        <w:rPr>
          <w:rFonts w:ascii="Arial Narrow" w:hAnsi="Arial Narrow"/>
        </w:rPr>
      </w:pPr>
      <w:r>
        <w:rPr>
          <w:rFonts w:ascii="Arial Narrow" w:hAnsi="Arial Narrow"/>
        </w:rPr>
        <w:t>reprezentowanym przez :</w:t>
      </w:r>
    </w:p>
    <w:p w:rsidR="00385087" w:rsidRDefault="00385087" w:rsidP="00385087">
      <w:pPr>
        <w:jc w:val="both"/>
        <w:rPr>
          <w:rFonts w:ascii="Arial Narrow" w:hAnsi="Arial Narrow"/>
        </w:rPr>
      </w:pPr>
      <w:r>
        <w:rPr>
          <w:rFonts w:ascii="Arial Narrow" w:hAnsi="Arial Narrow"/>
        </w:rPr>
        <w:t xml:space="preserve">- </w:t>
      </w:r>
    </w:p>
    <w:p w:rsidR="00385087" w:rsidRDefault="00385087" w:rsidP="00385087">
      <w:pPr>
        <w:jc w:val="both"/>
        <w:rPr>
          <w:rFonts w:ascii="Arial Narrow" w:hAnsi="Arial Narrow"/>
        </w:rPr>
      </w:pPr>
      <w:r>
        <w:rPr>
          <w:rFonts w:ascii="Arial Narrow" w:hAnsi="Arial Narrow"/>
        </w:rPr>
        <w:t xml:space="preserve">zwanym dalej „Wykonawcą”  </w:t>
      </w:r>
    </w:p>
    <w:p w:rsidR="00385087" w:rsidRDefault="00385087" w:rsidP="00385087">
      <w:pPr>
        <w:jc w:val="both"/>
        <w:rPr>
          <w:rFonts w:ascii="Arial Narrow" w:hAnsi="Arial Narrow"/>
        </w:rPr>
      </w:pPr>
      <w:r>
        <w:rPr>
          <w:rFonts w:ascii="Arial Narrow" w:hAnsi="Arial Narrow"/>
        </w:rPr>
        <w:t>w rezultacie  dokonania przez Zamawiającego wyboru oferty Wykonawcy w trybie przetargu nieograniczonego o wartości poniżej 5.225.000,00 Euro, na podstawie ustawy z dnia 29 stycznia 2004 r. Prawo Zamówień Publicznych (</w:t>
      </w:r>
      <w:proofErr w:type="spellStart"/>
      <w:r w:rsidR="00312E5B">
        <w:rPr>
          <w:rFonts w:ascii="Arial Narrow" w:hAnsi="Arial Narrow"/>
          <w:bCs/>
          <w:color w:val="000000"/>
        </w:rPr>
        <w:t>t.j</w:t>
      </w:r>
      <w:proofErr w:type="spellEnd"/>
      <w:r w:rsidR="00312E5B">
        <w:rPr>
          <w:rFonts w:ascii="Arial Narrow" w:hAnsi="Arial Narrow"/>
          <w:bCs/>
          <w:color w:val="000000"/>
        </w:rPr>
        <w:t>. Dz. U. z 2017 poz. 1579</w:t>
      </w:r>
      <w:r>
        <w:rPr>
          <w:rFonts w:ascii="Arial Narrow" w:hAnsi="Arial Narrow"/>
          <w:bCs/>
          <w:color w:val="000000"/>
        </w:rPr>
        <w:t xml:space="preserve"> z </w:t>
      </w:r>
      <w:proofErr w:type="spellStart"/>
      <w:r>
        <w:rPr>
          <w:rFonts w:ascii="Arial Narrow" w:hAnsi="Arial Narrow"/>
          <w:bCs/>
          <w:color w:val="000000"/>
        </w:rPr>
        <w:t>późn</w:t>
      </w:r>
      <w:proofErr w:type="spellEnd"/>
      <w:r>
        <w:rPr>
          <w:rFonts w:ascii="Arial Narrow" w:hAnsi="Arial Narrow"/>
          <w:bCs/>
          <w:color w:val="000000"/>
        </w:rPr>
        <w:t xml:space="preserve">. zm.) </w:t>
      </w:r>
      <w:r>
        <w:rPr>
          <w:rFonts w:ascii="Arial Narrow" w:hAnsi="Arial Narrow"/>
        </w:rPr>
        <w:t>została zawarta umowa następującej treści:</w:t>
      </w:r>
    </w:p>
    <w:p w:rsidR="00385087" w:rsidRDefault="00385087" w:rsidP="00385087">
      <w:pPr>
        <w:jc w:val="both"/>
        <w:rPr>
          <w:rFonts w:ascii="Arial Narrow" w:hAnsi="Arial Narrow"/>
        </w:rPr>
      </w:pPr>
    </w:p>
    <w:p w:rsidR="00385087" w:rsidRDefault="00385087" w:rsidP="00385087">
      <w:pPr>
        <w:jc w:val="both"/>
        <w:rPr>
          <w:rFonts w:ascii="Arial Narrow" w:hAnsi="Arial Narrow"/>
        </w:rPr>
      </w:pPr>
    </w:p>
    <w:p w:rsidR="00385087" w:rsidRDefault="00385087" w:rsidP="00385087">
      <w:pPr>
        <w:jc w:val="center"/>
        <w:rPr>
          <w:rFonts w:ascii="Arial Narrow" w:hAnsi="Arial Narrow"/>
          <w:b/>
        </w:rPr>
      </w:pPr>
      <w:r>
        <w:rPr>
          <w:rFonts w:ascii="Arial Narrow" w:hAnsi="Arial Narrow"/>
          <w:b/>
        </w:rPr>
        <w:t>§ 1</w:t>
      </w:r>
    </w:p>
    <w:p w:rsidR="00385087" w:rsidRDefault="00385087" w:rsidP="00385087">
      <w:pPr>
        <w:pStyle w:val="Nagwek1"/>
        <w:jc w:val="center"/>
        <w:rPr>
          <w:rFonts w:ascii="Arial Narrow" w:hAnsi="Arial Narrow"/>
          <w:b/>
          <w:color w:val="auto"/>
          <w:szCs w:val="24"/>
        </w:rPr>
      </w:pPr>
      <w:r>
        <w:rPr>
          <w:rFonts w:ascii="Arial Narrow" w:hAnsi="Arial Narrow"/>
          <w:b/>
          <w:color w:val="auto"/>
          <w:szCs w:val="24"/>
        </w:rPr>
        <w:t>Przedmiot umowy</w:t>
      </w:r>
    </w:p>
    <w:p w:rsidR="00385087" w:rsidRDefault="00385087" w:rsidP="00385087">
      <w:pPr>
        <w:spacing w:before="120"/>
        <w:jc w:val="both"/>
        <w:rPr>
          <w:rFonts w:ascii="Arial Narrow" w:hAnsi="Arial Narrow"/>
        </w:rPr>
      </w:pPr>
      <w:r>
        <w:rPr>
          <w:rFonts w:ascii="Arial Narrow" w:hAnsi="Arial Narrow"/>
        </w:rPr>
        <w:t>1. Przedmiotem niniejszej umowy jest wykonanie zadania pod nazwą:</w:t>
      </w:r>
    </w:p>
    <w:p w:rsidR="00385087" w:rsidRDefault="00385087" w:rsidP="00385087">
      <w:pPr>
        <w:spacing w:before="120"/>
        <w:jc w:val="both"/>
        <w:rPr>
          <w:rFonts w:ascii="Arial Narrow" w:hAnsi="Arial Narrow"/>
        </w:rPr>
      </w:pPr>
      <w:r>
        <w:rPr>
          <w:rFonts w:ascii="Arial Narrow" w:hAnsi="Arial Narrow"/>
          <w:b/>
        </w:rPr>
        <w:t>„</w:t>
      </w:r>
      <w:r>
        <w:rPr>
          <w:rFonts w:ascii="Arial Narrow" w:hAnsi="Arial Narrow"/>
          <w:b/>
          <w:bCs/>
        </w:rPr>
        <w:t>Przebudowa ulicy Kolejowej i Sulechowskiej w Świebodzinie - etap II</w:t>
      </w:r>
      <w:r w:rsidR="00312E5B">
        <w:rPr>
          <w:rFonts w:ascii="Arial Narrow" w:hAnsi="Arial Narrow"/>
          <w:b/>
          <w:bCs/>
        </w:rPr>
        <w:t>I od km 1+152,97,00 do km 1+449,29</w:t>
      </w:r>
      <w:r>
        <w:rPr>
          <w:rFonts w:ascii="Arial Narrow" w:hAnsi="Arial Narrow"/>
          <w:b/>
        </w:rPr>
        <w:t xml:space="preserve">" </w:t>
      </w:r>
      <w:r>
        <w:rPr>
          <w:rFonts w:ascii="Arial Narrow" w:hAnsi="Arial Narrow"/>
        </w:rPr>
        <w:t>zgodnie z wymaganiami określonymi przez Zamawiającego i zasadami wiedzy technicznej, na warunkach wskazanych w ofercie nr …... z dnia ….…, stanowiącej załącznik nr 1 do umowy.</w:t>
      </w:r>
    </w:p>
    <w:p w:rsidR="00385087" w:rsidRDefault="00385087" w:rsidP="00385087">
      <w:pPr>
        <w:spacing w:before="120"/>
        <w:jc w:val="both"/>
        <w:rPr>
          <w:rFonts w:ascii="Arial Narrow" w:hAnsi="Arial Narrow"/>
        </w:rPr>
      </w:pPr>
      <w:r>
        <w:rPr>
          <w:rFonts w:ascii="Arial Narrow" w:hAnsi="Arial Narrow"/>
        </w:rPr>
        <w:t>2. Szczegółowy zakres robót opisany został w SIWZ wraz z załącznikami, stanowiącej załącznik nr 2 do umowy.</w:t>
      </w:r>
    </w:p>
    <w:p w:rsidR="00385087" w:rsidRDefault="00385087" w:rsidP="00385087">
      <w:pPr>
        <w:spacing w:before="120"/>
        <w:jc w:val="both"/>
        <w:rPr>
          <w:rFonts w:ascii="Arial Narrow" w:hAnsi="Arial Narrow"/>
        </w:rPr>
      </w:pPr>
      <w:r>
        <w:rPr>
          <w:rFonts w:ascii="Arial Narrow" w:hAnsi="Arial Narrow"/>
        </w:rPr>
        <w:t>3. Wykonawca zobowiązuje się do wykonania przedmiotu umowy zgodnie z dokumentacją projektową, aktualnym poziomem wiedzy technicznej i sztuki budowlanej, obowiązującymi przepisami i polskimi normami i z należytą starannością oraz oddania przedmiotu niniejszej umowy Zamawiającemu w terminie w niej uzgodnionym.</w:t>
      </w:r>
    </w:p>
    <w:p w:rsidR="00385087" w:rsidRDefault="00385087" w:rsidP="00385087">
      <w:pPr>
        <w:spacing w:before="120"/>
        <w:jc w:val="center"/>
        <w:rPr>
          <w:rFonts w:ascii="Arial Narrow" w:hAnsi="Arial Narrow"/>
          <w:b/>
        </w:rPr>
      </w:pPr>
      <w:r>
        <w:rPr>
          <w:rFonts w:ascii="Arial Narrow" w:hAnsi="Arial Narrow"/>
          <w:b/>
        </w:rPr>
        <w:t>§ 2</w:t>
      </w:r>
    </w:p>
    <w:p w:rsidR="00385087" w:rsidRDefault="00385087" w:rsidP="00385087">
      <w:pPr>
        <w:jc w:val="center"/>
        <w:rPr>
          <w:rFonts w:ascii="Arial Narrow" w:hAnsi="Arial Narrow"/>
          <w:b/>
        </w:rPr>
      </w:pPr>
      <w:r>
        <w:rPr>
          <w:rFonts w:ascii="Arial Narrow" w:hAnsi="Arial Narrow"/>
          <w:b/>
        </w:rPr>
        <w:t>Termin wykonania zamówienia</w:t>
      </w:r>
    </w:p>
    <w:p w:rsidR="00385087" w:rsidRDefault="00385087" w:rsidP="00385087">
      <w:pPr>
        <w:jc w:val="both"/>
        <w:rPr>
          <w:rFonts w:ascii="ArialNarrow-Bold" w:hAnsi="ArialNarrow-Bold"/>
          <w:b/>
          <w:bCs/>
          <w:color w:val="000000"/>
        </w:rPr>
      </w:pPr>
    </w:p>
    <w:p w:rsidR="00385087" w:rsidRDefault="00385087" w:rsidP="00385087">
      <w:pPr>
        <w:jc w:val="both"/>
        <w:rPr>
          <w:rFonts w:ascii="Arial Narrow" w:hAnsi="Arial Narrow"/>
          <w:color w:val="000000"/>
        </w:rPr>
      </w:pPr>
      <w:r>
        <w:rPr>
          <w:rFonts w:ascii="Arial Narrow" w:hAnsi="Arial Narrow"/>
          <w:color w:val="000000"/>
        </w:rPr>
        <w:t>1. Termin zakończenia realizacji</w:t>
      </w:r>
      <w:r>
        <w:rPr>
          <w:rFonts w:ascii="Arial Narrow" w:hAnsi="Arial Narrow"/>
          <w:color w:val="FF0000"/>
        </w:rPr>
        <w:t xml:space="preserve"> </w:t>
      </w:r>
      <w:r w:rsidRPr="00312E5B">
        <w:rPr>
          <w:rFonts w:ascii="Arial Narrow" w:hAnsi="Arial Narrow"/>
        </w:rPr>
        <w:t xml:space="preserve">robót </w:t>
      </w:r>
      <w:r>
        <w:rPr>
          <w:rFonts w:ascii="Arial Narrow" w:hAnsi="Arial Narrow"/>
          <w:color w:val="FF0000"/>
        </w:rPr>
        <w:t xml:space="preserve"> </w:t>
      </w:r>
      <w:r>
        <w:rPr>
          <w:rFonts w:ascii="Arial Narrow" w:hAnsi="Arial Narrow"/>
          <w:color w:val="000000"/>
        </w:rPr>
        <w:t>ustala się do dnia</w:t>
      </w:r>
      <w:r>
        <w:rPr>
          <w:rFonts w:ascii="Arial Narrow" w:hAnsi="Arial Narrow"/>
          <w:color w:val="FF0000"/>
        </w:rPr>
        <w:t xml:space="preserve"> </w:t>
      </w:r>
      <w:r w:rsidR="00312E5B">
        <w:rPr>
          <w:rFonts w:ascii="Arial Narrow" w:hAnsi="Arial Narrow"/>
        </w:rPr>
        <w:t>30.09.2018</w:t>
      </w:r>
      <w:r>
        <w:rPr>
          <w:rFonts w:ascii="Arial Narrow" w:hAnsi="Arial Narrow"/>
        </w:rPr>
        <w:t xml:space="preserve"> r.</w:t>
      </w:r>
      <w:r>
        <w:rPr>
          <w:rFonts w:ascii="Arial Narrow" w:hAnsi="Arial Narrow"/>
          <w:b/>
          <w:bCs/>
        </w:rPr>
        <w:t xml:space="preserve"> </w:t>
      </w:r>
    </w:p>
    <w:p w:rsidR="00385087" w:rsidRDefault="00385087" w:rsidP="00385087">
      <w:pPr>
        <w:jc w:val="both"/>
        <w:rPr>
          <w:rFonts w:ascii="Arial Narrow" w:hAnsi="Arial Narrow"/>
          <w:color w:val="000000"/>
        </w:rPr>
      </w:pPr>
      <w:r>
        <w:rPr>
          <w:rFonts w:ascii="Arial Narrow" w:hAnsi="Arial Narrow"/>
          <w:color w:val="000000"/>
        </w:rPr>
        <w:t xml:space="preserve">2. </w:t>
      </w:r>
      <w:r>
        <w:rPr>
          <w:rFonts w:ascii="Arial Narrow" w:hAnsi="Arial Narrow"/>
        </w:rPr>
        <w:t xml:space="preserve">Wykonawca zobowiązuje się do rozpoczęcia robót nie później niż 14 dni od daty </w:t>
      </w:r>
      <w:r>
        <w:rPr>
          <w:rFonts w:ascii="Arial Narrow" w:hAnsi="Arial Narrow"/>
          <w:color w:val="000000"/>
        </w:rPr>
        <w:t xml:space="preserve">przekazania terenu budowy, chyba że powstaną okoliczności, które uniemożliwią rozpoczęcie robót, co zostanie przez Wykonawcę udokumentowane. </w:t>
      </w:r>
    </w:p>
    <w:p w:rsidR="00385087" w:rsidRDefault="00385087" w:rsidP="00385087">
      <w:pPr>
        <w:jc w:val="both"/>
        <w:rPr>
          <w:rFonts w:ascii="Arial Narrow" w:hAnsi="Arial Narrow"/>
          <w:color w:val="000000"/>
        </w:rPr>
      </w:pPr>
    </w:p>
    <w:p w:rsidR="00385087" w:rsidRDefault="00385087" w:rsidP="00385087">
      <w:pPr>
        <w:spacing w:before="120"/>
        <w:jc w:val="center"/>
        <w:rPr>
          <w:rFonts w:ascii="Arial Narrow" w:hAnsi="Arial Narrow"/>
        </w:rPr>
      </w:pPr>
      <w:r>
        <w:rPr>
          <w:rFonts w:ascii="Arial Narrow" w:hAnsi="Arial Narrow"/>
          <w:b/>
        </w:rPr>
        <w:t>§ 3</w:t>
      </w:r>
    </w:p>
    <w:p w:rsidR="00385087" w:rsidRDefault="00385087" w:rsidP="00385087">
      <w:pPr>
        <w:jc w:val="center"/>
        <w:rPr>
          <w:rFonts w:ascii="Arial Narrow" w:hAnsi="Arial Narrow"/>
          <w:b/>
        </w:rPr>
      </w:pPr>
      <w:r>
        <w:rPr>
          <w:rFonts w:ascii="Arial Narrow" w:hAnsi="Arial Narrow"/>
          <w:b/>
        </w:rPr>
        <w:t>Obowiązki Zamawiającego</w:t>
      </w:r>
    </w:p>
    <w:p w:rsidR="00385087" w:rsidRDefault="00385087" w:rsidP="00385087">
      <w:pPr>
        <w:jc w:val="both"/>
        <w:rPr>
          <w:rFonts w:ascii="Arial Narrow" w:hAnsi="Arial Narrow"/>
        </w:rPr>
      </w:pPr>
      <w:r>
        <w:rPr>
          <w:rFonts w:ascii="Arial Narrow" w:hAnsi="Arial Narrow"/>
        </w:rPr>
        <w:t>1. Do obowiązków Zamawiającego należy:</w:t>
      </w:r>
    </w:p>
    <w:p w:rsidR="00385087" w:rsidRDefault="00385087" w:rsidP="00385087">
      <w:pPr>
        <w:ind w:left="708"/>
        <w:jc w:val="both"/>
        <w:rPr>
          <w:rFonts w:ascii="Arial Narrow" w:hAnsi="Arial Narrow"/>
          <w:color w:val="FF0000"/>
        </w:rPr>
      </w:pPr>
      <w:r>
        <w:rPr>
          <w:rFonts w:ascii="Arial Narrow" w:hAnsi="Arial Narrow"/>
        </w:rPr>
        <w:t>1) wprowadzenie i protokolarne przekazanie Wykonawcy terenu robót;</w:t>
      </w:r>
    </w:p>
    <w:p w:rsidR="00385087" w:rsidRDefault="00385087" w:rsidP="00385087">
      <w:pPr>
        <w:ind w:firstLine="708"/>
        <w:jc w:val="both"/>
        <w:rPr>
          <w:rFonts w:ascii="Arial Narrow" w:hAnsi="Arial Narrow"/>
        </w:rPr>
      </w:pPr>
      <w:r>
        <w:rPr>
          <w:rFonts w:ascii="Arial Narrow" w:hAnsi="Arial Narrow"/>
        </w:rPr>
        <w:lastRenderedPageBreak/>
        <w:t>2) zapewnienie nadzoru autorskiego i inwestorskiego;</w:t>
      </w:r>
    </w:p>
    <w:p w:rsidR="00385087" w:rsidRDefault="00385087" w:rsidP="00385087">
      <w:pPr>
        <w:ind w:firstLine="708"/>
        <w:jc w:val="both"/>
        <w:rPr>
          <w:rFonts w:ascii="Arial Narrow" w:hAnsi="Arial Narrow"/>
        </w:rPr>
      </w:pPr>
      <w:r>
        <w:rPr>
          <w:rFonts w:ascii="Arial Narrow" w:hAnsi="Arial Narrow"/>
        </w:rPr>
        <w:t>3) odebranie przedmiotu Umowy po sprawdzeniu jego należytego wykonania potwierdzone protokołem odbioru ostatecznego wykonania całości przedmiotu umowy;</w:t>
      </w:r>
    </w:p>
    <w:p w:rsidR="00385087" w:rsidRDefault="00385087" w:rsidP="00385087">
      <w:pPr>
        <w:ind w:firstLine="708"/>
        <w:jc w:val="both"/>
        <w:rPr>
          <w:rFonts w:ascii="Arial Narrow" w:hAnsi="Arial Narrow"/>
        </w:rPr>
      </w:pPr>
      <w:r>
        <w:rPr>
          <w:rFonts w:ascii="Arial Narrow" w:hAnsi="Arial Narrow"/>
        </w:rPr>
        <w:t>4) terminowa zapłata wynagrodzenia za wykonane i odebrane prace.</w:t>
      </w:r>
    </w:p>
    <w:p w:rsidR="00385087" w:rsidRDefault="00385087" w:rsidP="00385087">
      <w:pPr>
        <w:spacing w:before="120"/>
        <w:jc w:val="center"/>
        <w:rPr>
          <w:rFonts w:ascii="Arial Narrow" w:hAnsi="Arial Narrow"/>
          <w:b/>
        </w:rPr>
      </w:pPr>
      <w:r>
        <w:rPr>
          <w:rFonts w:ascii="Arial Narrow" w:hAnsi="Arial Narrow"/>
          <w:b/>
        </w:rPr>
        <w:t>§ 4</w:t>
      </w:r>
    </w:p>
    <w:p w:rsidR="00385087" w:rsidRDefault="00385087" w:rsidP="00385087">
      <w:pPr>
        <w:jc w:val="center"/>
        <w:rPr>
          <w:rFonts w:ascii="Arial Narrow" w:hAnsi="Arial Narrow"/>
          <w:b/>
        </w:rPr>
      </w:pPr>
      <w:r>
        <w:rPr>
          <w:rFonts w:ascii="Arial Narrow" w:hAnsi="Arial Narrow"/>
          <w:b/>
        </w:rPr>
        <w:t>Obowiązki Wykonawcy</w:t>
      </w:r>
    </w:p>
    <w:p w:rsidR="00385087" w:rsidRDefault="00385087" w:rsidP="00385087">
      <w:pPr>
        <w:ind w:firstLine="708"/>
        <w:jc w:val="both"/>
        <w:rPr>
          <w:rFonts w:ascii="Arial Narrow" w:hAnsi="Arial Narrow"/>
        </w:rPr>
      </w:pPr>
    </w:p>
    <w:p w:rsidR="00385087" w:rsidRDefault="00385087" w:rsidP="00385087">
      <w:pPr>
        <w:numPr>
          <w:ilvl w:val="0"/>
          <w:numId w:val="1"/>
        </w:numPr>
        <w:jc w:val="both"/>
        <w:rPr>
          <w:rFonts w:ascii="Arial Narrow" w:hAnsi="Arial Narrow"/>
        </w:rPr>
      </w:pPr>
      <w:r>
        <w:rPr>
          <w:rFonts w:ascii="Arial Narrow" w:hAnsi="Arial Narrow"/>
        </w:rPr>
        <w:t xml:space="preserve">Do obowiązków Wykonawcy należy: </w:t>
      </w:r>
    </w:p>
    <w:p w:rsidR="00385087" w:rsidRDefault="00385087" w:rsidP="00385087">
      <w:pPr>
        <w:numPr>
          <w:ilvl w:val="0"/>
          <w:numId w:val="2"/>
        </w:numPr>
        <w:jc w:val="both"/>
        <w:rPr>
          <w:rFonts w:ascii="Arial Narrow" w:hAnsi="Arial Narrow"/>
        </w:rPr>
      </w:pPr>
      <w:r>
        <w:rPr>
          <w:rFonts w:ascii="Arial Narrow" w:hAnsi="Arial Narrow"/>
        </w:rPr>
        <w:t>przejęcie terenu robót od Zamawiającego;</w:t>
      </w:r>
    </w:p>
    <w:p w:rsidR="00385087" w:rsidRDefault="00385087" w:rsidP="00385087">
      <w:pPr>
        <w:numPr>
          <w:ilvl w:val="0"/>
          <w:numId w:val="2"/>
        </w:numPr>
        <w:jc w:val="both"/>
        <w:rPr>
          <w:rFonts w:ascii="Arial Narrow" w:hAnsi="Arial Narrow"/>
        </w:rPr>
      </w:pPr>
      <w:r>
        <w:rPr>
          <w:rFonts w:ascii="Arial Narrow" w:hAnsi="Arial Narrow"/>
        </w:rPr>
        <w:t>zabezpieczenie terenu robót;</w:t>
      </w:r>
    </w:p>
    <w:p w:rsidR="00385087" w:rsidRDefault="00385087" w:rsidP="00385087">
      <w:pPr>
        <w:numPr>
          <w:ilvl w:val="0"/>
          <w:numId w:val="2"/>
        </w:numPr>
        <w:jc w:val="both"/>
        <w:rPr>
          <w:rFonts w:ascii="Arial Narrow" w:hAnsi="Arial Narrow"/>
        </w:rPr>
      </w:pPr>
      <w:r>
        <w:rPr>
          <w:rFonts w:ascii="Arial Narrow" w:hAnsi="Arial Narrow"/>
        </w:rPr>
        <w:t>zapewnienie dozoru mienia na terenie robót na własny koszt;</w:t>
      </w:r>
    </w:p>
    <w:p w:rsidR="00385087" w:rsidRDefault="00385087" w:rsidP="00385087">
      <w:pPr>
        <w:ind w:firstLine="708"/>
        <w:jc w:val="both"/>
        <w:rPr>
          <w:rFonts w:ascii="Arial Narrow" w:hAnsi="Arial Narrow"/>
        </w:rPr>
      </w:pPr>
      <w:r>
        <w:rPr>
          <w:rFonts w:ascii="Arial Narrow" w:hAnsi="Arial Narrow"/>
        </w:rPr>
        <w:t xml:space="preserve">4) wykonania przedmiotu umowy z materiałów posiadających wymagane atesty, aprobaty techniczne i spełniające wymagania PN, odpowiadających wymaganiom określonym </w:t>
      </w:r>
      <w:r>
        <w:rPr>
          <w:rFonts w:ascii="Arial Narrow" w:hAnsi="Arial Narrow"/>
        </w:rPr>
        <w:br/>
        <w:t xml:space="preserve">w art. 10 ustawy z dnia 7 lipca 1994 r. Prawo budowlane (tekst jednolity Dz. U. z 2016 r. poz. 290 z </w:t>
      </w:r>
      <w:proofErr w:type="spellStart"/>
      <w:r>
        <w:rPr>
          <w:rFonts w:ascii="Arial Narrow" w:hAnsi="Arial Narrow"/>
        </w:rPr>
        <w:t>późn</w:t>
      </w:r>
      <w:proofErr w:type="spellEnd"/>
      <w:r>
        <w:rPr>
          <w:rFonts w:ascii="Arial Narrow" w:hAnsi="Arial Narrow"/>
        </w:rPr>
        <w:t>. zm.), okazania, na każde żądanie Zamawiającego lub Inspektora nadzoru inwestorskiego, certyfikatów zgodności z polską normą lub aprobatą techniczną każdego używanego na budowie wyrobu;</w:t>
      </w:r>
    </w:p>
    <w:p w:rsidR="00385087" w:rsidRDefault="00385087" w:rsidP="00385087">
      <w:pPr>
        <w:ind w:firstLine="708"/>
        <w:jc w:val="both"/>
        <w:rPr>
          <w:rFonts w:ascii="Arial Narrow" w:hAnsi="Arial Narrow"/>
        </w:rPr>
      </w:pPr>
      <w:r>
        <w:rPr>
          <w:rFonts w:ascii="Arial Narrow" w:hAnsi="Arial Narrow"/>
        </w:rPr>
        <w:t>5) zapewnienia na własny koszt transportu odpadów, materiałów pochodzących z rozbiórki do miejsc ich wykorzystania lub utylizacji, łącznie z kosztami utylizacji;</w:t>
      </w:r>
    </w:p>
    <w:p w:rsidR="00385087" w:rsidRDefault="00385087" w:rsidP="00385087">
      <w:pPr>
        <w:ind w:firstLine="708"/>
        <w:jc w:val="both"/>
        <w:rPr>
          <w:rFonts w:ascii="Arial Narrow" w:hAnsi="Arial Narrow"/>
        </w:rPr>
      </w:pPr>
      <w:r>
        <w:rPr>
          <w:rFonts w:ascii="Arial Narrow" w:hAnsi="Arial Narrow"/>
        </w:rPr>
        <w:t xml:space="preserve">6) jako wytwarzający odpady – do przestrzegania przepisów prawnych wynikających </w:t>
      </w:r>
      <w:r>
        <w:rPr>
          <w:rFonts w:ascii="Arial Narrow" w:hAnsi="Arial Narrow"/>
        </w:rPr>
        <w:br/>
        <w:t>z następujących ustaw:</w:t>
      </w:r>
    </w:p>
    <w:p w:rsidR="00385087" w:rsidRDefault="00385087" w:rsidP="00385087">
      <w:pPr>
        <w:ind w:firstLine="708"/>
        <w:jc w:val="both"/>
        <w:rPr>
          <w:rFonts w:ascii="Arial Narrow" w:hAnsi="Arial Narrow"/>
        </w:rPr>
      </w:pPr>
      <w:r>
        <w:rPr>
          <w:rFonts w:ascii="Arial Narrow" w:hAnsi="Arial Narrow"/>
        </w:rPr>
        <w:t>a) Ustawy z dnia 27.04.2001 r. Prawo ochrony środowiska (</w:t>
      </w:r>
      <w:proofErr w:type="spellStart"/>
      <w:r>
        <w:rPr>
          <w:rFonts w:ascii="Arial Narrow" w:hAnsi="Arial Narrow"/>
        </w:rPr>
        <w:t>t.j</w:t>
      </w:r>
      <w:proofErr w:type="spellEnd"/>
      <w:r>
        <w:rPr>
          <w:rFonts w:ascii="Arial Narrow" w:hAnsi="Arial Narrow"/>
        </w:rPr>
        <w:t xml:space="preserve">. Dz. U. z 2016 r. poz. 672 </w:t>
      </w:r>
      <w:r>
        <w:rPr>
          <w:rFonts w:ascii="Arial Narrow" w:hAnsi="Arial Narrow"/>
        </w:rPr>
        <w:br/>
        <w:t xml:space="preserve">z </w:t>
      </w:r>
      <w:proofErr w:type="spellStart"/>
      <w:r>
        <w:rPr>
          <w:rFonts w:ascii="Arial Narrow" w:hAnsi="Arial Narrow"/>
        </w:rPr>
        <w:t>późn</w:t>
      </w:r>
      <w:proofErr w:type="spellEnd"/>
      <w:r>
        <w:rPr>
          <w:rFonts w:ascii="Arial Narrow" w:hAnsi="Arial Narrow"/>
        </w:rPr>
        <w:t>. zm.),</w:t>
      </w:r>
    </w:p>
    <w:p w:rsidR="00385087" w:rsidRDefault="00385087" w:rsidP="00385087">
      <w:pPr>
        <w:ind w:firstLine="708"/>
        <w:jc w:val="both"/>
        <w:rPr>
          <w:rFonts w:ascii="Arial Narrow" w:hAnsi="Arial Narrow"/>
        </w:rPr>
      </w:pPr>
      <w:r>
        <w:rPr>
          <w:rFonts w:ascii="Arial Narrow" w:hAnsi="Arial Narrow"/>
        </w:rPr>
        <w:t>b) Ustawy z dnia 14.12.2012 r. o odpadach (</w:t>
      </w:r>
      <w:proofErr w:type="spellStart"/>
      <w:r>
        <w:rPr>
          <w:rFonts w:ascii="Arial Narrow" w:hAnsi="Arial Narrow"/>
        </w:rPr>
        <w:t>t.j</w:t>
      </w:r>
      <w:proofErr w:type="spellEnd"/>
      <w:r>
        <w:rPr>
          <w:rFonts w:ascii="Arial Narrow" w:hAnsi="Arial Narrow"/>
        </w:rPr>
        <w:t xml:space="preserve">. Dz. U. z 2016 r. poz. 1987 z </w:t>
      </w:r>
      <w:proofErr w:type="spellStart"/>
      <w:r>
        <w:rPr>
          <w:rFonts w:ascii="Arial Narrow" w:hAnsi="Arial Narrow"/>
        </w:rPr>
        <w:t>późn</w:t>
      </w:r>
      <w:proofErr w:type="spellEnd"/>
      <w:r>
        <w:rPr>
          <w:rFonts w:ascii="Arial Narrow" w:hAnsi="Arial Narrow"/>
        </w:rPr>
        <w:t xml:space="preserve">. zm.) </w:t>
      </w:r>
    </w:p>
    <w:p w:rsidR="00385087" w:rsidRDefault="00385087" w:rsidP="00385087">
      <w:pPr>
        <w:jc w:val="both"/>
        <w:rPr>
          <w:rFonts w:ascii="Arial Narrow" w:hAnsi="Arial Narrow"/>
        </w:rPr>
      </w:pPr>
      <w:r>
        <w:rPr>
          <w:rFonts w:ascii="Arial Narrow" w:hAnsi="Arial Narrow"/>
        </w:rPr>
        <w:t>Powołane przepisy prawne Wykonawca zobowiązuje się stosować z uwzględnieniem ewentualnych zmian stanu prawnego w tym zakresie.</w:t>
      </w:r>
    </w:p>
    <w:p w:rsidR="00385087" w:rsidRDefault="00385087" w:rsidP="00385087">
      <w:pPr>
        <w:ind w:firstLine="708"/>
        <w:jc w:val="both"/>
        <w:rPr>
          <w:rFonts w:ascii="Arial Narrow" w:hAnsi="Arial Narrow"/>
        </w:rPr>
      </w:pPr>
      <w:r>
        <w:rPr>
          <w:rFonts w:ascii="Arial Narrow" w:hAnsi="Arial Narrow"/>
        </w:rPr>
        <w:t xml:space="preserve">7) ponoszenia pełnej odpowiedzialności za stan i przestrzeganie przepisów bezpieczeństwa, BHP, ochronę p. </w:t>
      </w:r>
      <w:proofErr w:type="spellStart"/>
      <w:r>
        <w:rPr>
          <w:rFonts w:ascii="Arial Narrow" w:hAnsi="Arial Narrow"/>
        </w:rPr>
        <w:t>poż</w:t>
      </w:r>
      <w:proofErr w:type="spellEnd"/>
      <w:r>
        <w:rPr>
          <w:rFonts w:ascii="Arial Narrow" w:hAnsi="Arial Narrow"/>
        </w:rPr>
        <w:t>. i dozór mienia na terenie robót, jak i za wszelkie szkody powstałe w trakcie trwania robót na terenie przyjętym od Zamawiającego lub mających związek z prowadzonymi robotami;</w:t>
      </w:r>
    </w:p>
    <w:p w:rsidR="00385087" w:rsidRDefault="00385087" w:rsidP="00385087">
      <w:pPr>
        <w:ind w:firstLine="708"/>
        <w:jc w:val="both"/>
        <w:rPr>
          <w:rFonts w:ascii="Arial Narrow" w:hAnsi="Arial Narrow"/>
        </w:rPr>
      </w:pPr>
      <w:r>
        <w:rPr>
          <w:rFonts w:ascii="Arial Narrow" w:hAnsi="Arial Narrow"/>
        </w:rPr>
        <w:t>8) terminowego wykonani przedmiotu umowy oraz oświadczenia, że roboty przez niego ukończone są całkowicie zgodne z umową i odpowiadają potrzebom, dla których są przewidziane według umowy;</w:t>
      </w:r>
    </w:p>
    <w:p w:rsidR="00385087" w:rsidRDefault="00385087" w:rsidP="00385087">
      <w:pPr>
        <w:ind w:firstLine="708"/>
        <w:jc w:val="both"/>
        <w:rPr>
          <w:rFonts w:ascii="Arial Narrow" w:hAnsi="Arial Narrow"/>
        </w:rPr>
      </w:pPr>
      <w:r>
        <w:rPr>
          <w:rFonts w:ascii="Arial Narrow" w:hAnsi="Arial Narrow"/>
        </w:rPr>
        <w:t>9) ponoszenia pełnej odpowiedzialności za stosowanie i bezpieczeństwo wszelkich działań prowadzonych na terenie robót oraz poza nim, a związanych z wykonaniem przedmiotu umowy;</w:t>
      </w:r>
    </w:p>
    <w:p w:rsidR="00385087" w:rsidRDefault="00385087" w:rsidP="00385087">
      <w:pPr>
        <w:ind w:firstLine="708"/>
        <w:jc w:val="both"/>
        <w:rPr>
          <w:rFonts w:ascii="Arial Narrow" w:hAnsi="Arial Narrow"/>
        </w:rPr>
      </w:pPr>
      <w:r>
        <w:rPr>
          <w:rFonts w:ascii="Arial Narrow" w:hAnsi="Arial Narrow"/>
        </w:rPr>
        <w:t>10) ponoszenia pełnej odpowiedzialności za szkody oraz następstwa nieszczęśliwych wypadków pracowników i osób trzecich, powstałe w związku z prowadzonymi robotami w tym także ruchem pojazdów;</w:t>
      </w:r>
    </w:p>
    <w:p w:rsidR="00385087" w:rsidRDefault="00385087" w:rsidP="00385087">
      <w:pPr>
        <w:ind w:firstLine="708"/>
        <w:jc w:val="both"/>
        <w:rPr>
          <w:rFonts w:ascii="Arial Narrow" w:hAnsi="Arial Narrow"/>
        </w:rPr>
      </w:pPr>
      <w:r>
        <w:rPr>
          <w:rFonts w:ascii="Arial Narrow" w:hAnsi="Arial Narrow"/>
        </w:rPr>
        <w:t>11) należyte zabezpieczenie terenu budowy, zapewnienia ochrony znajdującego się tam mienia oraz zapewnienia warunków bezpieczeństwa w sposób gwarantujący ochronę zdrowia i życia ludzi, zabezpieczenie instalacji, urządzeń i obiektów na terenie robót i w jej bezpośrednim otoczeniu, przed ich zniszczeniem lub uszkodzeniem w trakcie wykonywania robót;</w:t>
      </w:r>
    </w:p>
    <w:p w:rsidR="00385087" w:rsidRDefault="00385087" w:rsidP="00385087">
      <w:pPr>
        <w:ind w:firstLine="708"/>
        <w:jc w:val="both"/>
        <w:rPr>
          <w:rFonts w:ascii="Arial Narrow" w:hAnsi="Arial Narrow"/>
        </w:rPr>
      </w:pPr>
      <w:r>
        <w:rPr>
          <w:rFonts w:ascii="Arial Narrow" w:hAnsi="Arial Narrow"/>
        </w:rPr>
        <w:t>12) dbanie o porządek na terenie robót oraz utrzymywanie terenu robót w należytym stanie i porządku oraz w stanie wolnym od przeszkód komunikacyjnych;</w:t>
      </w:r>
    </w:p>
    <w:p w:rsidR="00385087" w:rsidRDefault="00385087" w:rsidP="00385087">
      <w:pPr>
        <w:ind w:firstLine="708"/>
        <w:jc w:val="both"/>
        <w:rPr>
          <w:rFonts w:ascii="Arial Narrow" w:hAnsi="Arial Narrow"/>
        </w:rPr>
      </w:pPr>
      <w:r>
        <w:rPr>
          <w:rFonts w:ascii="Arial Narrow" w:hAnsi="Arial Narrow"/>
        </w:rPr>
        <w:t>13) 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385087" w:rsidRDefault="00385087" w:rsidP="00385087">
      <w:pPr>
        <w:ind w:firstLine="708"/>
        <w:jc w:val="both"/>
        <w:rPr>
          <w:rFonts w:ascii="Arial Narrow" w:hAnsi="Arial Narrow"/>
        </w:rPr>
      </w:pPr>
      <w:r>
        <w:rPr>
          <w:rFonts w:ascii="Arial Narrow" w:hAnsi="Arial Narrow"/>
        </w:rPr>
        <w:t>14) kompletowanie w trakcie realizacji robót, wszelkiej dokumentacji zgodnie z przepisami Prawa budowlanego oraz przygotowanie do odbioru końcowego kompletu protokołów niezbędnych przy odbiorze;</w:t>
      </w:r>
    </w:p>
    <w:p w:rsidR="00385087" w:rsidRDefault="00385087" w:rsidP="00385087">
      <w:pPr>
        <w:ind w:firstLine="708"/>
        <w:jc w:val="both"/>
        <w:rPr>
          <w:rFonts w:ascii="Arial Narrow" w:hAnsi="Arial Narrow"/>
        </w:rPr>
      </w:pPr>
      <w:r>
        <w:rPr>
          <w:rFonts w:ascii="Arial Narrow" w:hAnsi="Arial Narrow"/>
        </w:rPr>
        <w:lastRenderedPageBreak/>
        <w:t>15) usunięcie wszelkich wad i usterek stwierdzonych przez nadzór inwestorski w trakcie trwania robót;</w:t>
      </w:r>
    </w:p>
    <w:p w:rsidR="00385087" w:rsidRDefault="00385087" w:rsidP="00385087">
      <w:pPr>
        <w:ind w:firstLine="708"/>
        <w:jc w:val="both"/>
        <w:rPr>
          <w:rFonts w:ascii="Arial Narrow" w:hAnsi="Arial Narrow"/>
        </w:rPr>
      </w:pPr>
      <w:r>
        <w:rPr>
          <w:rFonts w:ascii="Arial Narrow" w:hAnsi="Arial Narrow"/>
        </w:rPr>
        <w:t>16) ponoszenie wyłącznej odpowiedzialności za wszelkie szkody będące następstwem niewykonania lub nienależytego wykonania przedmiotu umowy, które to szkody Wykonawca zobowiązuje się pokryć w pełnej wysokości;</w:t>
      </w:r>
    </w:p>
    <w:p w:rsidR="00385087" w:rsidRDefault="00385087" w:rsidP="00385087">
      <w:pPr>
        <w:ind w:firstLine="708"/>
        <w:jc w:val="both"/>
        <w:rPr>
          <w:rFonts w:ascii="Arial Narrow" w:hAnsi="Arial Narrow"/>
        </w:rPr>
      </w:pPr>
      <w:r>
        <w:rPr>
          <w:rFonts w:ascii="Arial Narrow" w:hAnsi="Arial Narrow"/>
        </w:rPr>
        <w:t>17) posiadanie polisy ubezpieczeniowej w zakresie prowadzonej działalności o wartości co najmniej 1 000 000 00 PLN. W przypadku kiedy termin obowiązywania polisy będzie się kończył przed terminem zakończenia umowy Wykonawca na 14 dni przed upływem tego terminu ma obowiązek przedstawić Zamawiającemu dokument o kontynuacji zabezpieczenia.</w:t>
      </w:r>
    </w:p>
    <w:p w:rsidR="00385087" w:rsidRDefault="00385087" w:rsidP="00385087">
      <w:pPr>
        <w:ind w:firstLine="708"/>
        <w:jc w:val="both"/>
        <w:rPr>
          <w:rFonts w:ascii="Arial Narrow" w:hAnsi="Arial Narrow"/>
        </w:rPr>
      </w:pPr>
      <w:r>
        <w:rPr>
          <w:rFonts w:ascii="Arial Narrow" w:hAnsi="Arial Narrow"/>
        </w:rPr>
        <w:t>18) niezwłoczne informowanie Zamawiającego (Inspektora nadzoru inwestorskiego) o problemach technicznych lub okolicznościach, które mogą wpłynąć na jakość robót lub termin zakończenia robót;</w:t>
      </w:r>
    </w:p>
    <w:p w:rsidR="00385087" w:rsidRDefault="00385087" w:rsidP="00385087">
      <w:pPr>
        <w:ind w:firstLine="708"/>
        <w:jc w:val="both"/>
        <w:rPr>
          <w:rFonts w:ascii="Arial Narrow" w:hAnsi="Arial Narrow"/>
        </w:rPr>
      </w:pPr>
      <w:r>
        <w:rPr>
          <w:rFonts w:ascii="Arial Narrow" w:hAnsi="Arial Narrow"/>
        </w:rPr>
        <w:t>19) Wykonawca zobowiązany jest zapewnić wykonanie i kierowanie robotami objętymi umową przez osoby posiadające stosowne kwalifikacje zawodowe i uprawnienia budowlane,</w:t>
      </w:r>
    </w:p>
    <w:p w:rsidR="00385087" w:rsidRDefault="00385087" w:rsidP="00385087">
      <w:pPr>
        <w:ind w:firstLine="708"/>
        <w:jc w:val="both"/>
        <w:rPr>
          <w:rFonts w:ascii="Arial Narrow" w:hAnsi="Arial Narrow"/>
        </w:rPr>
      </w:pPr>
      <w:r>
        <w:rPr>
          <w:rFonts w:ascii="Arial Narrow" w:hAnsi="Arial Narrow"/>
        </w:rPr>
        <w:t>20)</w:t>
      </w:r>
      <w:r>
        <w:t xml:space="preserve"> </w:t>
      </w:r>
      <w:r>
        <w:rPr>
          <w:rFonts w:ascii="Arial Narrow" w:hAnsi="Arial Narrow"/>
        </w:rPr>
        <w:t xml:space="preserve">przeprowadzenie prób i badań technicznych oraz uzyskanie zezwoleń, które wymagane </w:t>
      </w:r>
      <w:r>
        <w:rPr>
          <w:rFonts w:ascii="Arial Narrow" w:hAnsi="Arial Narrow"/>
        </w:rPr>
        <w:br/>
        <w:t>są do eksploatacji przedmiotu umowy,</w:t>
      </w:r>
    </w:p>
    <w:p w:rsidR="00385087" w:rsidRDefault="00385087" w:rsidP="00385087">
      <w:pPr>
        <w:ind w:firstLine="708"/>
        <w:jc w:val="both"/>
        <w:rPr>
          <w:rFonts w:ascii="Arial Narrow" w:hAnsi="Arial Narrow"/>
        </w:rPr>
      </w:pPr>
      <w:r>
        <w:rPr>
          <w:rFonts w:ascii="Arial Narrow" w:hAnsi="Arial Narrow"/>
        </w:rPr>
        <w:t>21)</w:t>
      </w:r>
      <w:r>
        <w:t xml:space="preserve"> </w:t>
      </w:r>
      <w:r>
        <w:rPr>
          <w:rFonts w:ascii="Arial Narrow" w:hAnsi="Arial Narrow"/>
        </w:rPr>
        <w:t>prowadzenie dziennika budowy, umieszczenie na budowie w widocznym miejscu tablicy informacyjnej oraz ogłoszenia zawierającego dane dotyczące bezpieczeństwa pracy i ochrony zdrowia,</w:t>
      </w:r>
    </w:p>
    <w:p w:rsidR="00385087" w:rsidRDefault="00385087" w:rsidP="00385087">
      <w:pPr>
        <w:ind w:firstLine="708"/>
        <w:jc w:val="both"/>
        <w:rPr>
          <w:rFonts w:ascii="Arial Narrow" w:hAnsi="Arial Narrow"/>
        </w:rPr>
      </w:pPr>
      <w:r>
        <w:rPr>
          <w:rFonts w:ascii="Arial Narrow" w:hAnsi="Arial Narrow"/>
        </w:rPr>
        <w:t>22)</w:t>
      </w:r>
      <w:r>
        <w:t xml:space="preserve"> </w:t>
      </w:r>
      <w:r>
        <w:rPr>
          <w:rFonts w:ascii="Arial Narrow" w:hAnsi="Arial Narrow"/>
        </w:rPr>
        <w:t>przekazania Zamawiającemu dokumentacji geodezyjnej powykonawczej, aprobat technicznych, świadectw jakości, wyników badań użytych materiałów.</w:t>
      </w:r>
    </w:p>
    <w:p w:rsidR="00385087" w:rsidRDefault="00385087" w:rsidP="00385087">
      <w:pPr>
        <w:ind w:firstLine="708"/>
        <w:jc w:val="both"/>
        <w:rPr>
          <w:rFonts w:ascii="Arial Narrow" w:hAnsi="Arial Narrow"/>
        </w:rPr>
      </w:pPr>
      <w:r>
        <w:rPr>
          <w:rFonts w:ascii="Arial Narrow" w:hAnsi="Arial Narrow"/>
        </w:rPr>
        <w:t xml:space="preserve">23) Wykonawca opracuje projekt tymczasowej organizacji ruchu na czas trwania robót </w:t>
      </w:r>
      <w:r>
        <w:rPr>
          <w:rFonts w:ascii="Arial Narrow" w:hAnsi="Arial Narrow" w:cs="Arial"/>
        </w:rPr>
        <w:t>i przedstawi go Zamawiającemu do akceptacji i uzyska zatwierdzenie, a po ich uzyskaniu dokona oznakowania miejsca prowadzenia prac  w sposób zgodny z zaakceptowanym projektem.</w:t>
      </w:r>
    </w:p>
    <w:p w:rsidR="00385087" w:rsidRDefault="00385087" w:rsidP="00385087">
      <w:pPr>
        <w:ind w:firstLine="708"/>
        <w:jc w:val="both"/>
        <w:rPr>
          <w:rFonts w:ascii="Arial Narrow" w:hAnsi="Arial Narrow"/>
        </w:rPr>
      </w:pPr>
      <w:r>
        <w:rPr>
          <w:rFonts w:ascii="Arial Narrow" w:hAnsi="Arial Narrow"/>
        </w:rPr>
        <w:t>24) Wykonawca zgodnie z docelowym projektem organizacji ruchu będącym w posiadaniu Zamawiającego oznakuje odcinek przebudowywanej drogi po zakończeniu realizacji przedmiotu umowy.</w:t>
      </w:r>
    </w:p>
    <w:p w:rsidR="00385087" w:rsidRDefault="00385087" w:rsidP="00385087">
      <w:pPr>
        <w:spacing w:before="120"/>
        <w:jc w:val="center"/>
        <w:rPr>
          <w:rFonts w:ascii="Arial Narrow" w:hAnsi="Arial Narrow"/>
          <w:b/>
        </w:rPr>
      </w:pPr>
      <w:r>
        <w:rPr>
          <w:rFonts w:ascii="Arial Narrow" w:hAnsi="Arial Narrow"/>
          <w:b/>
        </w:rPr>
        <w:t>§ 5</w:t>
      </w:r>
    </w:p>
    <w:p w:rsidR="00385087" w:rsidRDefault="00385087" w:rsidP="00385087">
      <w:pPr>
        <w:keepNext/>
        <w:jc w:val="center"/>
        <w:outlineLvl w:val="1"/>
        <w:rPr>
          <w:rFonts w:ascii="Arial Narrow" w:hAnsi="Arial Narrow"/>
          <w:b/>
        </w:rPr>
      </w:pPr>
      <w:r>
        <w:rPr>
          <w:rFonts w:ascii="Arial Narrow" w:hAnsi="Arial Narrow"/>
          <w:b/>
        </w:rPr>
        <w:t>Zlecenie robót podwykonawcom</w:t>
      </w:r>
    </w:p>
    <w:p w:rsidR="00385087" w:rsidRDefault="00385087" w:rsidP="00385087">
      <w:pPr>
        <w:numPr>
          <w:ilvl w:val="0"/>
          <w:numId w:val="3"/>
        </w:numPr>
        <w:jc w:val="both"/>
        <w:rPr>
          <w:rFonts w:ascii="Arial Narrow" w:hAnsi="Arial Narrow"/>
        </w:rPr>
      </w:pPr>
      <w:r>
        <w:rPr>
          <w:rFonts w:ascii="Arial Narrow" w:hAnsi="Arial Narrow"/>
        </w:rPr>
        <w:t>Wykonawca wykona roboty samodzielnie/ przy udziale podwykonawców: ………………………………………</w:t>
      </w:r>
    </w:p>
    <w:p w:rsidR="00385087" w:rsidRDefault="00385087" w:rsidP="00385087">
      <w:pPr>
        <w:numPr>
          <w:ilvl w:val="0"/>
          <w:numId w:val="3"/>
        </w:numPr>
        <w:jc w:val="both"/>
        <w:rPr>
          <w:rFonts w:ascii="Arial Narrow" w:hAnsi="Arial Narrow"/>
          <w:strike/>
        </w:rPr>
      </w:pPr>
      <w:r>
        <w:rPr>
          <w:rFonts w:ascii="Arial Narrow" w:hAnsi="Arial Narrow"/>
        </w:rPr>
        <w:t xml:space="preserve">Do wykonania robót przez podwykonawców nie wymienionych w ofercie wymagane jest wyrażenie przez Zamawiającego zgody w formie pisemnej pod rygorem nieważności. </w:t>
      </w:r>
    </w:p>
    <w:p w:rsidR="00385087" w:rsidRDefault="00385087" w:rsidP="00385087">
      <w:pPr>
        <w:numPr>
          <w:ilvl w:val="0"/>
          <w:numId w:val="3"/>
        </w:numPr>
        <w:jc w:val="both"/>
        <w:rPr>
          <w:rFonts w:ascii="Arial Narrow" w:hAnsi="Arial Narrow"/>
        </w:rPr>
      </w:pPr>
      <w:r>
        <w:rPr>
          <w:rFonts w:ascii="Arial Narrow" w:hAnsi="Arial Narrow"/>
        </w:rPr>
        <w:t>Zlecenie wykonania części prac podwykonawcom nie zmienia zobowiązań Wykonawcy wobec Zamawiającego za wykonanie tej części przedmiotu umowy. Wykonawca jest odpowiedzialny za działania, uchybienia i zaniedbania podwykonawców i ich pracowników w takim samym stopniu, jakby to były działania, uchybienia i zaniedbania Wykonawcy i jego pracowników.</w:t>
      </w:r>
    </w:p>
    <w:p w:rsidR="00385087" w:rsidRDefault="00385087" w:rsidP="00385087">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Wykonawca może powierzyć wykonanie części przedmiotu umowy podwykonawcom.</w:t>
      </w:r>
    </w:p>
    <w:p w:rsidR="00385087" w:rsidRDefault="00385087" w:rsidP="00385087">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Zamawiający nie zastrzega obowiązku osobistego wykonania przez Wykonawcę części zamówienia.</w:t>
      </w:r>
    </w:p>
    <w:p w:rsidR="00385087" w:rsidRDefault="00385087" w:rsidP="00385087">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Zamawiający dopuszcza możliwość zmiany podwykonawcy, o którym mowa w ust.4.</w:t>
      </w:r>
    </w:p>
    <w:p w:rsidR="00385087" w:rsidRDefault="00385087" w:rsidP="00385087">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 xml:space="preserve"> Do zmiany podwykonawcy stosuje się postanowienia ust. 4 z zastrzeżeniem ust. 8.</w:t>
      </w:r>
    </w:p>
    <w:p w:rsidR="00385087" w:rsidRDefault="00385087" w:rsidP="00385087">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Zmiana podwykonawcy w sytuacji, gdy Wykonawca polegał na jego wiedzy i doświadczeniu wykazując spełnianie  warunków udziału w postępowaniu musi być uzasadniona na piśmie przez Wykonawcę i wymaga pisemnej akceptacji Zamawiającego. Zamawiający zaakceptuje taką zmianę w terminie 14 dni od daty przedłożenia propozycji, wyłącznie wtedy, gdy nowo wskazany podwykonawca będzie spełniał warunki postawione przez Zamawiającego na etapie postępowania o zamówienie publiczne.</w:t>
      </w:r>
    </w:p>
    <w:p w:rsidR="00385087" w:rsidRDefault="00385087" w:rsidP="00385087">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lastRenderedPageBreak/>
        <w:t xml:space="preserve">W terminie 14 dni przed planowanym skierowaniem do wykonania robót któregokolwiek podwykonawcy, Wykonawca przedłoży Zamawiającemu projekt umowy z podwykonawcą wraz z częścią dokumentacji dotyczącą wykonania robót określonych w tej umowie lub wskazaniem części dokumentacji, której dotyczy umowa zwana dalej umową podwykonawczą. </w:t>
      </w:r>
    </w:p>
    <w:p w:rsidR="00385087" w:rsidRDefault="00385087" w:rsidP="00385087">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Umowa podwykonawcza powinna zawierać:</w:t>
      </w:r>
    </w:p>
    <w:p w:rsidR="00385087" w:rsidRDefault="00385087" w:rsidP="00385087">
      <w:pPr>
        <w:pStyle w:val="Bezodstpw"/>
        <w:numPr>
          <w:ilvl w:val="1"/>
          <w:numId w:val="4"/>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określenie stron, pomiędzy którymi jest zawierana;</w:t>
      </w:r>
    </w:p>
    <w:p w:rsidR="00385087" w:rsidRDefault="00385087" w:rsidP="00385087">
      <w:pPr>
        <w:pStyle w:val="Bezodstpw"/>
        <w:numPr>
          <w:ilvl w:val="1"/>
          <w:numId w:val="4"/>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wartość wynagrodzenia (maksymalną wartość umowy) z tytułu wykonywania robót, które nie może przekroczyć wartości wynagrodzenia tych samych robót wskazanych w ofercie przetargowej Wykonawcy;</w:t>
      </w:r>
    </w:p>
    <w:p w:rsidR="00385087" w:rsidRDefault="00385087" w:rsidP="00385087">
      <w:pPr>
        <w:pStyle w:val="Bezodstpw"/>
        <w:numPr>
          <w:ilvl w:val="1"/>
          <w:numId w:val="4"/>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w przypadku przekroczenia ceny jednostkowej w umowie z podwykonawcą / dalszym podwykonawcą w stosunku do ceny zawartej w ofercie Wykonawcy podwykonawca / dalszy podwykonawca złoży oświadczenie do tej umowy, iż w przypadku braku zapłaty wynagrodzenia wynikającego w zawartej umowy przez Wykonawcę z podwykonawcą lub dalszym podwykonawcą roszczenia wobec Zamawiającego nie przekroczą cen jednostkowych złożonych w ofercie Zamawiającemu przez Wykonawcę;</w:t>
      </w:r>
    </w:p>
    <w:p w:rsidR="00385087" w:rsidRDefault="00385087" w:rsidP="00385087">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określać wymagalność i termin zapłaty wynagrodzenia należnego podwykonawcy oraz sposób rozliczenia robót zgodnie z przedmiotową umową;</w:t>
      </w:r>
    </w:p>
    <w:p w:rsidR="00385087" w:rsidRDefault="00385087" w:rsidP="00385087">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termin realizacji robót nie dłuższy niż przewiduje przedmiotowa umowa;</w:t>
      </w:r>
    </w:p>
    <w:p w:rsidR="00385087" w:rsidRDefault="00385087" w:rsidP="00385087">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sposób odbioru robót oraz podstawę wystawienia faktury za wykonane roboty zgodnie z niniejszą umową;</w:t>
      </w:r>
    </w:p>
    <w:p w:rsidR="00385087" w:rsidRDefault="00385087" w:rsidP="00385087">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do umowy należy dołączyć kosztorys cenowy, z którego wynika wartość należnego podwykonawcy wynagrodzenia oraz zakres/ilość powierzonych mu robót budowlanych.</w:t>
      </w:r>
    </w:p>
    <w:p w:rsidR="00385087" w:rsidRDefault="00385087" w:rsidP="00385087">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Zgłoszenie przez Zamawiającego zastrzeżeń do umowy podwykonawczej nastąpi w formie pisemnej w terminie do 14 dni od dnia przedstawienia Zamawiającemu projektu tej umowy, a w szczególności:</w:t>
      </w:r>
    </w:p>
    <w:p w:rsidR="00385087" w:rsidRDefault="00385087" w:rsidP="00385087">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niespełnienia przez projekt umowy wymagań dotyczących umowy podwykonawczej, określonych w ust. 10;</w:t>
      </w:r>
    </w:p>
    <w:p w:rsidR="00385087" w:rsidRDefault="00385087" w:rsidP="00385087">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385087" w:rsidRDefault="00385087" w:rsidP="00385087">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gdy projekt zawiera postanowienia uzależniające zwrot kwot zabezpieczenia przez Wykonawcę podwykonawcy od zwrotu Wykonawcy zabezpieczenia należytego wykonania umowy przez Zamawiającego;</w:t>
      </w:r>
    </w:p>
    <w:p w:rsidR="00385087" w:rsidRDefault="00385087" w:rsidP="00385087">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gdy termin realizacji robót budowlanych określony projektem jest dłuższy niż przewidywany umową dla tych robót;</w:t>
      </w:r>
    </w:p>
    <w:p w:rsidR="00385087" w:rsidRDefault="00385087" w:rsidP="00385087">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 xml:space="preserve">gdy projekt zawiera postanowienia dotyczące sposobu rozliczeń za wykonane roboty, umożliwiającego rozliczenie tych robót pomiędzy Zamawiającym a Wykonawcą na podstawie umowy. </w:t>
      </w:r>
    </w:p>
    <w:p w:rsidR="00385087" w:rsidRDefault="00385087" w:rsidP="00385087">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zgłoszenia zastrzeżeń do umowy o podwykonawstwo, Wykonawca nie może zlecić podwykonawcy przystąpienia do realizacji zadania.</w:t>
      </w:r>
    </w:p>
    <w:p w:rsidR="00385087" w:rsidRDefault="00385087" w:rsidP="00385087">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 xml:space="preserve">W przypadku zgłoszenia zastrzeżeń i/lub odmowy akceptacji umowy o podwykonawstwo, Wykonawca jest uprawniony do przedstawienia zmienionego projektu umowy o </w:t>
      </w:r>
      <w:r>
        <w:rPr>
          <w:rFonts w:ascii="Arial Narrow" w:hAnsi="Arial Narrow" w:cs="Tahoma"/>
          <w:sz w:val="24"/>
          <w:szCs w:val="24"/>
        </w:rPr>
        <w:lastRenderedPageBreak/>
        <w:t>podwykonawstwo na roboty budowlane uwzględniającego w całości zastrzeżenia Zamawiającego. Postanowienia ust. 12 stosuje się odpowiednio.</w:t>
      </w:r>
    </w:p>
    <w:p w:rsidR="00385087" w:rsidRDefault="00385087" w:rsidP="00385087">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 xml:space="preserve">Niezgłoszenie pisemnych zastrzeżeń do przedłożonego projektu umowy o podwykonawstwo w terminie określonym w ust. 11 uważa się za akceptację projektu umowy przez Zamawiającego. </w:t>
      </w:r>
    </w:p>
    <w:p w:rsidR="00385087" w:rsidRDefault="00385087" w:rsidP="00385087">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Wykonawca w terminie 7 dni od zawarcia umowy z podwykonawcą przedkłada Zamawiającemu kopię tej umowy poświadczoną za zgodność z oryginałem.</w:t>
      </w:r>
    </w:p>
    <w:p w:rsidR="00385087" w:rsidRDefault="00385087" w:rsidP="00385087">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powierzenia przez Wykonawcę realizacji robót podwykonawcy, Wykonawca jest zobowiązany do dokonania we własnym zakresie zapłaty wynagrodzenia należnego podwykonawcy z zachowaniem terminów płatności określonych w umowie z podwykonawcą, jednakże nie dłuższym niż 30 dni od dnia doręczenia Wykonawcy faktury wraz z wymaganymi dokumentami z odbioru robót.</w:t>
      </w:r>
    </w:p>
    <w:p w:rsidR="00385087" w:rsidRDefault="00385087" w:rsidP="00385087">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gdy termin zapłaty wynagrodzenia wynikający z umów o podwykonawstwo jest dłuższy niż 30 dni, Zamawiający informuje o tym wykonawcę i wzywa go do doprowadzenia do zmiany tej umowy pod rygorem wystąpienia o zapłatę kary umownej.</w:t>
      </w:r>
    </w:p>
    <w:p w:rsidR="00385087" w:rsidRDefault="00385087" w:rsidP="00385087">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 xml:space="preserve">Jeżeli w terminie określonym w umowie z podwykonawcą Wykonawca nie dokona w całości lub w części zapłaty wynagrodzenia podwykonawcy, a podwykonawca zwróci się z żądaniem zapłaty tego wynagrodzenia bezpośrednio przez Zamawiającego i udokumentuje zasadność takiego żądania fakturą zaakceptowaną przez Wykonawcę i dokumentami potwierdzającymi wykonanie i odbiór zafakturowanych robót, Zamawiający zapłaci na rzecz podwykonawcy należne wynagrodzenie bez odsetek. Wynagrodzenie to nie może przekroczyć wysokości ceny zawartej w umowie pomiędzy Zamawiającym i Wykonawcą. </w:t>
      </w:r>
    </w:p>
    <w:p w:rsidR="00385087" w:rsidRDefault="00385087" w:rsidP="00385087">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Wynagrodzenie, o którym mowa w ust. 18 dotyczy wyłącznie należności powstałych po zaakceptowaniu przez Zamawiającego umowy o podwykonawstwo robót budowlanych.</w:t>
      </w:r>
    </w:p>
    <w:p w:rsidR="00385087" w:rsidRDefault="00385087" w:rsidP="00385087">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Przed dokonaniem bezpośredniej zapłaty Zamawiający wystąpi do Wykonawcy o zgłoszenie pisemnych uwag dotyczących zasadności bezpośredniej zapłaty wynagrodzenia podwykonawcy w terminie 5 dni od dnia doręczenia pisma oraz złożenia oświadczenia czy wynagrodzenie należne podwykonawcy zostało zapłacone lub roszczenie o zapłatę wynagrodzenia wygasło z innych powodów.</w:t>
      </w:r>
    </w:p>
    <w:p w:rsidR="00385087" w:rsidRDefault="00385087" w:rsidP="00385087">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zgłoszenia uwag, o których mowa w ust. 20, w terminie wskazanym przez Zamawiającego, Zamawiający może:</w:t>
      </w:r>
    </w:p>
    <w:p w:rsidR="00385087" w:rsidRDefault="00385087" w:rsidP="00385087">
      <w:pPr>
        <w:pStyle w:val="Bezodstpw"/>
        <w:numPr>
          <w:ilvl w:val="0"/>
          <w:numId w:val="6"/>
        </w:numPr>
        <w:spacing w:line="276" w:lineRule="auto"/>
        <w:jc w:val="both"/>
        <w:rPr>
          <w:rFonts w:ascii="Arial Narrow" w:hAnsi="Arial Narrow" w:cs="Tahoma"/>
          <w:sz w:val="24"/>
          <w:szCs w:val="24"/>
        </w:rPr>
      </w:pPr>
      <w:r>
        <w:rPr>
          <w:rFonts w:ascii="Arial Narrow" w:hAnsi="Arial Narrow" w:cs="Tahoma"/>
          <w:sz w:val="24"/>
          <w:szCs w:val="24"/>
        </w:rPr>
        <w:t>nie dokonać bezpośredniej zapłaty wynagrodzenia podwykonawcy, jeżeli Wykonawca wykaże niezasadność takiej zapłaty, albo</w:t>
      </w:r>
    </w:p>
    <w:p w:rsidR="00385087" w:rsidRDefault="00385087" w:rsidP="00385087">
      <w:pPr>
        <w:pStyle w:val="Bezodstpw"/>
        <w:numPr>
          <w:ilvl w:val="0"/>
          <w:numId w:val="6"/>
        </w:numPr>
        <w:spacing w:line="276" w:lineRule="auto"/>
        <w:jc w:val="both"/>
        <w:rPr>
          <w:rFonts w:ascii="Arial Narrow" w:hAnsi="Arial Narrow" w:cs="Tahoma"/>
          <w:sz w:val="24"/>
          <w:szCs w:val="24"/>
        </w:rPr>
      </w:pPr>
      <w:r>
        <w:rPr>
          <w:rFonts w:ascii="Arial Narrow" w:hAnsi="Arial Narrow" w:cs="Tahoma"/>
          <w:sz w:val="24"/>
          <w:szCs w:val="24"/>
        </w:rPr>
        <w:t>złożyć do depozytu sądowego kwotę potrzebną na pokrycie wynagrodzenia podwykonawcy w przypadku istnienia zasadniczej wątpliwości Zamawiającego co do wysokości należnej zapłaty lub podmiotu, któremu płatność się należy, albo</w:t>
      </w:r>
    </w:p>
    <w:p w:rsidR="00385087" w:rsidRDefault="00385087" w:rsidP="00385087">
      <w:pPr>
        <w:pStyle w:val="Bezodstpw"/>
        <w:numPr>
          <w:ilvl w:val="0"/>
          <w:numId w:val="6"/>
        </w:numPr>
        <w:spacing w:line="276" w:lineRule="auto"/>
        <w:jc w:val="both"/>
        <w:rPr>
          <w:rFonts w:ascii="Arial Narrow" w:hAnsi="Arial Narrow" w:cs="Tahoma"/>
          <w:sz w:val="24"/>
          <w:szCs w:val="24"/>
        </w:rPr>
      </w:pPr>
      <w:r>
        <w:rPr>
          <w:rFonts w:ascii="Arial Narrow" w:hAnsi="Arial Narrow" w:cs="Tahoma"/>
          <w:sz w:val="24"/>
          <w:szCs w:val="24"/>
        </w:rPr>
        <w:t>dokonać bezpośredniej zapłaty wynagrodzenia podwykonawcy, jeżeli podwykonawca wykaże zasadność takiej zapłaty.</w:t>
      </w:r>
    </w:p>
    <w:p w:rsidR="00385087" w:rsidRDefault="00385087" w:rsidP="00385087">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dokonania bezpośredniej zapłaty podwykonawcy, Zamawiający potrąci kwotę wypłaconego wynagrodzenia z wynagrodzenia należnego Wykonawcy.</w:t>
      </w:r>
    </w:p>
    <w:p w:rsidR="00385087" w:rsidRDefault="00385087" w:rsidP="00385087">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Wykonawca przedkłada Zamawiającemu poświadczoną za zgodność z oryginałem kopię zawartej umowy o podwykonawstwo, której przedmiotem są dostawy i usługi w terminie 7 dni od dnia jej zawarcia. Obowiązek przedłożenia kopii umowy dotyczy umów o wartości większej niż 50 000zł oraz o wartości poniżej 50 000zł, ale przekraczającej 0,5% wartości umowy w sprawie zamówienia publicznego.</w:t>
      </w:r>
    </w:p>
    <w:p w:rsidR="00385087" w:rsidRDefault="00385087" w:rsidP="00385087">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lastRenderedPageBreak/>
        <w:t>Za przerwy w realizacji przedmiotu umowy wynikające z przyczyn leżących po stronie podwykonawcy Wykonawca i podwykonawca ponoszą solidarną odpowiedzialność. Przerwa taka nie może stanowić podstawy do zmiany terminu zakończenia robót.</w:t>
      </w:r>
    </w:p>
    <w:p w:rsidR="00385087" w:rsidRDefault="00385087" w:rsidP="00385087">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Wykonawca ma obowiązek na ustne bądź pisemne wezwanie przedłożyć Zamawiającemu kopie faktur prawidłowo złożonych i przyjętych, dowodów zapłaty, protokołów odbioru wraz z formularzami cenowymi, które wynikają z umów zawartych pomiędzy Wykonawcą a podwykonawcą i dalszymi podwykonawcami.</w:t>
      </w:r>
    </w:p>
    <w:p w:rsidR="00385087" w:rsidRDefault="00385087" w:rsidP="00385087">
      <w:pPr>
        <w:pStyle w:val="Bezodstpw"/>
        <w:numPr>
          <w:ilvl w:val="0"/>
          <w:numId w:val="3"/>
        </w:numPr>
        <w:spacing w:line="276" w:lineRule="auto"/>
        <w:rPr>
          <w:rFonts w:ascii="Arial Narrow" w:eastAsia="Times New Roman" w:hAnsi="Arial Narrow" w:cs="Tahoma"/>
          <w:sz w:val="24"/>
          <w:szCs w:val="24"/>
          <w:lang w:eastAsia="pl-PL"/>
        </w:rPr>
      </w:pPr>
      <w:r>
        <w:rPr>
          <w:rFonts w:ascii="Arial Narrow" w:hAnsi="Arial Narrow" w:cs="Tahoma"/>
          <w:sz w:val="24"/>
          <w:szCs w:val="24"/>
        </w:rPr>
        <w:t xml:space="preserve">Postanowienia zawarte w </w:t>
      </w:r>
      <w:r>
        <w:rPr>
          <w:rFonts w:ascii="Arial Narrow" w:eastAsia="Times New Roman" w:hAnsi="Arial Narrow" w:cs="Tahoma"/>
          <w:sz w:val="24"/>
          <w:szCs w:val="24"/>
          <w:lang w:eastAsia="pl-PL"/>
        </w:rPr>
        <w:t>§ 5 stosuje się odpowiednio do:</w:t>
      </w:r>
    </w:p>
    <w:p w:rsidR="00385087" w:rsidRDefault="00385087" w:rsidP="00385087">
      <w:pPr>
        <w:pStyle w:val="Bezodstpw"/>
        <w:numPr>
          <w:ilvl w:val="0"/>
          <w:numId w:val="7"/>
        </w:numPr>
        <w:spacing w:line="276" w:lineRule="auto"/>
        <w:rPr>
          <w:rFonts w:ascii="Arial Narrow" w:eastAsia="Times New Roman" w:hAnsi="Arial Narrow" w:cs="Tahoma"/>
          <w:sz w:val="24"/>
          <w:szCs w:val="24"/>
          <w:lang w:eastAsia="pl-PL"/>
        </w:rPr>
      </w:pPr>
      <w:r>
        <w:rPr>
          <w:rFonts w:ascii="Arial Narrow" w:eastAsia="Times New Roman" w:hAnsi="Arial Narrow" w:cs="Tahoma"/>
          <w:sz w:val="24"/>
          <w:szCs w:val="24"/>
          <w:lang w:eastAsia="pl-PL"/>
        </w:rPr>
        <w:t>wszelkich zmian umów o podwykonawstwo na roboty budowlane;</w:t>
      </w:r>
    </w:p>
    <w:p w:rsidR="00385087" w:rsidRDefault="00385087" w:rsidP="00385087">
      <w:pPr>
        <w:pStyle w:val="Bezodstpw"/>
        <w:numPr>
          <w:ilvl w:val="0"/>
          <w:numId w:val="7"/>
        </w:numPr>
        <w:spacing w:line="276" w:lineRule="auto"/>
        <w:jc w:val="both"/>
        <w:rPr>
          <w:rFonts w:ascii="Arial Narrow" w:eastAsia="Times New Roman" w:hAnsi="Arial Narrow" w:cs="Tahoma"/>
          <w:sz w:val="24"/>
          <w:szCs w:val="24"/>
          <w:lang w:eastAsia="pl-PL"/>
        </w:rPr>
      </w:pPr>
      <w:r>
        <w:rPr>
          <w:rFonts w:ascii="Arial Narrow" w:eastAsia="Times New Roman" w:hAnsi="Arial Narrow" w:cs="Tahoma"/>
          <w:sz w:val="24"/>
          <w:szCs w:val="24"/>
          <w:lang w:eastAsia="pl-PL"/>
        </w:rPr>
        <w:t>podwykonawców i dalszych podwykonawców zamówienia na roboty budowlane, przy czym dalszy podwykonawca jest obowiązany dołączyć zgodę Wykonawcy na zawarcie umowy o treści zgodnej z projektem umowy.</w:t>
      </w:r>
    </w:p>
    <w:p w:rsidR="00385087" w:rsidRDefault="00385087" w:rsidP="00385087">
      <w:pPr>
        <w:pStyle w:val="Bezodstpw"/>
        <w:spacing w:line="276" w:lineRule="auto"/>
        <w:jc w:val="both"/>
        <w:rPr>
          <w:rFonts w:ascii="Arial Narrow" w:eastAsia="Times New Roman" w:hAnsi="Arial Narrow" w:cs="Tahoma"/>
          <w:b/>
          <w:sz w:val="24"/>
          <w:szCs w:val="24"/>
          <w:lang w:eastAsia="pl-PL"/>
        </w:rPr>
      </w:pPr>
    </w:p>
    <w:p w:rsidR="00385087" w:rsidRDefault="00385087" w:rsidP="00385087">
      <w:pPr>
        <w:pStyle w:val="Bezodstpw"/>
        <w:spacing w:line="276" w:lineRule="auto"/>
        <w:ind w:left="360"/>
        <w:jc w:val="both"/>
        <w:rPr>
          <w:rFonts w:ascii="Arial Narrow" w:hAnsi="Arial Narrow" w:cs="Tahoma"/>
          <w:sz w:val="24"/>
          <w:szCs w:val="24"/>
        </w:rPr>
      </w:pPr>
    </w:p>
    <w:p w:rsidR="00385087" w:rsidRDefault="00385087" w:rsidP="00385087">
      <w:pPr>
        <w:jc w:val="both"/>
        <w:rPr>
          <w:rFonts w:ascii="Arial Narrow" w:hAnsi="Arial Narrow"/>
        </w:rPr>
      </w:pPr>
    </w:p>
    <w:p w:rsidR="00385087" w:rsidRDefault="00385087" w:rsidP="00385087">
      <w:pPr>
        <w:spacing w:before="120"/>
        <w:ind w:left="720"/>
        <w:jc w:val="center"/>
        <w:rPr>
          <w:rFonts w:ascii="Arial Narrow" w:hAnsi="Arial Narrow"/>
          <w:b/>
        </w:rPr>
      </w:pPr>
      <w:r>
        <w:rPr>
          <w:rFonts w:ascii="Arial Narrow" w:hAnsi="Arial Narrow"/>
          <w:b/>
        </w:rPr>
        <w:t>§ 6</w:t>
      </w:r>
    </w:p>
    <w:p w:rsidR="00385087" w:rsidRDefault="00385087" w:rsidP="00385087">
      <w:pPr>
        <w:jc w:val="both"/>
        <w:rPr>
          <w:rFonts w:ascii="Arial Narrow" w:hAnsi="Arial Narrow"/>
        </w:rPr>
      </w:pPr>
    </w:p>
    <w:p w:rsidR="00385087" w:rsidRDefault="00385087" w:rsidP="00385087">
      <w:pPr>
        <w:jc w:val="both"/>
        <w:rPr>
          <w:rFonts w:ascii="Arial Narrow" w:hAnsi="Arial Narrow"/>
        </w:rPr>
      </w:pPr>
    </w:p>
    <w:p w:rsidR="00385087" w:rsidRDefault="00385087" w:rsidP="00385087">
      <w:pPr>
        <w:rPr>
          <w:rFonts w:ascii="Arial Narrow" w:hAnsi="Arial Narrow"/>
          <w:b/>
        </w:rPr>
      </w:pPr>
      <w:r>
        <w:rPr>
          <w:rFonts w:ascii="Arial Narrow" w:hAnsi="Arial Narrow"/>
          <w:b/>
        </w:rPr>
        <w:t xml:space="preserve">                                                     Kierownictwo robót, nadzór inwestorski</w:t>
      </w:r>
    </w:p>
    <w:p w:rsidR="00385087" w:rsidRDefault="00385087" w:rsidP="00385087">
      <w:pPr>
        <w:jc w:val="both"/>
        <w:rPr>
          <w:rFonts w:ascii="Arial Narrow" w:hAnsi="Arial Narrow"/>
          <w:b/>
        </w:rPr>
      </w:pPr>
    </w:p>
    <w:p w:rsidR="00385087" w:rsidRDefault="00385087" w:rsidP="00385087">
      <w:pPr>
        <w:jc w:val="both"/>
        <w:rPr>
          <w:rFonts w:ascii="Arial Narrow" w:hAnsi="Arial Narrow"/>
        </w:rPr>
      </w:pPr>
      <w:r>
        <w:rPr>
          <w:rFonts w:ascii="Arial Narrow" w:hAnsi="Arial Narrow"/>
        </w:rPr>
        <w:t>1.</w:t>
      </w:r>
      <w:r>
        <w:rPr>
          <w:rFonts w:ascii="Arial Narrow" w:hAnsi="Arial Narrow"/>
          <w:b/>
        </w:rPr>
        <w:t xml:space="preserve"> </w:t>
      </w:r>
      <w:r>
        <w:rPr>
          <w:rFonts w:ascii="Arial Narrow" w:hAnsi="Arial Narrow"/>
        </w:rPr>
        <w:t>Zamawiający oświadcza, że powoła inspektora nadzoru w branży:</w:t>
      </w:r>
    </w:p>
    <w:p w:rsidR="00385087" w:rsidRDefault="00385087" w:rsidP="00385087">
      <w:pPr>
        <w:ind w:left="360" w:firstLine="348"/>
        <w:jc w:val="both"/>
        <w:rPr>
          <w:rFonts w:ascii="Arial Narrow" w:hAnsi="Arial Narrow"/>
        </w:rPr>
      </w:pPr>
      <w:r>
        <w:rPr>
          <w:rFonts w:ascii="Arial Narrow" w:hAnsi="Arial Narrow"/>
        </w:rPr>
        <w:t>1)</w:t>
      </w:r>
      <w:r>
        <w:rPr>
          <w:rFonts w:ascii="Arial Narrow" w:hAnsi="Arial Narrow"/>
          <w:b/>
        </w:rPr>
        <w:t xml:space="preserve"> </w:t>
      </w:r>
      <w:r>
        <w:rPr>
          <w:rFonts w:ascii="Arial Narrow" w:hAnsi="Arial Narrow"/>
        </w:rPr>
        <w:t xml:space="preserve">Pan(i) ………………………………………  </w:t>
      </w:r>
      <w:proofErr w:type="spellStart"/>
      <w:r>
        <w:rPr>
          <w:rFonts w:ascii="Arial Narrow" w:hAnsi="Arial Narrow"/>
        </w:rPr>
        <w:t>upr</w:t>
      </w:r>
      <w:proofErr w:type="spellEnd"/>
      <w:r>
        <w:rPr>
          <w:rFonts w:ascii="Arial Narrow" w:hAnsi="Arial Narrow"/>
        </w:rPr>
        <w:t xml:space="preserve">. bud ………………w specjalności drogowej jako koordynatora oraz, że inspektor nadzoru działa w granicach umocowania prawnego wynikającego z przepisów prawa budowlanego i jest uprawniony w imieniu zamawiającego do sprawdzania i potwierdzania stopnia zaawansowania robót, oraz inspektora nadzoru Pan ……. </w:t>
      </w:r>
      <w:proofErr w:type="spellStart"/>
      <w:r>
        <w:rPr>
          <w:rFonts w:ascii="Arial Narrow" w:hAnsi="Arial Narrow"/>
        </w:rPr>
        <w:t>Upr</w:t>
      </w:r>
      <w:proofErr w:type="spellEnd"/>
      <w:r>
        <w:rPr>
          <w:rFonts w:ascii="Arial Narrow" w:hAnsi="Arial Narrow"/>
        </w:rPr>
        <w:t xml:space="preserve">. Bud. ………. z  branży elektrycznej </w:t>
      </w:r>
      <w:proofErr w:type="spellStart"/>
      <w:r>
        <w:rPr>
          <w:rFonts w:ascii="Arial Narrow" w:hAnsi="Arial Narrow"/>
        </w:rPr>
        <w:t>upr</w:t>
      </w:r>
      <w:proofErr w:type="spellEnd"/>
      <w:r>
        <w:rPr>
          <w:rFonts w:ascii="Arial Narrow" w:hAnsi="Arial Narrow"/>
        </w:rPr>
        <w:t xml:space="preserve">. bud. …….. Pan ……., branży sanitarnej </w:t>
      </w:r>
      <w:proofErr w:type="spellStart"/>
      <w:r>
        <w:rPr>
          <w:rFonts w:ascii="Arial Narrow" w:hAnsi="Arial Narrow"/>
        </w:rPr>
        <w:t>upr</w:t>
      </w:r>
      <w:proofErr w:type="spellEnd"/>
      <w:r>
        <w:rPr>
          <w:rFonts w:ascii="Arial Narrow" w:hAnsi="Arial Narrow"/>
        </w:rPr>
        <w:t xml:space="preserve">. bud. ……. Pan ………………, branży telekomunikacyjnej </w:t>
      </w:r>
      <w:proofErr w:type="spellStart"/>
      <w:r>
        <w:rPr>
          <w:rFonts w:ascii="Arial Narrow" w:hAnsi="Arial Narrow"/>
        </w:rPr>
        <w:t>upr</w:t>
      </w:r>
      <w:proofErr w:type="spellEnd"/>
      <w:r>
        <w:rPr>
          <w:rFonts w:ascii="Arial Narrow" w:hAnsi="Arial Narrow"/>
        </w:rPr>
        <w:t>. bud. ……… Pan ………………….</w:t>
      </w:r>
    </w:p>
    <w:p w:rsidR="00385087" w:rsidRDefault="00385087" w:rsidP="00385087">
      <w:pPr>
        <w:jc w:val="both"/>
        <w:rPr>
          <w:rFonts w:ascii="Arial Narrow" w:hAnsi="Arial Narrow"/>
        </w:rPr>
      </w:pPr>
      <w:r>
        <w:rPr>
          <w:rFonts w:ascii="Arial Narrow" w:hAnsi="Arial Narrow"/>
        </w:rPr>
        <w:t>2. Przedstawicielami Wykonawcy na budowie jest kierownik budowy:</w:t>
      </w:r>
    </w:p>
    <w:p w:rsidR="00385087" w:rsidRDefault="00385087" w:rsidP="00385087">
      <w:pPr>
        <w:ind w:firstLine="708"/>
        <w:jc w:val="both"/>
        <w:rPr>
          <w:rFonts w:ascii="Arial Narrow" w:hAnsi="Arial Narrow"/>
        </w:rPr>
      </w:pPr>
      <w:r>
        <w:rPr>
          <w:rFonts w:ascii="Arial Narrow" w:hAnsi="Arial Narrow"/>
        </w:rPr>
        <w:t>1) Pan ………………………….</w:t>
      </w:r>
      <w:proofErr w:type="spellStart"/>
      <w:r>
        <w:rPr>
          <w:rFonts w:ascii="Arial Narrow" w:hAnsi="Arial Narrow"/>
        </w:rPr>
        <w:t>upr</w:t>
      </w:r>
      <w:proofErr w:type="spellEnd"/>
      <w:r>
        <w:rPr>
          <w:rFonts w:ascii="Arial Narrow" w:hAnsi="Arial Narrow"/>
        </w:rPr>
        <w:t xml:space="preserve">. bud ……………….. w specjalności drogowej jako koordynator, oraz Pan ………..  </w:t>
      </w:r>
      <w:proofErr w:type="spellStart"/>
      <w:r>
        <w:rPr>
          <w:rFonts w:ascii="Arial Narrow" w:hAnsi="Arial Narrow"/>
        </w:rPr>
        <w:t>upr</w:t>
      </w:r>
      <w:proofErr w:type="spellEnd"/>
      <w:r>
        <w:rPr>
          <w:rFonts w:ascii="Arial Narrow" w:hAnsi="Arial Narrow"/>
        </w:rPr>
        <w:t xml:space="preserve">. bud………. branży elektrycznej, branży sanitarnej </w:t>
      </w:r>
      <w:proofErr w:type="spellStart"/>
      <w:r>
        <w:rPr>
          <w:rFonts w:ascii="Arial Narrow" w:hAnsi="Arial Narrow"/>
        </w:rPr>
        <w:t>upr</w:t>
      </w:r>
      <w:proofErr w:type="spellEnd"/>
      <w:r>
        <w:rPr>
          <w:rFonts w:ascii="Arial Narrow" w:hAnsi="Arial Narrow"/>
        </w:rPr>
        <w:t xml:space="preserve">. bud. ….Pan …………., branży telekomunikacyjnej </w:t>
      </w:r>
      <w:proofErr w:type="spellStart"/>
      <w:r>
        <w:rPr>
          <w:rFonts w:ascii="Arial Narrow" w:hAnsi="Arial Narrow"/>
        </w:rPr>
        <w:t>upr</w:t>
      </w:r>
      <w:proofErr w:type="spellEnd"/>
      <w:r>
        <w:rPr>
          <w:rFonts w:ascii="Arial Narrow" w:hAnsi="Arial Narrow"/>
        </w:rPr>
        <w:t>. bud. …….. Pan ………….</w:t>
      </w:r>
    </w:p>
    <w:p w:rsidR="00385087" w:rsidRDefault="00385087" w:rsidP="00385087">
      <w:pPr>
        <w:jc w:val="both"/>
        <w:rPr>
          <w:rFonts w:ascii="Arial Narrow" w:hAnsi="Arial Narrow"/>
        </w:rPr>
      </w:pPr>
      <w:r>
        <w:rPr>
          <w:rFonts w:ascii="Arial Narrow" w:hAnsi="Arial Narrow"/>
        </w:rPr>
        <w:t xml:space="preserve">3.  Przedstawicielem Zamawiającego będzie Pan(i) …………… …….. tel. </w:t>
      </w:r>
    </w:p>
    <w:p w:rsidR="00385087" w:rsidRDefault="00385087" w:rsidP="00385087">
      <w:pPr>
        <w:jc w:val="both"/>
        <w:rPr>
          <w:rFonts w:ascii="Arial Narrow" w:hAnsi="Arial Narrow"/>
        </w:rPr>
      </w:pPr>
      <w:r>
        <w:rPr>
          <w:rFonts w:ascii="Arial Narrow" w:hAnsi="Arial Narrow"/>
        </w:rPr>
        <w:t>4.  Kierownik budowy (robót) zobowiązany jest do prowadzenia dziennika budowy.</w:t>
      </w:r>
    </w:p>
    <w:p w:rsidR="00385087" w:rsidRDefault="00385087" w:rsidP="00385087">
      <w:pPr>
        <w:jc w:val="both"/>
        <w:rPr>
          <w:rFonts w:ascii="Arial Narrow" w:hAnsi="Arial Narrow"/>
        </w:rPr>
      </w:pPr>
      <w:r>
        <w:rPr>
          <w:rFonts w:ascii="Arial Narrow" w:hAnsi="Arial Narrow"/>
        </w:rPr>
        <w:t>5. Kierownik budowy (robót) działać będzie w granicach umocowania określonego w ustawie Prawo budowlane.</w:t>
      </w:r>
    </w:p>
    <w:p w:rsidR="00385087" w:rsidRDefault="00385087" w:rsidP="00385087">
      <w:pPr>
        <w:jc w:val="both"/>
        <w:rPr>
          <w:rFonts w:ascii="Arial Narrow" w:hAnsi="Arial Narrow"/>
        </w:rPr>
      </w:pPr>
      <w:r>
        <w:rPr>
          <w:rFonts w:ascii="Arial Narrow" w:hAnsi="Arial Narrow"/>
        </w:rPr>
        <w:t>6. Wykonawca zobowiązuje się wyznaczyć do kierowania robotami osobę wskazaną w Ofercie Wykonawcy.</w:t>
      </w:r>
    </w:p>
    <w:p w:rsidR="00385087" w:rsidRDefault="00385087" w:rsidP="00385087">
      <w:pPr>
        <w:jc w:val="both"/>
        <w:rPr>
          <w:rFonts w:ascii="Arial Narrow" w:hAnsi="Arial Narrow"/>
        </w:rPr>
      </w:pPr>
      <w:r>
        <w:rPr>
          <w:rFonts w:ascii="Arial Narrow" w:hAnsi="Arial Narrow"/>
        </w:rPr>
        <w:t>7. Zmiana którejkolwiek z osób, o których mowa w ust. 2,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385087" w:rsidRDefault="00385087" w:rsidP="00385087">
      <w:pPr>
        <w:jc w:val="both"/>
        <w:rPr>
          <w:rFonts w:ascii="Arial Narrow" w:hAnsi="Arial Narrow"/>
        </w:rPr>
      </w:pPr>
      <w:r>
        <w:rPr>
          <w:rFonts w:ascii="Arial Narrow" w:hAnsi="Arial Narrow"/>
        </w:rPr>
        <w:t>8. Zmiana wskazanych w ust. 1, 2, 3 przedstawicieli nastąpić może po pisemnym zawiadomieniu i nie wymaga aneksu do niniejszej umowy.</w:t>
      </w:r>
    </w:p>
    <w:p w:rsidR="00385087" w:rsidRDefault="00385087" w:rsidP="00385087">
      <w:pPr>
        <w:spacing w:before="120"/>
        <w:jc w:val="center"/>
        <w:rPr>
          <w:rFonts w:ascii="Arial Narrow" w:hAnsi="Arial Narrow"/>
          <w:b/>
        </w:rPr>
      </w:pPr>
    </w:p>
    <w:p w:rsidR="00385087" w:rsidRDefault="00385087" w:rsidP="00385087">
      <w:pPr>
        <w:spacing w:before="120"/>
        <w:jc w:val="center"/>
        <w:rPr>
          <w:rFonts w:ascii="Arial Narrow" w:hAnsi="Arial Narrow"/>
          <w:b/>
        </w:rPr>
      </w:pPr>
    </w:p>
    <w:p w:rsidR="00385087" w:rsidRDefault="00385087" w:rsidP="00385087">
      <w:pPr>
        <w:spacing w:before="120"/>
        <w:jc w:val="center"/>
        <w:rPr>
          <w:rFonts w:ascii="Arial Narrow" w:hAnsi="Arial Narrow"/>
          <w:b/>
        </w:rPr>
      </w:pPr>
    </w:p>
    <w:p w:rsidR="00385087" w:rsidRDefault="00385087" w:rsidP="00385087">
      <w:pPr>
        <w:spacing w:before="120"/>
        <w:jc w:val="center"/>
        <w:rPr>
          <w:rFonts w:ascii="Arial Narrow" w:hAnsi="Arial Narrow"/>
          <w:b/>
        </w:rPr>
      </w:pPr>
    </w:p>
    <w:p w:rsidR="00385087" w:rsidRDefault="00385087" w:rsidP="00385087">
      <w:pPr>
        <w:spacing w:before="120"/>
        <w:jc w:val="center"/>
        <w:rPr>
          <w:rFonts w:ascii="Arial Narrow" w:hAnsi="Arial Narrow"/>
          <w:b/>
        </w:rPr>
      </w:pPr>
      <w:r>
        <w:rPr>
          <w:rFonts w:ascii="Arial Narrow" w:hAnsi="Arial Narrow"/>
          <w:b/>
        </w:rPr>
        <w:t>§ 7</w:t>
      </w:r>
    </w:p>
    <w:p w:rsidR="00385087" w:rsidRDefault="00385087" w:rsidP="00385087">
      <w:pPr>
        <w:jc w:val="center"/>
        <w:rPr>
          <w:rFonts w:ascii="Arial Narrow" w:hAnsi="Arial Narrow"/>
          <w:b/>
        </w:rPr>
      </w:pPr>
      <w:r>
        <w:rPr>
          <w:rFonts w:ascii="Arial Narrow" w:hAnsi="Arial Narrow"/>
          <w:b/>
        </w:rPr>
        <w:t>Wynagrodzenie za przedmiot umowy</w:t>
      </w:r>
    </w:p>
    <w:p w:rsidR="00385087" w:rsidRDefault="00385087" w:rsidP="00385087">
      <w:pPr>
        <w:jc w:val="center"/>
        <w:rPr>
          <w:rFonts w:ascii="Arial Narrow" w:hAnsi="Arial Narrow"/>
          <w:b/>
        </w:rPr>
      </w:pPr>
    </w:p>
    <w:p w:rsidR="00385087" w:rsidRDefault="00385087" w:rsidP="00385087">
      <w:pPr>
        <w:numPr>
          <w:ilvl w:val="0"/>
          <w:numId w:val="8"/>
        </w:numPr>
        <w:jc w:val="both"/>
        <w:rPr>
          <w:rFonts w:ascii="Arial Narrow" w:hAnsi="Arial Narrow"/>
          <w:b/>
        </w:rPr>
      </w:pPr>
      <w:r>
        <w:rPr>
          <w:rFonts w:ascii="Arial Narrow" w:hAnsi="Arial Narrow"/>
        </w:rPr>
        <w:t xml:space="preserve">Za wykonanie całości przedmiotu umowy, określonego w § 1 niniejszej Umowy, strony </w:t>
      </w:r>
      <w:r>
        <w:rPr>
          <w:rFonts w:ascii="Arial Narrow" w:hAnsi="Arial Narrow"/>
          <w:b/>
        </w:rPr>
        <w:t>ustalają wynagrodzenie ryczałtowe</w:t>
      </w:r>
      <w:r>
        <w:rPr>
          <w:rFonts w:ascii="Arial Narrow" w:hAnsi="Arial Narrow"/>
        </w:rPr>
        <w:t xml:space="preserve"> zgodnie z ofertą nr ……… z dn. …….……… stanowiącą załącznik nr 1 do umowy w kwocie:</w:t>
      </w:r>
    </w:p>
    <w:p w:rsidR="00385087" w:rsidRDefault="00385087" w:rsidP="00385087">
      <w:pPr>
        <w:ind w:left="360" w:firstLine="348"/>
        <w:jc w:val="both"/>
        <w:rPr>
          <w:rFonts w:ascii="Arial Narrow" w:hAnsi="Arial Narrow"/>
          <w:b/>
        </w:rPr>
      </w:pPr>
      <w:r>
        <w:rPr>
          <w:rFonts w:ascii="Arial Narrow" w:hAnsi="Arial Narrow"/>
          <w:b/>
        </w:rPr>
        <w:t>netto: …………………. zł.  słownie: ……………………………………</w:t>
      </w:r>
    </w:p>
    <w:p w:rsidR="00385087" w:rsidRDefault="00385087" w:rsidP="00385087">
      <w:pPr>
        <w:ind w:left="708"/>
        <w:jc w:val="both"/>
        <w:rPr>
          <w:rFonts w:ascii="Arial Narrow" w:hAnsi="Arial Narrow"/>
          <w:b/>
        </w:rPr>
      </w:pPr>
      <w:r>
        <w:rPr>
          <w:rFonts w:ascii="Arial Narrow" w:hAnsi="Arial Narrow"/>
          <w:b/>
        </w:rPr>
        <w:t>VAT: …………………….zł. słownie: …………………………………………………</w:t>
      </w:r>
    </w:p>
    <w:p w:rsidR="00385087" w:rsidRDefault="00385087" w:rsidP="00385087">
      <w:pPr>
        <w:ind w:left="708"/>
        <w:jc w:val="both"/>
        <w:rPr>
          <w:rFonts w:ascii="Arial Narrow" w:hAnsi="Arial Narrow"/>
          <w:b/>
        </w:rPr>
      </w:pPr>
      <w:r>
        <w:rPr>
          <w:rFonts w:ascii="Arial Narrow" w:hAnsi="Arial Narrow"/>
          <w:b/>
        </w:rPr>
        <w:t>Brutto: ………………… zł. słownie: …………………………………………</w:t>
      </w:r>
    </w:p>
    <w:p w:rsidR="00385087" w:rsidRDefault="00385087" w:rsidP="00385087">
      <w:pPr>
        <w:numPr>
          <w:ilvl w:val="0"/>
          <w:numId w:val="9"/>
        </w:numPr>
        <w:jc w:val="both"/>
        <w:rPr>
          <w:rFonts w:ascii="Arial Narrow" w:hAnsi="Arial Narrow"/>
        </w:rPr>
      </w:pPr>
      <w:r>
        <w:rPr>
          <w:rFonts w:ascii="Arial Narrow" w:hAnsi="Arial Narrow"/>
        </w:rPr>
        <w:t>W ramach wynagrodzenia umownego, o którym mowa w ust. 1, Wykonawca ponosi koszty dostawy materiałów i urządzeń, koszty przeprowadzenia wszystkich prób, badań, sprawdzeń, przeglądów, pomiarów i odbiorów niezbędnych do przekazania do użytkowania inwestycji, obsługi geodezyjnej z dokumentacją geodezyjną  powykonawczą, koszty wywozu i składowania gruzu i urobku na składowisku odpadów, koszty oznakowania i zabezpieczania robót, uporządkowanie terenu oraz wszelkie inne koszty związane z realizacją przedmiotu umowy.</w:t>
      </w:r>
    </w:p>
    <w:p w:rsidR="00385087" w:rsidRDefault="00385087" w:rsidP="00385087">
      <w:pPr>
        <w:numPr>
          <w:ilvl w:val="0"/>
          <w:numId w:val="9"/>
        </w:numPr>
        <w:jc w:val="both"/>
        <w:rPr>
          <w:rFonts w:ascii="Arial Narrow" w:hAnsi="Arial Narrow"/>
        </w:rPr>
      </w:pPr>
      <w:r>
        <w:rPr>
          <w:rFonts w:ascii="Arial Narrow" w:hAnsi="Arial Narrow"/>
        </w:rPr>
        <w:t>Niedoszacowanie, pominięcie oraz brak rozpoznania zakresu przedmiotu umowy nie może być podstawą do żądania zmiany wynagrodzenia ryczałtowego określonego w ust. 1 niniejszego paragrafu.</w:t>
      </w:r>
    </w:p>
    <w:p w:rsidR="00385087" w:rsidRDefault="00385087" w:rsidP="00385087">
      <w:pPr>
        <w:numPr>
          <w:ilvl w:val="0"/>
          <w:numId w:val="9"/>
        </w:numPr>
        <w:jc w:val="both"/>
        <w:rPr>
          <w:rFonts w:ascii="Arial Narrow" w:hAnsi="Arial Narrow"/>
        </w:rPr>
      </w:pPr>
      <w:r>
        <w:rPr>
          <w:rFonts w:ascii="Arial Narrow" w:hAnsi="Arial Narrow"/>
        </w:rPr>
        <w:t>W przypadku urzędowej zmiany podatków lub opłat wynagrodzenie umowne ulega odpowiedniej zmianie. Zmiany dokonuje się zgodnie z art. 144 ustawy Prawo zamówień publicznych.</w:t>
      </w:r>
    </w:p>
    <w:p w:rsidR="00385087" w:rsidRDefault="00385087" w:rsidP="00385087">
      <w:pPr>
        <w:numPr>
          <w:ilvl w:val="0"/>
          <w:numId w:val="9"/>
        </w:numPr>
        <w:jc w:val="both"/>
        <w:rPr>
          <w:rFonts w:ascii="Arial Narrow" w:hAnsi="Arial Narrow"/>
        </w:rPr>
      </w:pPr>
      <w:r>
        <w:rPr>
          <w:rFonts w:ascii="Arial Narrow" w:hAnsi="Arial Narrow"/>
        </w:rPr>
        <w:t>Zapłata wynagrodzenia Wykonawcy będzie dokonywana w walucie polskiej i wszystkie płatności będą dokonywane w tej walucie (art. 358 § 1 KC).</w:t>
      </w:r>
    </w:p>
    <w:p w:rsidR="00385087" w:rsidRDefault="00385087" w:rsidP="00385087">
      <w:pPr>
        <w:numPr>
          <w:ilvl w:val="0"/>
          <w:numId w:val="9"/>
        </w:numPr>
        <w:jc w:val="both"/>
        <w:rPr>
          <w:rFonts w:ascii="Arial Narrow" w:hAnsi="Arial Narrow"/>
        </w:rPr>
      </w:pPr>
      <w:r>
        <w:rPr>
          <w:rFonts w:ascii="Arial Narrow" w:hAnsi="Arial Narrow"/>
        </w:rPr>
        <w:t>Faktura zostanie wystawiona na Powiat Świebodziński w Świebodzinie ul. Kolejowa 2, 66-200 Świebodzin, numer identyfikacyjny NIP 927-16-81-519. Wykonawca oświadcza, że jest płatnikiem podatku od towarów i usług VAT i posiada nr identyfikacyjny NIP …………………</w:t>
      </w:r>
    </w:p>
    <w:p w:rsidR="00385087" w:rsidRDefault="00385087" w:rsidP="00385087">
      <w:pPr>
        <w:numPr>
          <w:ilvl w:val="0"/>
          <w:numId w:val="9"/>
        </w:numPr>
        <w:jc w:val="both"/>
        <w:rPr>
          <w:rFonts w:ascii="Arial Narrow" w:hAnsi="Arial Narrow"/>
        </w:rPr>
      </w:pPr>
      <w:r>
        <w:rPr>
          <w:rFonts w:ascii="Arial Narrow" w:hAnsi="Arial Narrow"/>
        </w:rPr>
        <w:t>Wynagrodzenie nie ulega renegocjacji w trakcie trwania umowy.</w:t>
      </w:r>
    </w:p>
    <w:p w:rsidR="00385087" w:rsidRDefault="00385087" w:rsidP="00385087">
      <w:pPr>
        <w:jc w:val="both"/>
        <w:rPr>
          <w:rFonts w:ascii="Arial Narrow" w:hAnsi="Arial Narrow"/>
        </w:rPr>
      </w:pPr>
    </w:p>
    <w:p w:rsidR="00385087" w:rsidRDefault="00385087" w:rsidP="00385087">
      <w:pPr>
        <w:spacing w:before="120"/>
        <w:jc w:val="center"/>
        <w:rPr>
          <w:rFonts w:ascii="Arial Narrow" w:hAnsi="Arial Narrow"/>
          <w:b/>
        </w:rPr>
      </w:pPr>
      <w:r>
        <w:rPr>
          <w:rFonts w:ascii="Arial Narrow" w:hAnsi="Arial Narrow"/>
          <w:b/>
        </w:rPr>
        <w:t>§ 8</w:t>
      </w:r>
    </w:p>
    <w:p w:rsidR="00385087" w:rsidRDefault="00385087" w:rsidP="00385087">
      <w:pPr>
        <w:jc w:val="center"/>
        <w:rPr>
          <w:rFonts w:ascii="Arial Narrow" w:hAnsi="Arial Narrow"/>
          <w:b/>
        </w:rPr>
      </w:pPr>
      <w:r>
        <w:rPr>
          <w:rFonts w:ascii="Arial Narrow" w:hAnsi="Arial Narrow"/>
          <w:b/>
        </w:rPr>
        <w:t>Rozliczenie i płatności</w:t>
      </w:r>
    </w:p>
    <w:p w:rsidR="00385087" w:rsidRDefault="00385087" w:rsidP="00385087">
      <w:pPr>
        <w:jc w:val="center"/>
        <w:rPr>
          <w:rFonts w:ascii="Arial Narrow" w:hAnsi="Arial Narrow"/>
          <w:b/>
        </w:rPr>
      </w:pPr>
    </w:p>
    <w:p w:rsidR="00385087" w:rsidRDefault="00385087" w:rsidP="00385087">
      <w:pPr>
        <w:pStyle w:val="Tekstpodstawowywcity21"/>
        <w:ind w:left="360" w:hanging="360"/>
        <w:rPr>
          <w:rFonts w:ascii="Arial Narrow" w:hAnsi="Arial Narrow"/>
          <w:sz w:val="24"/>
          <w:szCs w:val="24"/>
        </w:rPr>
      </w:pPr>
      <w:r>
        <w:rPr>
          <w:sz w:val="24"/>
          <w:szCs w:val="24"/>
        </w:rPr>
        <w:t xml:space="preserve">1. </w:t>
      </w:r>
      <w:r>
        <w:rPr>
          <w:rFonts w:ascii="Arial Narrow" w:hAnsi="Arial Narrow"/>
          <w:sz w:val="24"/>
          <w:szCs w:val="24"/>
        </w:rPr>
        <w:t>Fakturowanie robót będzie następowało po odebraniu robót zgodnie z warunkami zawartymi w § 9</w:t>
      </w:r>
      <w:r>
        <w:rPr>
          <w:rFonts w:ascii="Arial Narrow" w:hAnsi="Arial Narrow"/>
          <w:color w:val="FF0000"/>
          <w:sz w:val="24"/>
          <w:szCs w:val="24"/>
        </w:rPr>
        <w:t xml:space="preserve"> </w:t>
      </w:r>
      <w:r>
        <w:rPr>
          <w:rFonts w:ascii="Arial Narrow" w:hAnsi="Arial Narrow"/>
          <w:sz w:val="24"/>
          <w:szCs w:val="24"/>
        </w:rPr>
        <w:t>niniejszej umowy w terminie 14 dni od daty sporządzenia protokołu odbioru ostatecznego.</w:t>
      </w:r>
    </w:p>
    <w:p w:rsidR="00385087" w:rsidRDefault="00385087" w:rsidP="00385087">
      <w:pPr>
        <w:ind w:left="360" w:hanging="360"/>
        <w:jc w:val="both"/>
        <w:rPr>
          <w:rFonts w:ascii="Arial Narrow" w:hAnsi="Arial Narrow"/>
        </w:rPr>
      </w:pPr>
      <w:r>
        <w:rPr>
          <w:rFonts w:ascii="Arial Narrow" w:hAnsi="Arial Narrow"/>
        </w:rPr>
        <w:t>2.  Należności wynikające z przedstawionej przez Wykonawcę faktury będą płatne przelewem na rachunek Wykonawcy w terminie do 30 dni od daty przedłożenia prawidłowo wystawionej faktury przez Wykonawcę wraz z załącznikami, o których mowa w ust. 4 poniżej.</w:t>
      </w:r>
    </w:p>
    <w:p w:rsidR="00385087" w:rsidRDefault="00385087" w:rsidP="00385087">
      <w:pPr>
        <w:pStyle w:val="Tekstpodstawowywcity21"/>
        <w:ind w:left="360" w:hanging="360"/>
        <w:rPr>
          <w:rFonts w:ascii="Arial Narrow" w:hAnsi="Arial Narrow"/>
          <w:sz w:val="24"/>
          <w:szCs w:val="24"/>
        </w:rPr>
      </w:pPr>
      <w:r>
        <w:rPr>
          <w:rFonts w:ascii="Arial Narrow" w:hAnsi="Arial Narrow"/>
          <w:sz w:val="24"/>
          <w:szCs w:val="24"/>
        </w:rPr>
        <w:t>3. Za datę zapłaty uważa się dzień obciążenia rachunku Powiatu Świebodzińskiego.</w:t>
      </w:r>
    </w:p>
    <w:p w:rsidR="00385087" w:rsidRDefault="00385087" w:rsidP="00385087">
      <w:pPr>
        <w:pStyle w:val="Tekstpodstawowywcity21"/>
        <w:ind w:left="360" w:hanging="360"/>
        <w:rPr>
          <w:rFonts w:ascii="Arial Narrow" w:hAnsi="Arial Narrow"/>
          <w:sz w:val="24"/>
          <w:szCs w:val="24"/>
        </w:rPr>
      </w:pPr>
      <w:r>
        <w:rPr>
          <w:rFonts w:ascii="Arial Narrow" w:hAnsi="Arial Narrow"/>
          <w:sz w:val="24"/>
          <w:szCs w:val="24"/>
        </w:rPr>
        <w:t>4.  Do faktury muszą być dołączone następujące dokumenty:</w:t>
      </w:r>
    </w:p>
    <w:p w:rsidR="00385087" w:rsidRDefault="00385087" w:rsidP="00385087">
      <w:pPr>
        <w:pStyle w:val="Tekstpodstawowywcity21"/>
        <w:ind w:left="360" w:hanging="360"/>
        <w:rPr>
          <w:rFonts w:ascii="Arial Narrow" w:hAnsi="Arial Narrow"/>
          <w:sz w:val="24"/>
          <w:szCs w:val="24"/>
        </w:rPr>
      </w:pPr>
      <w:r>
        <w:rPr>
          <w:rFonts w:ascii="Arial Narrow" w:hAnsi="Arial Narrow"/>
          <w:sz w:val="24"/>
          <w:szCs w:val="24"/>
        </w:rPr>
        <w:t>a)   podpisany protokół odbioru ostatecznego,</w:t>
      </w:r>
    </w:p>
    <w:p w:rsidR="00385087" w:rsidRDefault="00385087" w:rsidP="00385087">
      <w:pPr>
        <w:pStyle w:val="Tekstpodstawowywcity21"/>
        <w:ind w:left="360" w:hanging="360"/>
        <w:rPr>
          <w:rFonts w:ascii="Arial Narrow" w:hAnsi="Arial Narrow"/>
          <w:sz w:val="24"/>
          <w:szCs w:val="24"/>
        </w:rPr>
      </w:pPr>
      <w:r>
        <w:rPr>
          <w:rFonts w:ascii="Arial Narrow" w:hAnsi="Arial Narrow"/>
          <w:sz w:val="24"/>
          <w:szCs w:val="24"/>
        </w:rPr>
        <w:t xml:space="preserve">b)   pisemne oświadczenie Wykonawcy, że nie zatrudniał podwykonawców, lub w przypadku gdy Wykonawca zaangażował za pisemną zgodą Zamawiającego podwykonawców, pisemne oświadczenia każdego z tych podwykonawców (lub tego podwykonawcy) potwierdzające otrzymanie pełnego wynagrodzenia za wszystkie prace objęte przedmiotową umową. </w:t>
      </w:r>
    </w:p>
    <w:p w:rsidR="00385087" w:rsidRDefault="00385087" w:rsidP="00385087">
      <w:pPr>
        <w:pStyle w:val="Tekstpodstawowywcity21"/>
        <w:ind w:left="360" w:hanging="360"/>
        <w:rPr>
          <w:rFonts w:ascii="Arial Narrow" w:hAnsi="Arial Narrow"/>
          <w:sz w:val="24"/>
          <w:szCs w:val="24"/>
        </w:rPr>
      </w:pPr>
      <w:r>
        <w:rPr>
          <w:rFonts w:ascii="Arial Narrow" w:hAnsi="Arial Narrow"/>
          <w:sz w:val="24"/>
          <w:szCs w:val="24"/>
        </w:rPr>
        <w:t>5. W sytuacji, gdy Wykonawca nie przedłoży dokumentów, o którym mowa w ust. 4 pkt. b) jego wynagrodzenie, określone w § 7 ust. 1 ulegnie pomniejszeniu o kwotę należną podwykonawcy zgodnie z umową o podwykonawstwo.</w:t>
      </w:r>
    </w:p>
    <w:p w:rsidR="00385087" w:rsidRDefault="00385087" w:rsidP="00385087">
      <w:pPr>
        <w:pStyle w:val="Tekstpodstawowywcity21"/>
        <w:ind w:left="360" w:hanging="360"/>
        <w:rPr>
          <w:rFonts w:ascii="Arial Narrow" w:hAnsi="Arial Narrow"/>
          <w:sz w:val="24"/>
          <w:szCs w:val="24"/>
        </w:rPr>
      </w:pPr>
      <w:r>
        <w:rPr>
          <w:rFonts w:ascii="Arial Narrow" w:hAnsi="Arial Narrow"/>
          <w:sz w:val="24"/>
          <w:szCs w:val="24"/>
        </w:rPr>
        <w:t xml:space="preserve">6. Zamawiający zapłaci podwykonawcy robót:………………………………………….. wynagrodzenie za wskazany przez niego zakres robót, w przypadku niewywiązania się Wykonawcy z umowy z </w:t>
      </w:r>
      <w:r>
        <w:rPr>
          <w:rFonts w:ascii="Arial Narrow" w:hAnsi="Arial Narrow"/>
          <w:sz w:val="24"/>
          <w:szCs w:val="24"/>
        </w:rPr>
        <w:lastRenderedPageBreak/>
        <w:t>podwykonawcą a kwota należna Wykonawcy zostanie pomniejszona o  kwotę  zawartą w umowie z podwykonawcą.</w:t>
      </w:r>
    </w:p>
    <w:p w:rsidR="00385087" w:rsidRDefault="00385087" w:rsidP="00385087">
      <w:pPr>
        <w:pStyle w:val="Tekstpodstawowywcity21"/>
        <w:ind w:left="360" w:hanging="360"/>
        <w:rPr>
          <w:rFonts w:ascii="Arial Narrow" w:hAnsi="Arial Narrow"/>
          <w:sz w:val="24"/>
          <w:szCs w:val="24"/>
        </w:rPr>
      </w:pPr>
      <w:r>
        <w:rPr>
          <w:rFonts w:ascii="Arial Narrow" w:hAnsi="Arial Narrow"/>
          <w:sz w:val="24"/>
          <w:szCs w:val="24"/>
        </w:rPr>
        <w:t>6.1. Zakres robót obejmuje:……………………………………….</w:t>
      </w:r>
    </w:p>
    <w:p w:rsidR="00385087" w:rsidRDefault="00385087" w:rsidP="00385087">
      <w:pPr>
        <w:pStyle w:val="Tekstpodstawowywcity21"/>
        <w:ind w:left="360" w:hanging="360"/>
        <w:rPr>
          <w:rFonts w:ascii="Arial Narrow" w:hAnsi="Arial Narrow"/>
          <w:sz w:val="24"/>
          <w:szCs w:val="24"/>
        </w:rPr>
      </w:pPr>
      <w:r>
        <w:rPr>
          <w:rFonts w:ascii="Arial Narrow" w:hAnsi="Arial Narrow"/>
          <w:sz w:val="24"/>
          <w:szCs w:val="24"/>
        </w:rPr>
        <w:t>6.2. Zakres robót, o którym mowa w pkt. 6.1. zostanie potwierdzony jako wykonany przez podwykonawcę zgodnie z niniejszą umową przez Inspektora nadzoru i Wykonawcę.</w:t>
      </w:r>
    </w:p>
    <w:p w:rsidR="00385087" w:rsidRDefault="00385087" w:rsidP="00385087">
      <w:pPr>
        <w:pStyle w:val="Tekstpodstawowywcity21"/>
        <w:ind w:left="360" w:hanging="360"/>
        <w:rPr>
          <w:rFonts w:ascii="Arial Narrow" w:hAnsi="Arial Narrow"/>
          <w:sz w:val="24"/>
          <w:szCs w:val="24"/>
        </w:rPr>
      </w:pPr>
      <w:r>
        <w:rPr>
          <w:rFonts w:ascii="Arial Narrow" w:hAnsi="Arial Narrow"/>
          <w:sz w:val="24"/>
          <w:szCs w:val="24"/>
        </w:rPr>
        <w:t>6.3. należyte wykonanie umowy zostanie potwierdzone przez Zamawiającego w formie protokołu odbioru końcowego zadania.</w:t>
      </w:r>
    </w:p>
    <w:p w:rsidR="00385087" w:rsidRDefault="00385087" w:rsidP="00385087">
      <w:pPr>
        <w:pStyle w:val="Tekstpodstawowywcity21"/>
        <w:ind w:left="360" w:hanging="360"/>
        <w:rPr>
          <w:rFonts w:ascii="Arial Narrow" w:hAnsi="Arial Narrow"/>
          <w:b/>
          <w:i/>
          <w:sz w:val="24"/>
          <w:szCs w:val="24"/>
        </w:rPr>
      </w:pPr>
      <w:r>
        <w:rPr>
          <w:rFonts w:ascii="Arial Narrow" w:hAnsi="Arial Narrow"/>
          <w:b/>
          <w:i/>
          <w:sz w:val="24"/>
          <w:szCs w:val="24"/>
        </w:rPr>
        <w:t xml:space="preserve">        Uwaga: punkty 6 – 6.3 §</w:t>
      </w:r>
      <w:r>
        <w:rPr>
          <w:rFonts w:ascii="Arial Narrow" w:hAnsi="Arial Narrow"/>
          <w:b/>
          <w:sz w:val="24"/>
          <w:szCs w:val="24"/>
        </w:rPr>
        <w:t>8</w:t>
      </w:r>
      <w:r>
        <w:rPr>
          <w:rFonts w:ascii="Arial Narrow" w:hAnsi="Arial Narrow"/>
          <w:b/>
          <w:i/>
          <w:sz w:val="24"/>
          <w:szCs w:val="24"/>
        </w:rPr>
        <w:t xml:space="preserve"> zostaną uwzględnione w umowie w przypadku gdy Wykonawca wykaże podwykonawców na etapie zawierania umowy.</w:t>
      </w:r>
      <w:del w:id="0" w:author="Elwira Bałenkowska" w:date="2014-01-07T12:43:00Z">
        <w:r>
          <w:rPr>
            <w:rFonts w:ascii="Arial Narrow" w:hAnsi="Arial Narrow"/>
            <w:b/>
            <w:i/>
            <w:sz w:val="24"/>
            <w:szCs w:val="24"/>
          </w:rPr>
          <w:delText xml:space="preserve"> </w:delText>
        </w:r>
      </w:del>
    </w:p>
    <w:p w:rsidR="00385087" w:rsidRDefault="00385087" w:rsidP="00385087">
      <w:pPr>
        <w:ind w:left="360"/>
        <w:jc w:val="both"/>
        <w:rPr>
          <w:rFonts w:ascii="Arial Narrow" w:hAnsi="Arial Narrow"/>
        </w:rPr>
      </w:pPr>
    </w:p>
    <w:p w:rsidR="00385087" w:rsidRDefault="00385087" w:rsidP="00385087">
      <w:pPr>
        <w:spacing w:before="120"/>
        <w:jc w:val="center"/>
        <w:rPr>
          <w:rFonts w:ascii="Arial Narrow" w:hAnsi="Arial Narrow"/>
          <w:b/>
        </w:rPr>
      </w:pPr>
      <w:r>
        <w:rPr>
          <w:rFonts w:ascii="Arial Narrow" w:hAnsi="Arial Narrow"/>
          <w:b/>
        </w:rPr>
        <w:t>§ 9</w:t>
      </w:r>
    </w:p>
    <w:p w:rsidR="00385087" w:rsidRDefault="00385087" w:rsidP="00385087">
      <w:pPr>
        <w:pStyle w:val="Nagwek2"/>
        <w:jc w:val="center"/>
        <w:rPr>
          <w:rFonts w:ascii="Arial Narrow" w:hAnsi="Arial Narrow"/>
          <w:color w:val="auto"/>
          <w:szCs w:val="24"/>
        </w:rPr>
      </w:pPr>
      <w:r>
        <w:rPr>
          <w:rFonts w:ascii="Arial Narrow" w:hAnsi="Arial Narrow"/>
          <w:color w:val="auto"/>
          <w:szCs w:val="24"/>
        </w:rPr>
        <w:t>Odbiory</w:t>
      </w:r>
    </w:p>
    <w:p w:rsidR="00385087" w:rsidRDefault="00385087" w:rsidP="00385087">
      <w:pPr>
        <w:ind w:firstLine="360"/>
        <w:jc w:val="both"/>
        <w:rPr>
          <w:rFonts w:ascii="Arial Narrow" w:hAnsi="Arial Narrow"/>
        </w:rPr>
      </w:pPr>
      <w:r>
        <w:rPr>
          <w:rFonts w:ascii="Arial Narrow" w:hAnsi="Arial Narrow"/>
        </w:rPr>
        <w:t>Przy wykonywaniu robót budowlanych strony ustalają następujące odbiory:</w:t>
      </w:r>
    </w:p>
    <w:p w:rsidR="00385087" w:rsidRDefault="00385087" w:rsidP="00385087">
      <w:pPr>
        <w:ind w:firstLine="360"/>
        <w:jc w:val="both"/>
        <w:rPr>
          <w:rFonts w:ascii="Arial Narrow" w:hAnsi="Arial Narrow"/>
        </w:rPr>
      </w:pPr>
      <w:r>
        <w:rPr>
          <w:rFonts w:ascii="Arial Narrow" w:hAnsi="Arial Narrow"/>
        </w:rPr>
        <w:t xml:space="preserve">a) odbiór ostateczny po zakończeniu realizacji przedmiotu umowy </w:t>
      </w:r>
    </w:p>
    <w:p w:rsidR="00385087" w:rsidRDefault="00385087" w:rsidP="00385087">
      <w:pPr>
        <w:ind w:firstLine="360"/>
        <w:jc w:val="both"/>
        <w:rPr>
          <w:rFonts w:ascii="Arial Narrow" w:hAnsi="Arial Narrow"/>
        </w:rPr>
      </w:pPr>
      <w:r>
        <w:rPr>
          <w:rFonts w:ascii="Arial Narrow" w:hAnsi="Arial Narrow"/>
        </w:rPr>
        <w:t>b) odbiór gwarancyjny po upływie terminu gwarancji.</w:t>
      </w:r>
    </w:p>
    <w:p w:rsidR="00385087" w:rsidRDefault="00385087" w:rsidP="00385087">
      <w:pPr>
        <w:ind w:firstLine="360"/>
        <w:jc w:val="both"/>
        <w:rPr>
          <w:rFonts w:ascii="Arial Narrow" w:hAnsi="Arial Narrow"/>
        </w:rPr>
      </w:pPr>
      <w:r>
        <w:rPr>
          <w:rFonts w:ascii="Arial Narrow" w:hAnsi="Arial Narrow"/>
        </w:rPr>
        <w:t>2. W odbiorze ostatecznym uczestniczą: przedstawiciel Wykonawcy, przedstawiciele Zamawiającego – wyznaczeni pracownicy Starostwa Powiatowym w Świebodzinie.</w:t>
      </w:r>
    </w:p>
    <w:p w:rsidR="00385087" w:rsidRDefault="00385087" w:rsidP="00385087">
      <w:pPr>
        <w:ind w:firstLine="360"/>
        <w:jc w:val="both"/>
        <w:rPr>
          <w:rFonts w:ascii="Arial Narrow" w:hAnsi="Arial Narrow"/>
        </w:rPr>
      </w:pPr>
      <w:r>
        <w:rPr>
          <w:rFonts w:ascii="Arial Narrow" w:hAnsi="Arial Narrow"/>
        </w:rPr>
        <w:t>3. Odbiór ostateczny nastąpi w ciągu 14 dni od pisemnego zgłoszenia przez Wykonawcę zakończenia robót Zamawiającemu.</w:t>
      </w:r>
    </w:p>
    <w:p w:rsidR="00385087" w:rsidRDefault="00385087" w:rsidP="00385087">
      <w:pPr>
        <w:ind w:firstLine="360"/>
        <w:jc w:val="both"/>
        <w:rPr>
          <w:rFonts w:ascii="Arial Narrow" w:hAnsi="Arial Narrow"/>
        </w:rPr>
      </w:pPr>
      <w:r>
        <w:rPr>
          <w:rFonts w:ascii="Arial Narrow" w:hAnsi="Arial Narrow"/>
        </w:rPr>
        <w:t>4. Najpóźniej przy odbiorze ostatecznym Wykonawca przekaże Zamawiającemu dokumentację geodezyjną powykonawczą, aprobaty techniczne, świadectwa jakości, wyniki badań użytych materiałów – całość w ilości 3 egzemplarzy. Przekazanie w/w dokumentacji będzie niezbędnym warunkiem odebrania wykonanego przedmiotu umowy.</w:t>
      </w:r>
    </w:p>
    <w:p w:rsidR="00385087" w:rsidRDefault="00385087" w:rsidP="00385087">
      <w:pPr>
        <w:ind w:firstLine="360"/>
        <w:jc w:val="both"/>
        <w:rPr>
          <w:rFonts w:ascii="Arial Narrow" w:hAnsi="Arial Narrow"/>
        </w:rPr>
      </w:pPr>
      <w:r>
        <w:rPr>
          <w:rFonts w:ascii="Arial Narrow" w:hAnsi="Arial Narrow"/>
        </w:rPr>
        <w:t>5. Odbiór gwarancyjny będzie miał miejsce po dokonaniu przeglądu gwarancyjnego, o którym mowa w § 15 ust. 6 z uwzględnieniem zasad wskazanych w niniejszym paragrafie.</w:t>
      </w:r>
    </w:p>
    <w:p w:rsidR="00385087" w:rsidRDefault="00385087" w:rsidP="00385087">
      <w:pPr>
        <w:jc w:val="both"/>
        <w:rPr>
          <w:rFonts w:ascii="Arial Narrow" w:hAnsi="Arial Narrow"/>
        </w:rPr>
      </w:pPr>
    </w:p>
    <w:p w:rsidR="00385087" w:rsidRDefault="00385087" w:rsidP="00385087">
      <w:pPr>
        <w:ind w:firstLine="360"/>
        <w:jc w:val="both"/>
        <w:rPr>
          <w:rFonts w:ascii="Arial Narrow" w:hAnsi="Arial Narrow"/>
        </w:rPr>
      </w:pPr>
    </w:p>
    <w:p w:rsidR="00385087" w:rsidRDefault="00385087" w:rsidP="00385087">
      <w:pPr>
        <w:jc w:val="both"/>
        <w:rPr>
          <w:rFonts w:ascii="Arial Narrow" w:hAnsi="Arial Narrow"/>
        </w:rPr>
      </w:pPr>
      <w:r>
        <w:rPr>
          <w:rFonts w:ascii="Arial Narrow" w:hAnsi="Arial Narrow"/>
        </w:rPr>
        <w:t xml:space="preserve">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b/>
        </w:rPr>
        <w:t>§ 10</w:t>
      </w:r>
    </w:p>
    <w:p w:rsidR="00385087" w:rsidRDefault="00385087" w:rsidP="00385087">
      <w:pPr>
        <w:spacing w:before="120"/>
        <w:jc w:val="center"/>
        <w:rPr>
          <w:rFonts w:ascii="Arial Narrow" w:hAnsi="Arial Narrow"/>
          <w:b/>
        </w:rPr>
      </w:pPr>
      <w:r>
        <w:rPr>
          <w:rFonts w:ascii="Arial Narrow" w:hAnsi="Arial Narrow"/>
          <w:b/>
        </w:rPr>
        <w:t>Zabezpieczenie należytego wykonania umowy</w:t>
      </w:r>
    </w:p>
    <w:p w:rsidR="00385087" w:rsidRDefault="00385087" w:rsidP="00385087">
      <w:pPr>
        <w:numPr>
          <w:ilvl w:val="0"/>
          <w:numId w:val="10"/>
        </w:numPr>
        <w:jc w:val="both"/>
        <w:rPr>
          <w:rFonts w:ascii="Arial Narrow" w:hAnsi="Arial Narrow"/>
        </w:rPr>
      </w:pPr>
      <w:r>
        <w:rPr>
          <w:rFonts w:ascii="Arial Narrow" w:hAnsi="Arial Narrow"/>
        </w:rPr>
        <w:t xml:space="preserve">Strony potwierdzają, że przed zawarciem umowy Wykonawca wniósł zabezpieczenie należytego wykonania umowy w wysokości 5 % wynagrodzenia ofertowego (ceny ofertowej brutto), o którym mowa § 7 ust. 1, tj. </w:t>
      </w:r>
      <w:r>
        <w:rPr>
          <w:rFonts w:ascii="Arial Narrow" w:hAnsi="Arial Narrow"/>
          <w:b/>
        </w:rPr>
        <w:t>…………………..</w:t>
      </w:r>
      <w:r>
        <w:rPr>
          <w:rFonts w:ascii="Arial Narrow" w:hAnsi="Arial Narrow"/>
        </w:rPr>
        <w:t xml:space="preserve"> (słownie:……) w formie …………………...</w:t>
      </w:r>
    </w:p>
    <w:p w:rsidR="00385087" w:rsidRDefault="00385087" w:rsidP="00385087">
      <w:pPr>
        <w:numPr>
          <w:ilvl w:val="0"/>
          <w:numId w:val="10"/>
        </w:numPr>
        <w:jc w:val="both"/>
        <w:rPr>
          <w:rFonts w:ascii="Arial Narrow" w:hAnsi="Arial Narrow"/>
        </w:rPr>
      </w:pPr>
      <w:r>
        <w:rPr>
          <w:rFonts w:ascii="Arial Narrow" w:hAnsi="Arial Narrow"/>
        </w:rPr>
        <w:t>Zabezpieczenie należytego wykonania umowy zostanie zwrócone Wykonawcy w następujących terminach:</w:t>
      </w:r>
    </w:p>
    <w:p w:rsidR="00385087" w:rsidRDefault="00385087" w:rsidP="00385087">
      <w:pPr>
        <w:numPr>
          <w:ilvl w:val="0"/>
          <w:numId w:val="11"/>
        </w:numPr>
        <w:jc w:val="both"/>
        <w:rPr>
          <w:rFonts w:ascii="Arial Narrow" w:hAnsi="Arial Narrow"/>
        </w:rPr>
      </w:pPr>
      <w:r>
        <w:rPr>
          <w:rFonts w:ascii="Arial Narrow" w:hAnsi="Arial Narrow"/>
        </w:rPr>
        <w:t>70% wysokości zabezpieczenia (w kwocie ………….zł.) – w ciągu 30 dni od dnia podpisania protokołu odbioru końcowego,</w:t>
      </w:r>
    </w:p>
    <w:p w:rsidR="00385087" w:rsidRDefault="00385087" w:rsidP="00385087">
      <w:pPr>
        <w:numPr>
          <w:ilvl w:val="0"/>
          <w:numId w:val="11"/>
        </w:numPr>
        <w:jc w:val="both"/>
        <w:rPr>
          <w:rFonts w:ascii="Arial Narrow" w:hAnsi="Arial Narrow"/>
        </w:rPr>
      </w:pPr>
      <w:r>
        <w:rPr>
          <w:rFonts w:ascii="Arial Narrow" w:hAnsi="Arial Narrow"/>
        </w:rPr>
        <w:t>30% wysokości zabezpieczenia (w kwocie ………………….zł.) – w ciągu 15 dni od upływu okresu rękojmi za wady.</w:t>
      </w:r>
    </w:p>
    <w:p w:rsidR="00385087" w:rsidRDefault="00385087" w:rsidP="00385087">
      <w:pPr>
        <w:numPr>
          <w:ilvl w:val="0"/>
          <w:numId w:val="10"/>
        </w:numPr>
        <w:jc w:val="both"/>
        <w:rPr>
          <w:rFonts w:ascii="Arial Narrow" w:hAnsi="Arial Narrow"/>
        </w:rPr>
      </w:pPr>
      <w:r>
        <w:rPr>
          <w:rFonts w:ascii="Arial Narrow" w:hAnsi="Arial Narrow"/>
        </w:rPr>
        <w:t>Zamawiający wstrzyma się ze zwrotem części zabezpieczenia należytego wykonania umowy, o której mowa w ust. 2 pkt 1, w przypadku, kiedy Wykonawca nie usunął w terminie stwierdzonych w trakcie odbioru wad lub jest w trakcie usuwania tych wad. Okres gwarancji ulega wydłużeniu o czas potrzebny na usunięcie wad.</w:t>
      </w:r>
    </w:p>
    <w:p w:rsidR="00385087" w:rsidRDefault="00385087" w:rsidP="00385087">
      <w:pPr>
        <w:jc w:val="both"/>
        <w:rPr>
          <w:rFonts w:ascii="Arial Narrow" w:hAnsi="Arial Narrow"/>
        </w:rPr>
      </w:pPr>
    </w:p>
    <w:p w:rsidR="00385087" w:rsidRDefault="00385087" w:rsidP="00385087">
      <w:pPr>
        <w:spacing w:before="120"/>
        <w:jc w:val="center"/>
        <w:rPr>
          <w:rFonts w:ascii="Arial Narrow" w:hAnsi="Arial Narrow"/>
          <w:b/>
        </w:rPr>
      </w:pPr>
    </w:p>
    <w:p w:rsidR="00385087" w:rsidRDefault="00385087" w:rsidP="00385087">
      <w:pPr>
        <w:spacing w:before="120"/>
        <w:jc w:val="center"/>
        <w:rPr>
          <w:rFonts w:ascii="Arial Narrow" w:hAnsi="Arial Narrow"/>
          <w:b/>
        </w:rPr>
      </w:pPr>
    </w:p>
    <w:p w:rsidR="00385087" w:rsidRDefault="00385087" w:rsidP="00385087">
      <w:pPr>
        <w:spacing w:before="120"/>
        <w:jc w:val="center"/>
        <w:rPr>
          <w:rFonts w:ascii="Arial Narrow" w:hAnsi="Arial Narrow"/>
          <w:b/>
        </w:rPr>
      </w:pPr>
    </w:p>
    <w:p w:rsidR="00385087" w:rsidRDefault="00385087" w:rsidP="00385087">
      <w:pPr>
        <w:spacing w:before="120"/>
        <w:jc w:val="center"/>
        <w:rPr>
          <w:rFonts w:ascii="Arial Narrow" w:hAnsi="Arial Narrow"/>
          <w:b/>
        </w:rPr>
      </w:pPr>
    </w:p>
    <w:p w:rsidR="00385087" w:rsidRDefault="00385087" w:rsidP="00385087">
      <w:pPr>
        <w:spacing w:before="120"/>
        <w:jc w:val="center"/>
        <w:rPr>
          <w:rFonts w:ascii="Arial Narrow" w:hAnsi="Arial Narrow"/>
          <w:b/>
        </w:rPr>
      </w:pPr>
      <w:r>
        <w:rPr>
          <w:rFonts w:ascii="Arial Narrow" w:hAnsi="Arial Narrow"/>
          <w:b/>
        </w:rPr>
        <w:lastRenderedPageBreak/>
        <w:t>§ 11</w:t>
      </w:r>
    </w:p>
    <w:p w:rsidR="00385087" w:rsidRDefault="00385087" w:rsidP="00385087">
      <w:pPr>
        <w:jc w:val="center"/>
        <w:rPr>
          <w:rFonts w:ascii="Arial Narrow" w:hAnsi="Arial Narrow"/>
          <w:b/>
        </w:rPr>
      </w:pPr>
      <w:r>
        <w:rPr>
          <w:rFonts w:ascii="Arial Narrow" w:hAnsi="Arial Narrow"/>
          <w:b/>
        </w:rPr>
        <w:t>Kary umowne</w:t>
      </w:r>
    </w:p>
    <w:p w:rsidR="00385087" w:rsidRDefault="00385087" w:rsidP="00385087">
      <w:pPr>
        <w:pStyle w:val="Akapitzlist"/>
        <w:numPr>
          <w:ilvl w:val="0"/>
          <w:numId w:val="12"/>
        </w:numPr>
        <w:jc w:val="both"/>
        <w:rPr>
          <w:rFonts w:ascii="Arial Narrow" w:hAnsi="Arial Narrow"/>
        </w:rPr>
      </w:pPr>
      <w:r>
        <w:rPr>
          <w:rFonts w:ascii="Arial Narrow" w:hAnsi="Arial Narrow"/>
        </w:rPr>
        <w:t>Zamawiający zapłaci karę umowną:</w:t>
      </w:r>
    </w:p>
    <w:p w:rsidR="00385087" w:rsidRDefault="00385087" w:rsidP="00385087">
      <w:pPr>
        <w:pStyle w:val="Akapitzlist"/>
        <w:numPr>
          <w:ilvl w:val="0"/>
          <w:numId w:val="13"/>
        </w:numPr>
        <w:jc w:val="both"/>
        <w:rPr>
          <w:rFonts w:ascii="Arial Narrow" w:hAnsi="Arial Narrow"/>
        </w:rPr>
      </w:pPr>
      <w:r>
        <w:rPr>
          <w:rFonts w:ascii="Arial Narrow" w:hAnsi="Arial Narrow"/>
        </w:rPr>
        <w:t>Za przekroczenie terminu do wykonania odbioru ostatecznego przedmiotu umowy – w wysokości 200,00 zł brutto (słownie: dwieście złotych 00/100) – za każdy dzień przekroczenia, licząc od umownego terminu odbioru.</w:t>
      </w:r>
    </w:p>
    <w:p w:rsidR="00385087" w:rsidRDefault="00385087" w:rsidP="00385087">
      <w:pPr>
        <w:numPr>
          <w:ilvl w:val="0"/>
          <w:numId w:val="12"/>
        </w:numPr>
        <w:spacing w:before="120"/>
        <w:jc w:val="both"/>
        <w:rPr>
          <w:rFonts w:ascii="Arial Narrow" w:hAnsi="Arial Narrow"/>
        </w:rPr>
      </w:pPr>
      <w:r>
        <w:rPr>
          <w:rFonts w:ascii="Arial Narrow" w:hAnsi="Arial Narrow"/>
        </w:rPr>
        <w:t>Wykonawca zapłaci Zamawiającemu kary umowne:</w:t>
      </w:r>
    </w:p>
    <w:p w:rsidR="00385087" w:rsidRDefault="00385087" w:rsidP="00385087">
      <w:pPr>
        <w:numPr>
          <w:ilvl w:val="0"/>
          <w:numId w:val="14"/>
        </w:numPr>
        <w:spacing w:before="120"/>
        <w:jc w:val="both"/>
        <w:rPr>
          <w:rFonts w:ascii="Arial Narrow" w:hAnsi="Arial Narrow"/>
        </w:rPr>
      </w:pPr>
      <w:r>
        <w:rPr>
          <w:rFonts w:ascii="Arial Narrow" w:hAnsi="Arial Narrow"/>
        </w:rPr>
        <w:t>za opóźnienie w wykonaniu przedmiotu umowy – w  wysokości 200 zł wynagrodzenia brutto, określonego w § 7 ust. 1 za każdy rozpoczęty dzień opóźnienia w wykonaniu robót (termin wykonania robót określono w § 2 niniejszej umowy),</w:t>
      </w:r>
    </w:p>
    <w:p w:rsidR="00385087" w:rsidRDefault="00385087" w:rsidP="00385087">
      <w:pPr>
        <w:numPr>
          <w:ilvl w:val="0"/>
          <w:numId w:val="14"/>
        </w:numPr>
        <w:spacing w:before="120"/>
        <w:jc w:val="both"/>
        <w:rPr>
          <w:rFonts w:ascii="Arial Narrow" w:hAnsi="Arial Narrow"/>
          <w:color w:val="FF0000"/>
        </w:rPr>
      </w:pPr>
      <w:r>
        <w:rPr>
          <w:rFonts w:ascii="Arial Narrow" w:hAnsi="Arial Narrow"/>
        </w:rPr>
        <w:t xml:space="preserve">za nie dotrzymanie terminu rozpoczęcia robót – w wysokości 200 zł za każdy rozpoczęty dzień opóźnienia </w:t>
      </w:r>
      <w:r>
        <w:rPr>
          <w:rFonts w:ascii="Arial Narrow" w:hAnsi="Arial Narrow"/>
          <w:color w:val="FF0000"/>
        </w:rPr>
        <w:t>z przyczyn leżących po stronie wykonawcy,</w:t>
      </w:r>
    </w:p>
    <w:p w:rsidR="00385087" w:rsidRDefault="00385087" w:rsidP="00385087">
      <w:pPr>
        <w:numPr>
          <w:ilvl w:val="0"/>
          <w:numId w:val="14"/>
        </w:numPr>
        <w:tabs>
          <w:tab w:val="left" w:pos="240"/>
        </w:tabs>
        <w:jc w:val="both"/>
        <w:rPr>
          <w:rFonts w:ascii="Arial Narrow" w:hAnsi="Arial Narrow"/>
        </w:rPr>
      </w:pPr>
      <w:r>
        <w:rPr>
          <w:rFonts w:ascii="Arial Narrow" w:hAnsi="Arial Narrow"/>
        </w:rPr>
        <w:t>za opóźnienie w terminie usunięcia wad stwierdzonych przy odbiorze lub ujawnionych w okresie gwarancji - w wysokości 500 zł tytułem kary umownej za każdy dzień opóźnienia liczonego od dnia wyznaczonego na usunięcie wad,</w:t>
      </w:r>
    </w:p>
    <w:p w:rsidR="00385087" w:rsidRDefault="00385087" w:rsidP="00385087">
      <w:pPr>
        <w:numPr>
          <w:ilvl w:val="0"/>
          <w:numId w:val="14"/>
        </w:numPr>
        <w:spacing w:before="120"/>
        <w:jc w:val="both"/>
        <w:rPr>
          <w:rFonts w:ascii="Arial Narrow" w:hAnsi="Arial Narrow"/>
        </w:rPr>
      </w:pPr>
      <w:r>
        <w:rPr>
          <w:rFonts w:ascii="Arial Narrow" w:hAnsi="Arial Narrow"/>
        </w:rPr>
        <w:t>w przypadku odstąpienia od umowy z przyczyn leżących po stronie Wykonawcy – w wysokości 20 % wynagrodzenia brutto, określonego w § 7 ust. 1.</w:t>
      </w:r>
    </w:p>
    <w:p w:rsidR="00385087" w:rsidRDefault="00385087" w:rsidP="00385087">
      <w:pPr>
        <w:numPr>
          <w:ilvl w:val="0"/>
          <w:numId w:val="14"/>
        </w:numPr>
        <w:spacing w:before="120"/>
        <w:jc w:val="both"/>
        <w:rPr>
          <w:rFonts w:ascii="Arial Narrow" w:hAnsi="Arial Narrow"/>
          <w:i/>
        </w:rPr>
      </w:pPr>
      <w:r>
        <w:rPr>
          <w:rFonts w:ascii="Arial Narrow" w:hAnsi="Arial Narrow"/>
          <w:i/>
        </w:rPr>
        <w:t>w przypadku braku zapłaty lub nieterminowej zapłaty wynagrodzenia należnego podwykonawcy w wysokości 2 % wynagrodzenia umownego brutto określonego w  § 7 ust. 1 (jeśli dotyczy),</w:t>
      </w:r>
    </w:p>
    <w:p w:rsidR="00385087" w:rsidRDefault="00385087" w:rsidP="00385087">
      <w:pPr>
        <w:numPr>
          <w:ilvl w:val="0"/>
          <w:numId w:val="14"/>
        </w:numPr>
        <w:spacing w:before="120"/>
        <w:jc w:val="both"/>
        <w:rPr>
          <w:rFonts w:ascii="Arial Narrow" w:hAnsi="Arial Narrow"/>
          <w:i/>
        </w:rPr>
      </w:pPr>
      <w:r>
        <w:rPr>
          <w:rFonts w:ascii="Arial Narrow" w:hAnsi="Arial Narrow"/>
          <w:i/>
        </w:rPr>
        <w:t>w przypadku nieprzedłożenia do zaakceptowania projektu umowy o podwykonawstwo, której przedmiotem są roboty budowlane, lub projektu jej zmian w  wysokości 2 % wynagrodzenia umownego brutto określonego  w  § 7 ust. 1 (jeśli dotyczy),</w:t>
      </w:r>
    </w:p>
    <w:p w:rsidR="00385087" w:rsidRDefault="00385087" w:rsidP="00385087">
      <w:pPr>
        <w:numPr>
          <w:ilvl w:val="0"/>
          <w:numId w:val="14"/>
        </w:numPr>
        <w:spacing w:before="120"/>
        <w:jc w:val="both"/>
        <w:rPr>
          <w:rFonts w:ascii="Arial Narrow" w:hAnsi="Arial Narrow"/>
          <w:i/>
        </w:rPr>
      </w:pPr>
      <w:r>
        <w:rPr>
          <w:rFonts w:ascii="Arial Narrow" w:hAnsi="Arial Narrow"/>
          <w:i/>
        </w:rPr>
        <w:t>w przypadku nieprzedłożenia poświadczonej za zgodność z oryginałem kopii umowy o podwykonawstwo lub jej zmiany w wysokości 2 % wynagrodzenia umownego brutto określonego  w  § 7 ust. 1 (jeśli dotyczy),</w:t>
      </w:r>
    </w:p>
    <w:p w:rsidR="00385087" w:rsidRDefault="00385087" w:rsidP="00385087">
      <w:pPr>
        <w:numPr>
          <w:ilvl w:val="0"/>
          <w:numId w:val="14"/>
        </w:numPr>
        <w:spacing w:before="120"/>
        <w:jc w:val="both"/>
        <w:rPr>
          <w:rFonts w:ascii="Arial Narrow" w:hAnsi="Arial Narrow"/>
          <w:i/>
        </w:rPr>
      </w:pPr>
      <w:r>
        <w:rPr>
          <w:rFonts w:ascii="Arial Narrow" w:hAnsi="Arial Narrow"/>
          <w:i/>
        </w:rPr>
        <w:t>w przypadku braku zmiany umowy o podwykonawstwo w zakresie terminu zapłaty w wysokości 2 % wynagrodzenia umownego brutto określonego  w  § 7 ust. 1 (jeśli dotyczy).</w:t>
      </w:r>
    </w:p>
    <w:p w:rsidR="00385087" w:rsidRDefault="00385087" w:rsidP="00385087">
      <w:pPr>
        <w:numPr>
          <w:ilvl w:val="0"/>
          <w:numId w:val="12"/>
        </w:numPr>
        <w:spacing w:before="120"/>
        <w:jc w:val="both"/>
        <w:rPr>
          <w:rFonts w:ascii="Arial Narrow" w:hAnsi="Arial Narrow"/>
          <w:strike/>
          <w:color w:val="FF0000"/>
        </w:rPr>
      </w:pPr>
      <w:r>
        <w:rPr>
          <w:rFonts w:ascii="Arial Narrow" w:hAnsi="Arial Narrow"/>
        </w:rPr>
        <w:t>W przypadku opóźnienia w płatnościach faktur Zamawiający zobowiązuje się do zapłaty na rzecz Wykonawcy odsetek ustawowych.</w:t>
      </w:r>
    </w:p>
    <w:p w:rsidR="00385087" w:rsidRDefault="00385087" w:rsidP="00385087">
      <w:pPr>
        <w:numPr>
          <w:ilvl w:val="0"/>
          <w:numId w:val="12"/>
        </w:numPr>
        <w:spacing w:before="120"/>
        <w:jc w:val="both"/>
        <w:rPr>
          <w:rFonts w:ascii="Arial Narrow" w:hAnsi="Arial Narrow"/>
          <w:strike/>
          <w:color w:val="FF0000"/>
        </w:rPr>
      </w:pPr>
      <w:r>
        <w:rPr>
          <w:rFonts w:ascii="Arial Narrow" w:hAnsi="Arial Narrow"/>
        </w:rPr>
        <w:t>Niezależnie od kar umownych Zamawiający może domagać się od Wykonawcy odszkodowania uzupełniającego, jeżeli wysokość poniesionej przez Zamawiającego szkody będzie przekraczać wysokość zastrzeżonej kary umownej.</w:t>
      </w:r>
    </w:p>
    <w:p w:rsidR="00385087" w:rsidRDefault="00385087" w:rsidP="00385087">
      <w:pPr>
        <w:numPr>
          <w:ilvl w:val="0"/>
          <w:numId w:val="12"/>
        </w:numPr>
        <w:jc w:val="both"/>
        <w:rPr>
          <w:rFonts w:ascii="Arial Narrow" w:hAnsi="Arial Narrow"/>
        </w:rPr>
      </w:pPr>
      <w:r>
        <w:rPr>
          <w:rFonts w:ascii="Arial Narrow" w:hAnsi="Arial Narrow"/>
        </w:rPr>
        <w:t>Wykonawca wyraża zgodę na potrącenie kar umownych z wynagrodzenia za przedmiot umowy.</w:t>
      </w:r>
    </w:p>
    <w:p w:rsidR="00385087" w:rsidRDefault="00385087" w:rsidP="00385087">
      <w:pPr>
        <w:jc w:val="both"/>
        <w:rPr>
          <w:rFonts w:ascii="Arial Narrow" w:hAnsi="Arial Narrow"/>
        </w:rPr>
      </w:pPr>
    </w:p>
    <w:p w:rsidR="00385087" w:rsidRDefault="00385087" w:rsidP="00385087">
      <w:pPr>
        <w:numPr>
          <w:ilvl w:val="0"/>
          <w:numId w:val="12"/>
        </w:numPr>
        <w:jc w:val="both"/>
        <w:rPr>
          <w:rFonts w:ascii="Arial Narrow" w:hAnsi="Arial Narrow"/>
        </w:rPr>
      </w:pPr>
      <w:r>
        <w:rPr>
          <w:rFonts w:ascii="Arial Narrow" w:hAnsi="Arial Narrow"/>
        </w:rPr>
        <w:t>Zamawiający wymaga zatrudnienia na podstawie umowy o pracę przez wykonawcę lub podwykonawcę  osób wykonujących roboty bitumiczne (brygada składająca się z operatorów rozkładarek i walców oraz pracowników fizycznych min. 5 osób) w trakcie realizacji zamówienia.</w:t>
      </w:r>
    </w:p>
    <w:p w:rsidR="00385087" w:rsidRDefault="00385087" w:rsidP="00385087">
      <w:pPr>
        <w:numPr>
          <w:ilvl w:val="0"/>
          <w:numId w:val="12"/>
        </w:numPr>
        <w:jc w:val="both"/>
        <w:rPr>
          <w:rFonts w:ascii="Arial Narrow" w:hAnsi="Arial Narrow"/>
        </w:rPr>
      </w:pPr>
      <w:r>
        <w:rPr>
          <w:rFonts w:ascii="Arial Narrow" w:hAnsi="Arial Narrow"/>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6 czynności. Zamawiający uprawniony jest w szczególności do: </w:t>
      </w:r>
    </w:p>
    <w:p w:rsidR="00385087" w:rsidRDefault="00385087" w:rsidP="00385087">
      <w:pPr>
        <w:pStyle w:val="Akapitzlist"/>
        <w:numPr>
          <w:ilvl w:val="1"/>
          <w:numId w:val="12"/>
        </w:numPr>
        <w:jc w:val="both"/>
        <w:rPr>
          <w:rFonts w:ascii="Arial Narrow" w:hAnsi="Arial Narrow"/>
        </w:rPr>
      </w:pPr>
      <w:r>
        <w:rPr>
          <w:rFonts w:ascii="Arial Narrow" w:hAnsi="Arial Narrow"/>
        </w:rPr>
        <w:t>żądania oświadczeń i dokumentów w zakresie potwierdzenia spełniania ww. wymogów i dokonywania ich oceny,</w:t>
      </w:r>
    </w:p>
    <w:p w:rsidR="00385087" w:rsidRDefault="00385087" w:rsidP="00385087">
      <w:pPr>
        <w:pStyle w:val="Akapitzlist"/>
        <w:numPr>
          <w:ilvl w:val="1"/>
          <w:numId w:val="12"/>
        </w:numPr>
        <w:jc w:val="both"/>
        <w:rPr>
          <w:rFonts w:ascii="Arial Narrow" w:hAnsi="Arial Narrow"/>
        </w:rPr>
      </w:pPr>
      <w:r>
        <w:rPr>
          <w:rFonts w:ascii="Arial Narrow" w:hAnsi="Arial Narrow"/>
        </w:rPr>
        <w:t>żądania wyjaśnień w przypadku wątpliwości w zakresie potwierdzenia spełniania ww. wymogów,</w:t>
      </w:r>
    </w:p>
    <w:p w:rsidR="00385087" w:rsidRDefault="00385087" w:rsidP="00385087">
      <w:pPr>
        <w:pStyle w:val="Akapitzlist"/>
        <w:numPr>
          <w:ilvl w:val="1"/>
          <w:numId w:val="12"/>
        </w:numPr>
        <w:jc w:val="both"/>
        <w:rPr>
          <w:rFonts w:ascii="Arial Narrow" w:hAnsi="Arial Narrow"/>
        </w:rPr>
      </w:pPr>
      <w:r>
        <w:rPr>
          <w:rFonts w:ascii="Arial Narrow" w:hAnsi="Arial Narrow"/>
        </w:rPr>
        <w:t>przeprowadzania kontroli na miejscu wykonywania świadczenia.</w:t>
      </w:r>
    </w:p>
    <w:p w:rsidR="00385087" w:rsidRDefault="00385087" w:rsidP="00385087">
      <w:pPr>
        <w:jc w:val="both"/>
        <w:rPr>
          <w:rFonts w:ascii="Arial Narrow" w:hAnsi="Arial Narrow"/>
        </w:rPr>
      </w:pPr>
    </w:p>
    <w:p w:rsidR="00385087" w:rsidRDefault="00385087" w:rsidP="00385087">
      <w:pPr>
        <w:numPr>
          <w:ilvl w:val="0"/>
          <w:numId w:val="12"/>
        </w:numPr>
        <w:jc w:val="both"/>
        <w:rPr>
          <w:rFonts w:ascii="Arial Narrow" w:hAnsi="Arial Narrow"/>
        </w:rPr>
      </w:pPr>
      <w:r>
        <w:rPr>
          <w:rFonts w:ascii="Arial Narrow" w:hAnsi="Arial Narrow"/>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6 czynności w trakcie realizacji zamówienia:</w:t>
      </w:r>
    </w:p>
    <w:p w:rsidR="00385087" w:rsidRDefault="00385087" w:rsidP="00385087">
      <w:pPr>
        <w:pStyle w:val="Akapitzlist"/>
        <w:numPr>
          <w:ilvl w:val="1"/>
          <w:numId w:val="12"/>
        </w:numPr>
        <w:jc w:val="both"/>
        <w:rPr>
          <w:rFonts w:ascii="Arial Narrow" w:hAnsi="Arial Narrow"/>
        </w:rPr>
      </w:pPr>
      <w:r>
        <w:rPr>
          <w:rFonts w:ascii="Arial Narrow" w:hAnsi="Arial Narrow"/>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385087" w:rsidRDefault="00385087" w:rsidP="00385087">
      <w:pPr>
        <w:pStyle w:val="Akapitzlist"/>
        <w:numPr>
          <w:ilvl w:val="1"/>
          <w:numId w:val="12"/>
        </w:numPr>
        <w:jc w:val="both"/>
        <w:rPr>
          <w:rFonts w:ascii="Arial Narrow" w:hAnsi="Arial Narrow"/>
        </w:rPr>
      </w:pPr>
      <w:r>
        <w:rPr>
          <w:rFonts w:ascii="Arial Narrow" w:hAnsi="Arial Narrow"/>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r>
        <w:rPr>
          <w:rFonts w:ascii="Arial Narrow" w:hAnsi="Arial Narrow"/>
          <w:b/>
        </w:rPr>
        <w:t>zanonimizowana</w:t>
      </w:r>
      <w:r>
        <w:rPr>
          <w:rFonts w:ascii="Arial Narrow" w:hAnsi="Arial Narrow"/>
        </w:rPr>
        <w:t xml:space="preserve">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385087" w:rsidRDefault="00385087" w:rsidP="00385087">
      <w:pPr>
        <w:pStyle w:val="Akapitzlist"/>
        <w:numPr>
          <w:ilvl w:val="1"/>
          <w:numId w:val="12"/>
        </w:numPr>
        <w:jc w:val="both"/>
        <w:rPr>
          <w:rFonts w:ascii="Arial Narrow" w:hAnsi="Arial Narrow"/>
        </w:rPr>
      </w:pPr>
      <w:r>
        <w:rPr>
          <w:rFonts w:ascii="Arial Narrow" w:hAnsi="Arial Narrow"/>
        </w:rPr>
        <w:t>zaświadczenie właściwego oddziału ZUS, potwierdzające opłacanie przez wykonawcę lub podwykonawcę składek na ubezpieczenia społeczne i zdrowotne z tytułu zatrudnienia na podstawie umów o pracę za ostatni okres rozliczeniowy;</w:t>
      </w:r>
    </w:p>
    <w:p w:rsidR="00385087" w:rsidRDefault="00385087" w:rsidP="00385087">
      <w:pPr>
        <w:pStyle w:val="Akapitzlist"/>
        <w:numPr>
          <w:ilvl w:val="1"/>
          <w:numId w:val="12"/>
        </w:numPr>
        <w:jc w:val="both"/>
        <w:rPr>
          <w:rFonts w:ascii="Arial Narrow" w:hAnsi="Arial Narrow"/>
        </w:rPr>
      </w:pPr>
      <w:r>
        <w:rPr>
          <w:rFonts w:ascii="Arial Narrow" w:hAnsi="Arial Narrow"/>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385087" w:rsidRDefault="00385087" w:rsidP="00385087">
      <w:pPr>
        <w:numPr>
          <w:ilvl w:val="0"/>
          <w:numId w:val="12"/>
        </w:numPr>
        <w:jc w:val="both"/>
        <w:rPr>
          <w:rFonts w:ascii="Arial Narrow" w:hAnsi="Arial Narrow"/>
        </w:rPr>
      </w:pPr>
      <w:r>
        <w:rPr>
          <w:rFonts w:ascii="Arial Narrow" w:hAnsi="Arial Narrow"/>
        </w:rPr>
        <w:t>W przypadku uzasadnionych wątpliwości co do przestrzegania prawa pracy przez wykonawcę lub podwykonawcę, zamawiający może zwrócić się o przeprowadzenie kontroli przez Państwową Inspekcję Pracy.</w:t>
      </w:r>
    </w:p>
    <w:p w:rsidR="00385087" w:rsidRDefault="00385087" w:rsidP="00385087">
      <w:pPr>
        <w:numPr>
          <w:ilvl w:val="0"/>
          <w:numId w:val="12"/>
        </w:numPr>
        <w:jc w:val="both"/>
        <w:rPr>
          <w:rFonts w:ascii="Arial Narrow" w:hAnsi="Arial Narrow"/>
        </w:rPr>
      </w:pPr>
      <w:r>
        <w:rPr>
          <w:rFonts w:ascii="Arial Narrow" w:hAnsi="Arial Narrow"/>
        </w:rPr>
        <w:t xml:space="preserve"> Sankcje z tytułu niespełnienia wymagań w zakresie zatrudnienia.</w:t>
      </w:r>
    </w:p>
    <w:p w:rsidR="00385087" w:rsidRDefault="00385087" w:rsidP="00385087">
      <w:pPr>
        <w:ind w:left="720"/>
        <w:jc w:val="both"/>
        <w:rPr>
          <w:rFonts w:ascii="Arial Narrow" w:hAnsi="Arial Narrow"/>
        </w:rPr>
      </w:pPr>
      <w:r>
        <w:rPr>
          <w:rFonts w:ascii="Arial Narrow" w:hAnsi="Arial Narrow"/>
        </w:rPr>
        <w:t>1) Nieprzedłożenie przez wykonawcę lub podwykonawcę dokumentów o których mowa w ust. 8  w terminie wskazanym przez zamawiającego, będzie traktowane jako niewypełnienie obowiązku zatrudnienia pracowników przewidzianych do realizacji zadania na podstawie umowy o pracę.</w:t>
      </w:r>
    </w:p>
    <w:p w:rsidR="00385087" w:rsidRDefault="00385087" w:rsidP="00385087">
      <w:pPr>
        <w:numPr>
          <w:ilvl w:val="0"/>
          <w:numId w:val="12"/>
        </w:numPr>
        <w:jc w:val="both"/>
        <w:rPr>
          <w:rFonts w:ascii="Arial Narrow" w:hAnsi="Arial Narrow"/>
        </w:rPr>
      </w:pPr>
      <w:r>
        <w:rPr>
          <w:rFonts w:ascii="Arial Narrow" w:hAnsi="Arial Narrow"/>
        </w:rPr>
        <w:t xml:space="preserve"> Za niedopełnienie wymogu, o którym mowa w ust. 8, wykonawca lub podwykonawca każdorazowo będzie płacił zamawiającemu kary umowne w wysokości kwoty minimalnego wynagrodzenia za pracę ustalonego na podstawie przepisów o minimalnym wynagrodzeniu za pracę (obowiązującego w chwili stwierdzenia przez zamawiającego niedopełnienia przez wykonawcę lub podwykonawcę wymogu, o którym mowa w ust. 8 oraz liczby miesięcy w okresie realizacji umowy, w których nie dopełniono przedmiotowego wymogu -  za każdą osobę poniżej liczby wymaganych pracowników przewidzianych do realizacji robót.</w:t>
      </w:r>
    </w:p>
    <w:p w:rsidR="00385087" w:rsidRDefault="00385087" w:rsidP="00385087">
      <w:pPr>
        <w:numPr>
          <w:ilvl w:val="0"/>
          <w:numId w:val="12"/>
        </w:numPr>
        <w:jc w:val="both"/>
        <w:rPr>
          <w:rFonts w:ascii="Arial Narrow" w:hAnsi="Arial Narrow"/>
        </w:rPr>
      </w:pPr>
      <w:r>
        <w:rPr>
          <w:rFonts w:ascii="Arial Narrow" w:hAnsi="Arial Narrow"/>
        </w:rPr>
        <w:t xml:space="preserve"> W przypadku dwukrotnego i kolejnego nie wywiązania się z obowiązku wskazanego w ust. 11  zamawiający ma prawo do odstąpienia od umowy w trybie natychmiastowym.</w:t>
      </w:r>
    </w:p>
    <w:p w:rsidR="00385087" w:rsidRDefault="00385087" w:rsidP="00385087">
      <w:pPr>
        <w:numPr>
          <w:ilvl w:val="0"/>
          <w:numId w:val="12"/>
        </w:numPr>
        <w:jc w:val="both"/>
        <w:rPr>
          <w:rFonts w:ascii="Arial Narrow" w:hAnsi="Arial Narrow"/>
        </w:rPr>
      </w:pPr>
      <w:r>
        <w:rPr>
          <w:rFonts w:ascii="Arial Narrow" w:hAnsi="Arial Narrow"/>
        </w:rPr>
        <w:t xml:space="preserve"> W przypadku zmiany osób, które będą wykonywać czynności przy realizacji zadania wykonawca lub podwykonawca zobowiązany jest każdorazowo do aktualizacji wykazu </w:t>
      </w:r>
      <w:r>
        <w:rPr>
          <w:rFonts w:ascii="Arial Narrow" w:hAnsi="Arial Narrow"/>
        </w:rPr>
        <w:lastRenderedPageBreak/>
        <w:t>pracowników świadczących te roboty na podstawie umowy o pracę (przed przystąpieniem tych osób do pracy).</w:t>
      </w:r>
    </w:p>
    <w:p w:rsidR="00385087" w:rsidRDefault="00385087" w:rsidP="00385087">
      <w:pPr>
        <w:ind w:left="360"/>
        <w:jc w:val="both"/>
        <w:rPr>
          <w:rFonts w:ascii="Arial Narrow" w:hAnsi="Arial Narrow"/>
        </w:rPr>
      </w:pPr>
    </w:p>
    <w:p w:rsidR="00385087" w:rsidRDefault="00385087" w:rsidP="00385087">
      <w:pPr>
        <w:ind w:left="360"/>
        <w:jc w:val="both"/>
        <w:rPr>
          <w:rFonts w:ascii="Arial Narrow" w:hAnsi="Arial Narrow"/>
        </w:rPr>
      </w:pPr>
    </w:p>
    <w:p w:rsidR="00385087" w:rsidRDefault="00385087" w:rsidP="00385087">
      <w:pPr>
        <w:spacing w:before="120"/>
        <w:jc w:val="center"/>
        <w:rPr>
          <w:rFonts w:ascii="Arial Narrow" w:hAnsi="Arial Narrow"/>
          <w:b/>
        </w:rPr>
      </w:pPr>
      <w:r>
        <w:rPr>
          <w:rFonts w:ascii="Arial Narrow" w:hAnsi="Arial Narrow"/>
          <w:b/>
        </w:rPr>
        <w:t>§ 12</w:t>
      </w:r>
    </w:p>
    <w:p w:rsidR="00385087" w:rsidRDefault="00385087" w:rsidP="00385087">
      <w:pPr>
        <w:spacing w:before="120"/>
        <w:jc w:val="center"/>
        <w:rPr>
          <w:rFonts w:ascii="Arial Narrow" w:hAnsi="Arial Narrow"/>
          <w:b/>
        </w:rPr>
      </w:pPr>
      <w:r>
        <w:rPr>
          <w:rFonts w:ascii="Arial Narrow" w:hAnsi="Arial Narrow"/>
          <w:b/>
        </w:rPr>
        <w:t>Cesja wierzytelności</w:t>
      </w:r>
    </w:p>
    <w:p w:rsidR="00385087" w:rsidRDefault="00385087" w:rsidP="00385087">
      <w:pPr>
        <w:spacing w:before="120"/>
        <w:jc w:val="both"/>
        <w:rPr>
          <w:rFonts w:ascii="Arial Narrow" w:hAnsi="Arial Narrow"/>
        </w:rPr>
      </w:pPr>
      <w:r>
        <w:rPr>
          <w:rFonts w:ascii="Arial Narrow" w:hAnsi="Arial Narrow"/>
        </w:rPr>
        <w:t>Wykonawca nie może zbywać na rzecz osób trzecich wierzytelności powstałych w wyniku realizacji niniejszej umowy bez pisemnej zgody Zamawiającego pod rygorem nieważności.</w:t>
      </w:r>
    </w:p>
    <w:p w:rsidR="00385087" w:rsidRDefault="00385087" w:rsidP="00385087">
      <w:pPr>
        <w:spacing w:before="120"/>
        <w:jc w:val="center"/>
        <w:rPr>
          <w:rFonts w:ascii="Arial Narrow" w:hAnsi="Arial Narrow"/>
          <w:b/>
        </w:rPr>
      </w:pPr>
    </w:p>
    <w:p w:rsidR="00385087" w:rsidRDefault="00385087" w:rsidP="00385087">
      <w:pPr>
        <w:spacing w:before="120"/>
        <w:jc w:val="center"/>
        <w:rPr>
          <w:rFonts w:ascii="Arial Narrow" w:hAnsi="Arial Narrow"/>
          <w:b/>
        </w:rPr>
      </w:pPr>
    </w:p>
    <w:p w:rsidR="00385087" w:rsidRDefault="00385087" w:rsidP="00385087">
      <w:pPr>
        <w:spacing w:before="120"/>
        <w:jc w:val="center"/>
        <w:rPr>
          <w:rFonts w:ascii="Arial Narrow" w:hAnsi="Arial Narrow"/>
          <w:b/>
        </w:rPr>
      </w:pPr>
    </w:p>
    <w:p w:rsidR="00385087" w:rsidRDefault="00385087" w:rsidP="00385087">
      <w:pPr>
        <w:spacing w:before="120"/>
        <w:jc w:val="center"/>
        <w:rPr>
          <w:rFonts w:ascii="Arial Narrow" w:hAnsi="Arial Narrow"/>
          <w:b/>
        </w:rPr>
      </w:pPr>
      <w:r>
        <w:rPr>
          <w:rFonts w:ascii="Arial Narrow" w:hAnsi="Arial Narrow"/>
          <w:b/>
        </w:rPr>
        <w:t>§ 13</w:t>
      </w:r>
    </w:p>
    <w:p w:rsidR="00385087" w:rsidRDefault="00385087" w:rsidP="00385087">
      <w:pPr>
        <w:spacing w:before="120"/>
        <w:jc w:val="center"/>
        <w:rPr>
          <w:rFonts w:ascii="Arial Narrow" w:hAnsi="Arial Narrow"/>
          <w:b/>
        </w:rPr>
      </w:pPr>
      <w:r>
        <w:rPr>
          <w:rFonts w:ascii="Arial Narrow" w:hAnsi="Arial Narrow"/>
          <w:b/>
        </w:rPr>
        <w:t>Umowne prawo odstąpienia od umowy</w:t>
      </w:r>
    </w:p>
    <w:p w:rsidR="00385087" w:rsidRDefault="00385087" w:rsidP="00385087">
      <w:pPr>
        <w:numPr>
          <w:ilvl w:val="1"/>
          <w:numId w:val="14"/>
        </w:numPr>
        <w:spacing w:before="120"/>
        <w:ind w:hanging="540"/>
        <w:jc w:val="both"/>
        <w:rPr>
          <w:rFonts w:ascii="Arial Narrow" w:hAnsi="Arial Narrow"/>
        </w:rPr>
      </w:pPr>
      <w:r>
        <w:rPr>
          <w:rFonts w:ascii="Arial Narrow" w:hAnsi="Arial Narrow"/>
        </w:rPr>
        <w:t>Zamawiającemu przysługuje prawo odstąpienia od umowy, gdy:</w:t>
      </w:r>
    </w:p>
    <w:p w:rsidR="00385087" w:rsidRDefault="00385087" w:rsidP="00385087">
      <w:pPr>
        <w:numPr>
          <w:ilvl w:val="0"/>
          <w:numId w:val="15"/>
        </w:numPr>
        <w:spacing w:before="120"/>
        <w:jc w:val="both"/>
        <w:rPr>
          <w:rFonts w:ascii="Arial Narrow" w:hAnsi="Arial Narrow"/>
        </w:rPr>
      </w:pPr>
      <w:r>
        <w:rPr>
          <w:rFonts w:ascii="Arial Narrow" w:hAnsi="Arial Narrow"/>
        </w:rPr>
        <w:t>zostanie złożony wniosek o wszczęcie postępowania upadłościowego bądź naprawczego względem Wykonawcy, lub też zawiesi bądź zakończy on swą działalność,</w:t>
      </w:r>
    </w:p>
    <w:p w:rsidR="00385087" w:rsidRDefault="00385087" w:rsidP="00385087">
      <w:pPr>
        <w:numPr>
          <w:ilvl w:val="0"/>
          <w:numId w:val="15"/>
        </w:numPr>
        <w:spacing w:before="120"/>
        <w:jc w:val="both"/>
        <w:rPr>
          <w:rFonts w:ascii="Arial Narrow" w:hAnsi="Arial Narrow"/>
        </w:rPr>
      </w:pPr>
      <w:r>
        <w:rPr>
          <w:rFonts w:ascii="Arial Narrow" w:hAnsi="Arial Narrow"/>
        </w:rPr>
        <w:t>Wykonawca nie przystąpił do realizacji robót w terminie dłuższym niż 30 dni licząc od dnia przekazania placu budowy, pomimo dodatkowego wezwania Zamawiającego, chyba, że powstaną okoliczności zgodnie z § 2 ust. 2,</w:t>
      </w:r>
    </w:p>
    <w:p w:rsidR="00385087" w:rsidRDefault="00385087" w:rsidP="00385087">
      <w:pPr>
        <w:numPr>
          <w:ilvl w:val="0"/>
          <w:numId w:val="15"/>
        </w:numPr>
        <w:spacing w:before="120"/>
        <w:jc w:val="both"/>
        <w:rPr>
          <w:rFonts w:ascii="Arial Narrow" w:hAnsi="Arial Narrow"/>
        </w:rPr>
      </w:pPr>
      <w:r>
        <w:rPr>
          <w:rFonts w:ascii="Arial Narrow" w:hAnsi="Arial Narrow"/>
        </w:rPr>
        <w:t xml:space="preserve"> na podstawie Art. 145 ust.1 ustawy Prawo zamówień publicznych: 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wyłącznie wynagrodzenia należnego z tytułu wykonania części umowy,</w:t>
      </w:r>
    </w:p>
    <w:p w:rsidR="00385087" w:rsidRDefault="00385087" w:rsidP="00385087">
      <w:pPr>
        <w:numPr>
          <w:ilvl w:val="0"/>
          <w:numId w:val="15"/>
        </w:numPr>
        <w:spacing w:before="120"/>
        <w:jc w:val="both"/>
        <w:rPr>
          <w:rFonts w:ascii="Arial Narrow" w:hAnsi="Arial Narrow"/>
        </w:rPr>
      </w:pPr>
      <w:r>
        <w:rPr>
          <w:rFonts w:ascii="Arial Narrow" w:hAnsi="Arial Narrow"/>
        </w:rPr>
        <w:t>jeżeli Wykonawca w trakcie realizacji przedmiotu umowy przerwie prowadzenie prac z nieuzasadnionych przyczyn na okres nie dłuższy niż 30 dni, Zamawiający może odstąpić od umowy, przy czym odstąpienie przez Zamawiającego od umowy będzie traktowane jako odstąpienie z winy Wykonawcy,</w:t>
      </w:r>
    </w:p>
    <w:p w:rsidR="00385087" w:rsidRDefault="00385087" w:rsidP="00385087">
      <w:pPr>
        <w:numPr>
          <w:ilvl w:val="0"/>
          <w:numId w:val="15"/>
        </w:numPr>
        <w:spacing w:before="120"/>
        <w:jc w:val="both"/>
        <w:rPr>
          <w:rFonts w:ascii="Arial Narrow" w:hAnsi="Arial Narrow"/>
        </w:rPr>
      </w:pPr>
      <w:r>
        <w:rPr>
          <w:rFonts w:ascii="Arial Narrow" w:hAnsi="Arial Narrow"/>
        </w:rPr>
        <w:t>bieżąca kontrola postępu robót w oparciu o wpisy do dziennika budowy wykazuje, że nie dojdzie do wykonania robót w umownym terminie i wystąpi przekroczenie o 30 dni,</w:t>
      </w:r>
    </w:p>
    <w:p w:rsidR="00385087" w:rsidRDefault="00385087" w:rsidP="00385087">
      <w:pPr>
        <w:numPr>
          <w:ilvl w:val="0"/>
          <w:numId w:val="15"/>
        </w:numPr>
        <w:spacing w:before="120"/>
        <w:jc w:val="both"/>
        <w:rPr>
          <w:rFonts w:ascii="Arial Narrow" w:hAnsi="Arial Narrow"/>
        </w:rPr>
      </w:pPr>
      <w:r>
        <w:rPr>
          <w:rFonts w:ascii="Arial Narrow" w:hAnsi="Arial Narrow"/>
        </w:rPr>
        <w:t>Wykonawca dokonał cesji wierzytelności bądź przekazu zapłaty wynagrodzenia wbrew postanowieniom niniejszej umowy.</w:t>
      </w:r>
    </w:p>
    <w:p w:rsidR="00385087" w:rsidRDefault="00385087" w:rsidP="00385087">
      <w:pPr>
        <w:numPr>
          <w:ilvl w:val="1"/>
          <w:numId w:val="14"/>
        </w:numPr>
        <w:jc w:val="both"/>
        <w:rPr>
          <w:rFonts w:ascii="Arial Narrow" w:hAnsi="Arial Narrow"/>
        </w:rPr>
      </w:pPr>
      <w:r>
        <w:rPr>
          <w:rFonts w:ascii="Arial Narrow" w:hAnsi="Arial Narrow"/>
        </w:rPr>
        <w:t>Wykonawca  może odstąpić od umowy, jeżeli Zamawiający odmawia przekazania placu budowy.</w:t>
      </w:r>
    </w:p>
    <w:p w:rsidR="00385087" w:rsidRDefault="00385087" w:rsidP="00385087">
      <w:pPr>
        <w:numPr>
          <w:ilvl w:val="1"/>
          <w:numId w:val="14"/>
        </w:numPr>
        <w:jc w:val="both"/>
        <w:rPr>
          <w:rFonts w:ascii="Arial Narrow" w:hAnsi="Arial Narrow"/>
        </w:rPr>
      </w:pPr>
      <w:r>
        <w:rPr>
          <w:rFonts w:ascii="Arial Narrow" w:hAnsi="Arial Narrow"/>
        </w:rPr>
        <w:t>Odstąpienie od umowy powinno nastąpić w formie pisemnej z podaniem uzasadnienia, przy czym data doręczenia takiego pisma lub uznania za doręczone przyjmuje się za datę odstąpienia od umowy.</w:t>
      </w:r>
    </w:p>
    <w:p w:rsidR="00385087" w:rsidRDefault="00385087" w:rsidP="00385087">
      <w:pPr>
        <w:numPr>
          <w:ilvl w:val="1"/>
          <w:numId w:val="14"/>
        </w:numPr>
        <w:jc w:val="both"/>
        <w:rPr>
          <w:rFonts w:ascii="Arial Narrow" w:hAnsi="Arial Narrow"/>
        </w:rPr>
      </w:pPr>
      <w:r>
        <w:rPr>
          <w:rFonts w:ascii="Arial Narrow" w:hAnsi="Arial Narrow"/>
        </w:rPr>
        <w:t>W razie odstąpienia od umowy Wykonawca, przy udziale Zamawiającego, sporządzi protokół inwentaryzacji robót w toku na dzień odstąpienia od umowy oraz przyjmie następujące obowiązki szczegółowe:</w:t>
      </w:r>
    </w:p>
    <w:p w:rsidR="00385087" w:rsidRDefault="00385087" w:rsidP="00385087">
      <w:pPr>
        <w:numPr>
          <w:ilvl w:val="1"/>
          <w:numId w:val="15"/>
        </w:numPr>
        <w:jc w:val="both"/>
        <w:rPr>
          <w:rFonts w:ascii="Arial Narrow" w:hAnsi="Arial Narrow"/>
        </w:rPr>
      </w:pPr>
      <w:r>
        <w:rPr>
          <w:rFonts w:ascii="Arial Narrow" w:hAnsi="Arial Narrow"/>
        </w:rPr>
        <w:t>zabezpieczy przerwane roboty w zakresie wzajemnie uzgodnionym na koszt strony, która spowodowała odstąpienie od umowy,</w:t>
      </w:r>
    </w:p>
    <w:p w:rsidR="00385087" w:rsidRDefault="00385087" w:rsidP="00385087">
      <w:pPr>
        <w:numPr>
          <w:ilvl w:val="1"/>
          <w:numId w:val="15"/>
        </w:numPr>
        <w:jc w:val="both"/>
        <w:rPr>
          <w:rFonts w:ascii="Arial Narrow" w:hAnsi="Arial Narrow"/>
        </w:rPr>
      </w:pPr>
      <w:r>
        <w:rPr>
          <w:rFonts w:ascii="Arial Narrow" w:hAnsi="Arial Narrow"/>
        </w:rPr>
        <w:lastRenderedPageBreak/>
        <w:t>wezwie Zamawiającego do dokonania odbioru wykonanych robót  w  toku  i robót   zabezpieczających, jeżeli odstąpienie od umowy nastąpiło z przyczyn, za które Wykonawca nie odpowiada,</w:t>
      </w:r>
    </w:p>
    <w:p w:rsidR="00385087" w:rsidRDefault="00385087" w:rsidP="00385087">
      <w:pPr>
        <w:numPr>
          <w:ilvl w:val="1"/>
          <w:numId w:val="15"/>
        </w:numPr>
        <w:jc w:val="both"/>
        <w:rPr>
          <w:rFonts w:ascii="Arial Narrow" w:hAnsi="Arial Narrow"/>
        </w:rPr>
      </w:pPr>
      <w:r>
        <w:rPr>
          <w:rFonts w:ascii="Arial Narrow" w:hAnsi="Arial Narrow"/>
        </w:rPr>
        <w:t>Zamawiający będzie uprawniony do powierzenia dokończenia wykonania przedmiotu umowy innemu Wykonawcy na jego koszt i niebezpieczeństwo. Wykonawca w takim przypadku udzieli Zamawiającemu wszelkich informacji i będzie współpracować z Zamawiającym w celu umożliwienia zakończenia realizacji przedmiotu umowy,</w:t>
      </w:r>
    </w:p>
    <w:p w:rsidR="00385087" w:rsidRDefault="00385087" w:rsidP="00385087">
      <w:pPr>
        <w:numPr>
          <w:ilvl w:val="1"/>
          <w:numId w:val="15"/>
        </w:numPr>
        <w:jc w:val="both"/>
        <w:rPr>
          <w:rFonts w:ascii="Arial Narrow" w:hAnsi="Arial Narrow"/>
        </w:rPr>
      </w:pPr>
      <w:r>
        <w:rPr>
          <w:rFonts w:ascii="Arial Narrow" w:hAnsi="Arial Narrow"/>
        </w:rPr>
        <w:t>Wykonawca będzie uprawniony do żądania zapłaty wynagrodzenia wyłącznie za te roboty, które zostały prawidłowo wykonane, udokumentowane i odebrane przez Zamawiającego jako wolne od wad, zgodnie z postanowieniami niniejszej umowy.</w:t>
      </w:r>
    </w:p>
    <w:p w:rsidR="00385087" w:rsidRDefault="00385087" w:rsidP="00385087">
      <w:pPr>
        <w:ind w:left="360"/>
        <w:jc w:val="both"/>
        <w:rPr>
          <w:rFonts w:ascii="Arial Narrow" w:hAnsi="Arial Narrow"/>
        </w:rPr>
      </w:pPr>
      <w:r>
        <w:rPr>
          <w:rFonts w:ascii="Arial Narrow" w:hAnsi="Arial Narrow"/>
        </w:rPr>
        <w:t>5.  W razie odstąpienia od umowy z przyczyn, za które Wykonawca nie odpowiada, Zamawiający przyjmie następujące obowiązki szczegółowe:</w:t>
      </w:r>
    </w:p>
    <w:p w:rsidR="00385087" w:rsidRDefault="00385087" w:rsidP="00385087">
      <w:pPr>
        <w:numPr>
          <w:ilvl w:val="1"/>
          <w:numId w:val="12"/>
        </w:numPr>
        <w:jc w:val="both"/>
        <w:rPr>
          <w:rFonts w:ascii="Arial Narrow" w:hAnsi="Arial Narrow"/>
        </w:rPr>
      </w:pPr>
      <w:r>
        <w:rPr>
          <w:rFonts w:ascii="Arial Narrow" w:hAnsi="Arial Narrow"/>
        </w:rPr>
        <w:t>dokonania odbioru robót, o których mowa w ust. 4, oraz zapłaty wynagrodzenia za nie,</w:t>
      </w:r>
    </w:p>
    <w:p w:rsidR="00385087" w:rsidRDefault="00385087" w:rsidP="00385087">
      <w:pPr>
        <w:numPr>
          <w:ilvl w:val="1"/>
          <w:numId w:val="12"/>
        </w:numPr>
        <w:jc w:val="both"/>
        <w:rPr>
          <w:rFonts w:ascii="Arial Narrow" w:hAnsi="Arial Narrow"/>
        </w:rPr>
      </w:pPr>
      <w:r>
        <w:rPr>
          <w:rFonts w:ascii="Arial Narrow" w:hAnsi="Arial Narrow"/>
        </w:rPr>
        <w:t>przyjęcia terenu budowy.</w:t>
      </w:r>
    </w:p>
    <w:p w:rsidR="00385087" w:rsidRDefault="00385087" w:rsidP="00385087">
      <w:pPr>
        <w:ind w:left="360"/>
        <w:jc w:val="both"/>
        <w:rPr>
          <w:rFonts w:ascii="Arial Narrow" w:hAnsi="Arial Narrow"/>
        </w:rPr>
      </w:pPr>
      <w:r>
        <w:rPr>
          <w:rFonts w:ascii="Arial Narrow" w:hAnsi="Arial Narrow"/>
        </w:rPr>
        <w:t>6. Odstąpienie od umowy nie ma wpływu na możliwość żądania i dochodzenia przez Zamawiającego od Wykonawcy kar umownych za opóźnienie wynikających z niniejszej umowy.</w:t>
      </w:r>
    </w:p>
    <w:p w:rsidR="00385087" w:rsidRDefault="00385087" w:rsidP="00385087">
      <w:pPr>
        <w:jc w:val="both"/>
        <w:rPr>
          <w:rFonts w:ascii="Arial Narrow" w:hAnsi="Arial Narrow"/>
        </w:rPr>
      </w:pPr>
    </w:p>
    <w:p w:rsidR="00385087" w:rsidRDefault="00385087" w:rsidP="00385087">
      <w:pPr>
        <w:jc w:val="both"/>
        <w:rPr>
          <w:rFonts w:ascii="Arial Narrow" w:hAnsi="Arial Narrow"/>
        </w:rPr>
      </w:pPr>
    </w:p>
    <w:p w:rsidR="00385087" w:rsidRDefault="00385087" w:rsidP="00385087">
      <w:pPr>
        <w:jc w:val="center"/>
        <w:rPr>
          <w:rFonts w:ascii="Arial Narrow" w:hAnsi="Arial Narrow"/>
          <w:b/>
        </w:rPr>
      </w:pPr>
      <w:r>
        <w:rPr>
          <w:rFonts w:ascii="Arial Narrow" w:hAnsi="Arial Narrow"/>
          <w:b/>
        </w:rPr>
        <w:t>§ 14</w:t>
      </w:r>
    </w:p>
    <w:p w:rsidR="00385087" w:rsidRDefault="00385087" w:rsidP="00385087">
      <w:pPr>
        <w:jc w:val="center"/>
        <w:rPr>
          <w:rFonts w:ascii="Arial Narrow" w:hAnsi="Arial Narrow"/>
          <w:b/>
        </w:rPr>
      </w:pPr>
      <w:r>
        <w:rPr>
          <w:rFonts w:ascii="Arial Narrow" w:hAnsi="Arial Narrow"/>
          <w:b/>
        </w:rPr>
        <w:t>Gwarancja wykonawcy i uprawnienia z tytułu rękojmi</w:t>
      </w:r>
    </w:p>
    <w:p w:rsidR="00385087" w:rsidRDefault="00385087" w:rsidP="00385087">
      <w:pPr>
        <w:jc w:val="center"/>
        <w:rPr>
          <w:rFonts w:ascii="Arial Narrow" w:hAnsi="Arial Narrow"/>
          <w:b/>
        </w:rPr>
      </w:pPr>
    </w:p>
    <w:p w:rsidR="00385087" w:rsidRDefault="00385087" w:rsidP="00385087">
      <w:pPr>
        <w:numPr>
          <w:ilvl w:val="0"/>
          <w:numId w:val="16"/>
        </w:numPr>
        <w:jc w:val="both"/>
        <w:rPr>
          <w:rFonts w:ascii="Arial Narrow" w:hAnsi="Arial Narrow"/>
        </w:rPr>
      </w:pPr>
      <w:r>
        <w:rPr>
          <w:rFonts w:ascii="Arial Narrow" w:hAnsi="Arial Narrow"/>
        </w:rPr>
        <w:t>Wykonawca udzieli Zamawiającemu gwarancji na przedmiot umowy.</w:t>
      </w:r>
    </w:p>
    <w:p w:rsidR="00385087" w:rsidRDefault="00385087" w:rsidP="00385087">
      <w:pPr>
        <w:numPr>
          <w:ilvl w:val="0"/>
          <w:numId w:val="16"/>
        </w:numPr>
        <w:tabs>
          <w:tab w:val="left" w:pos="360"/>
        </w:tabs>
        <w:jc w:val="both"/>
        <w:rPr>
          <w:rFonts w:ascii="Arial Narrow" w:hAnsi="Arial Narrow"/>
        </w:rPr>
      </w:pPr>
      <w:r>
        <w:rPr>
          <w:rFonts w:ascii="Arial Narrow" w:hAnsi="Arial Narrow"/>
        </w:rPr>
        <w:t>Okres gwarancji ustala się na … miesięcy licząc od daty odbioru ostatecznego prac objętych przedmiotem zamówienia.</w:t>
      </w:r>
    </w:p>
    <w:p w:rsidR="00385087" w:rsidRDefault="00385087" w:rsidP="00385087">
      <w:pPr>
        <w:numPr>
          <w:ilvl w:val="0"/>
          <w:numId w:val="16"/>
        </w:numPr>
        <w:tabs>
          <w:tab w:val="left" w:pos="360"/>
        </w:tabs>
        <w:jc w:val="both"/>
        <w:rPr>
          <w:rFonts w:ascii="Arial Narrow" w:hAnsi="Arial Narrow"/>
        </w:rPr>
      </w:pPr>
      <w:r>
        <w:rPr>
          <w:rFonts w:ascii="Arial Narrow" w:hAnsi="Arial Narrow"/>
        </w:rPr>
        <w:t>W związku z wyznaczonym okresem gwarancji strony ustalają okres rękojmi za wady fizyczne robót objętych niniejszą umową na … miesięcy i z tego tytułu Zamawiający może dochodzić swoich uprawnień niezależnie od gwarancji.</w:t>
      </w:r>
    </w:p>
    <w:p w:rsidR="00385087" w:rsidRDefault="00385087" w:rsidP="00385087">
      <w:pPr>
        <w:numPr>
          <w:ilvl w:val="0"/>
          <w:numId w:val="16"/>
        </w:numPr>
        <w:tabs>
          <w:tab w:val="left" w:pos="360"/>
        </w:tabs>
        <w:jc w:val="both"/>
        <w:rPr>
          <w:rFonts w:ascii="Arial Narrow" w:hAnsi="Arial Narrow"/>
        </w:rPr>
      </w:pPr>
      <w:r>
        <w:rPr>
          <w:rFonts w:ascii="Arial Narrow" w:hAnsi="Arial Narrow"/>
        </w:rPr>
        <w:t xml:space="preserve">W okresie gwarancyjnym do Wykonawcy należy realizacja świadczeń gwarancyjnych. Wykonawca zobowiązuje się do nieodpłatnego usuwania stwierdzonych wad w terminie najpóźniej 10 dni od daty pisemnego zgłoszenia wad przez Zamawiającego. </w:t>
      </w:r>
    </w:p>
    <w:p w:rsidR="00385087" w:rsidRDefault="00385087" w:rsidP="00385087">
      <w:pPr>
        <w:tabs>
          <w:tab w:val="left" w:pos="360"/>
        </w:tabs>
        <w:ind w:left="360" w:hanging="360"/>
        <w:jc w:val="both"/>
        <w:rPr>
          <w:rFonts w:ascii="Arial Narrow" w:hAnsi="Arial Narrow"/>
        </w:rPr>
      </w:pPr>
      <w:r>
        <w:rPr>
          <w:rFonts w:ascii="Arial Narrow" w:hAnsi="Arial Narrow"/>
        </w:rPr>
        <w:t>5.</w:t>
      </w:r>
      <w:r>
        <w:rPr>
          <w:rFonts w:ascii="Arial Narrow" w:hAnsi="Arial Narrow"/>
        </w:rPr>
        <w:tab/>
        <w:t>W przypadku nie przystąpienia przez Wykonawcę do usunięcia zgłoszonych wad w okresie gwarancji i rękojmi w uzgodnionych terminach, mimo powtórnego wezwania do usunięcia wad, lub też w razie ich dwukrotnego nieskutecznego usunięcia, Zamawiający ma prawo bez potrzeby uzyskiwania zgody sądu na wykonanie zastępcze, zlecić te roboty innemu wykonawcy, a kosztami obciążyć Wykonawcę, na co Wykonawca niniejszym wyraża zgodę.</w:t>
      </w:r>
    </w:p>
    <w:p w:rsidR="00385087" w:rsidRDefault="00385087" w:rsidP="00385087">
      <w:pPr>
        <w:tabs>
          <w:tab w:val="left" w:pos="360"/>
        </w:tabs>
        <w:ind w:left="360" w:hanging="360"/>
        <w:jc w:val="both"/>
        <w:rPr>
          <w:rFonts w:ascii="Arial Narrow" w:hAnsi="Arial Narrow"/>
        </w:rPr>
      </w:pPr>
      <w:r>
        <w:rPr>
          <w:rFonts w:ascii="Arial Narrow" w:hAnsi="Arial Narrow"/>
        </w:rPr>
        <w:t>6.</w:t>
      </w:r>
      <w:r>
        <w:rPr>
          <w:rFonts w:ascii="Arial Narrow" w:hAnsi="Arial Narrow"/>
        </w:rPr>
        <w:tab/>
        <w:t>Przegląd gwarancyjny nastąpi na 30 dni przed upływem terminu gwarancji.</w:t>
      </w:r>
    </w:p>
    <w:p w:rsidR="00385087" w:rsidRDefault="00385087" w:rsidP="00385087">
      <w:pPr>
        <w:tabs>
          <w:tab w:val="left" w:pos="360"/>
        </w:tabs>
        <w:ind w:left="360" w:hanging="360"/>
        <w:jc w:val="both"/>
        <w:rPr>
          <w:rFonts w:ascii="Arial Narrow" w:hAnsi="Arial Narrow"/>
        </w:rPr>
      </w:pPr>
    </w:p>
    <w:p w:rsidR="00385087" w:rsidRDefault="00385087" w:rsidP="00385087">
      <w:pPr>
        <w:jc w:val="center"/>
        <w:rPr>
          <w:rFonts w:ascii="Arial Narrow" w:hAnsi="Arial Narrow"/>
          <w:b/>
        </w:rPr>
      </w:pPr>
      <w:r>
        <w:rPr>
          <w:rFonts w:ascii="Arial Narrow" w:hAnsi="Arial Narrow"/>
          <w:b/>
        </w:rPr>
        <w:t>§ 15</w:t>
      </w:r>
    </w:p>
    <w:p w:rsidR="00385087" w:rsidRDefault="00385087" w:rsidP="00385087">
      <w:pPr>
        <w:jc w:val="center"/>
        <w:rPr>
          <w:rFonts w:ascii="Arial Narrow" w:hAnsi="Arial Narrow"/>
          <w:b/>
        </w:rPr>
      </w:pPr>
      <w:r>
        <w:rPr>
          <w:rFonts w:ascii="Arial Narrow" w:hAnsi="Arial Narrow"/>
          <w:b/>
        </w:rPr>
        <w:t>Zmiana umowy</w:t>
      </w:r>
    </w:p>
    <w:p w:rsidR="00385087" w:rsidRDefault="00385087" w:rsidP="00385087">
      <w:pPr>
        <w:jc w:val="center"/>
        <w:rPr>
          <w:rFonts w:ascii="Arial Narrow" w:hAnsi="Arial Narrow"/>
          <w:b/>
        </w:rPr>
      </w:pPr>
    </w:p>
    <w:p w:rsidR="00385087" w:rsidRDefault="00385087" w:rsidP="00385087">
      <w:pPr>
        <w:jc w:val="both"/>
        <w:rPr>
          <w:rFonts w:ascii="Arial Narrow" w:hAnsi="Arial Narrow"/>
        </w:rPr>
      </w:pPr>
      <w:r>
        <w:rPr>
          <w:rFonts w:ascii="Arial Narrow" w:hAnsi="Arial Narrow"/>
        </w:rPr>
        <w:t xml:space="preserve">Wszelkie zmiany i uzupełnienia treści niniejszej umowy, wymagają aneksu sporządzonego </w:t>
      </w:r>
      <w:r>
        <w:rPr>
          <w:rFonts w:ascii="Arial Narrow" w:hAnsi="Arial Narrow"/>
        </w:rPr>
        <w:br/>
        <w:t>z zachowaniem formy pisemnej pod rygorem nieważności.</w:t>
      </w:r>
    </w:p>
    <w:p w:rsidR="00385087" w:rsidRDefault="00385087" w:rsidP="00385087">
      <w:pPr>
        <w:jc w:val="both"/>
        <w:rPr>
          <w:rFonts w:ascii="Arial Narrow" w:hAnsi="Arial Narrow"/>
        </w:rPr>
      </w:pPr>
    </w:p>
    <w:p w:rsidR="00385087" w:rsidRDefault="00385087" w:rsidP="00385087">
      <w:pPr>
        <w:jc w:val="center"/>
        <w:rPr>
          <w:rFonts w:ascii="Arial Narrow" w:hAnsi="Arial Narrow"/>
          <w:b/>
        </w:rPr>
      </w:pPr>
    </w:p>
    <w:p w:rsidR="00385087" w:rsidRDefault="00385087" w:rsidP="00385087">
      <w:pPr>
        <w:jc w:val="center"/>
        <w:rPr>
          <w:rFonts w:ascii="Arial Narrow" w:hAnsi="Arial Narrow"/>
          <w:b/>
        </w:rPr>
      </w:pPr>
    </w:p>
    <w:p w:rsidR="00385087" w:rsidRDefault="00385087" w:rsidP="00385087">
      <w:pPr>
        <w:jc w:val="center"/>
        <w:rPr>
          <w:rFonts w:ascii="Arial Narrow" w:hAnsi="Arial Narrow"/>
          <w:b/>
        </w:rPr>
      </w:pPr>
    </w:p>
    <w:p w:rsidR="00385087" w:rsidRDefault="00385087" w:rsidP="00385087">
      <w:pPr>
        <w:jc w:val="center"/>
        <w:rPr>
          <w:rFonts w:ascii="Arial Narrow" w:hAnsi="Arial Narrow"/>
          <w:b/>
        </w:rPr>
      </w:pPr>
    </w:p>
    <w:p w:rsidR="00385087" w:rsidRDefault="00385087" w:rsidP="00385087">
      <w:pPr>
        <w:jc w:val="center"/>
        <w:rPr>
          <w:rFonts w:ascii="Arial Narrow" w:hAnsi="Arial Narrow"/>
          <w:b/>
        </w:rPr>
      </w:pPr>
    </w:p>
    <w:p w:rsidR="00385087" w:rsidRDefault="00385087" w:rsidP="00385087">
      <w:pPr>
        <w:jc w:val="center"/>
        <w:rPr>
          <w:rFonts w:ascii="Arial Narrow" w:hAnsi="Arial Narrow"/>
          <w:b/>
        </w:rPr>
      </w:pPr>
      <w:r>
        <w:rPr>
          <w:rFonts w:ascii="Arial Narrow" w:hAnsi="Arial Narrow"/>
          <w:b/>
        </w:rPr>
        <w:lastRenderedPageBreak/>
        <w:t>§ 16</w:t>
      </w:r>
    </w:p>
    <w:p w:rsidR="00385087" w:rsidRDefault="00385087" w:rsidP="00385087">
      <w:pPr>
        <w:jc w:val="center"/>
        <w:rPr>
          <w:rFonts w:ascii="Arial Narrow" w:hAnsi="Arial Narrow"/>
          <w:b/>
        </w:rPr>
      </w:pPr>
      <w:r>
        <w:rPr>
          <w:rFonts w:ascii="Arial Narrow" w:hAnsi="Arial Narrow"/>
          <w:b/>
        </w:rPr>
        <w:t>Postanowienia końcowe</w:t>
      </w:r>
    </w:p>
    <w:p w:rsidR="00385087" w:rsidRDefault="00385087" w:rsidP="00385087">
      <w:pPr>
        <w:jc w:val="center"/>
        <w:rPr>
          <w:rFonts w:ascii="Arial Narrow" w:hAnsi="Arial Narrow"/>
          <w:b/>
        </w:rPr>
      </w:pPr>
    </w:p>
    <w:p w:rsidR="00385087" w:rsidRDefault="00385087" w:rsidP="00385087">
      <w:pPr>
        <w:numPr>
          <w:ilvl w:val="0"/>
          <w:numId w:val="17"/>
        </w:numPr>
        <w:jc w:val="both"/>
        <w:rPr>
          <w:rFonts w:ascii="Arial Narrow" w:hAnsi="Arial Narrow"/>
        </w:rPr>
      </w:pPr>
      <w:r>
        <w:rPr>
          <w:rFonts w:ascii="Arial Narrow" w:hAnsi="Arial Narrow"/>
        </w:rPr>
        <w:t>W sprawach nieuregulowanych niniejszą umową mają zastosowanie przepisy Kodeksu Cywilnego i ustawy z dnia 29 stycznia 2004 r. Prawo zamówień publicznych (</w:t>
      </w:r>
      <w:proofErr w:type="spellStart"/>
      <w:r w:rsidR="00312E5B">
        <w:rPr>
          <w:rFonts w:ascii="Arial Narrow" w:hAnsi="Arial Narrow"/>
          <w:bCs/>
          <w:color w:val="000000"/>
        </w:rPr>
        <w:t>t.j</w:t>
      </w:r>
      <w:proofErr w:type="spellEnd"/>
      <w:r w:rsidR="00312E5B">
        <w:rPr>
          <w:rFonts w:ascii="Arial Narrow" w:hAnsi="Arial Narrow"/>
          <w:bCs/>
          <w:color w:val="000000"/>
        </w:rPr>
        <w:t>. Dz. U. z 2017 poz. 1579</w:t>
      </w:r>
      <w:bookmarkStart w:id="1" w:name="_GoBack"/>
      <w:bookmarkEnd w:id="1"/>
      <w:r>
        <w:rPr>
          <w:rFonts w:ascii="Arial Narrow" w:hAnsi="Arial Narrow"/>
          <w:bCs/>
          <w:color w:val="000000"/>
        </w:rPr>
        <w:t xml:space="preserve"> z </w:t>
      </w:r>
      <w:proofErr w:type="spellStart"/>
      <w:r>
        <w:rPr>
          <w:rFonts w:ascii="Arial Narrow" w:hAnsi="Arial Narrow"/>
          <w:bCs/>
          <w:color w:val="000000"/>
        </w:rPr>
        <w:t>późn</w:t>
      </w:r>
      <w:proofErr w:type="spellEnd"/>
      <w:r>
        <w:rPr>
          <w:rFonts w:ascii="Arial Narrow" w:hAnsi="Arial Narrow"/>
          <w:bCs/>
          <w:color w:val="000000"/>
        </w:rPr>
        <w:t xml:space="preserve">. zm.) </w:t>
      </w:r>
      <w:r>
        <w:rPr>
          <w:rFonts w:ascii="Arial Narrow" w:hAnsi="Arial Narrow"/>
        </w:rPr>
        <w:t xml:space="preserve"> oraz Prawa budowlanego (tekst jednolity Dz. U. z 2016 r. poz. 290 z </w:t>
      </w:r>
      <w:proofErr w:type="spellStart"/>
      <w:r>
        <w:rPr>
          <w:rFonts w:ascii="Arial Narrow" w:hAnsi="Arial Narrow"/>
        </w:rPr>
        <w:t>późn</w:t>
      </w:r>
      <w:proofErr w:type="spellEnd"/>
      <w:r>
        <w:rPr>
          <w:rFonts w:ascii="Arial Narrow" w:hAnsi="Arial Narrow"/>
        </w:rPr>
        <w:t>. zm.).</w:t>
      </w:r>
    </w:p>
    <w:p w:rsidR="00385087" w:rsidRDefault="00385087" w:rsidP="00385087">
      <w:pPr>
        <w:numPr>
          <w:ilvl w:val="0"/>
          <w:numId w:val="17"/>
        </w:numPr>
        <w:jc w:val="both"/>
        <w:rPr>
          <w:rFonts w:ascii="Arial Narrow" w:hAnsi="Arial Narrow"/>
        </w:rPr>
      </w:pPr>
      <w:r>
        <w:rPr>
          <w:rFonts w:ascii="Arial Narrow" w:hAnsi="Arial Narrow"/>
        </w:rPr>
        <w:t>Sądem właściwym do oceny wszelkich sporów pomiędzy stronami jest sąd siedziby Zamawiającego.</w:t>
      </w:r>
    </w:p>
    <w:p w:rsidR="00385087" w:rsidRDefault="00385087" w:rsidP="00385087">
      <w:pPr>
        <w:numPr>
          <w:ilvl w:val="0"/>
          <w:numId w:val="17"/>
        </w:numPr>
        <w:jc w:val="both"/>
        <w:rPr>
          <w:rFonts w:ascii="Arial Narrow" w:hAnsi="Arial Narrow"/>
        </w:rPr>
      </w:pPr>
      <w:r>
        <w:rPr>
          <w:rFonts w:ascii="Arial Narrow" w:hAnsi="Arial Narrow"/>
        </w:rPr>
        <w:t>Umowa została sporządzona w dwóch jednobrzmiących egzemplarzach, po jednym dla każdej ze stron.</w:t>
      </w:r>
    </w:p>
    <w:p w:rsidR="00385087" w:rsidRDefault="00385087" w:rsidP="00385087">
      <w:pPr>
        <w:jc w:val="both"/>
        <w:rPr>
          <w:rFonts w:ascii="Arial Narrow" w:hAnsi="Arial Narrow"/>
          <w:b/>
        </w:rPr>
      </w:pPr>
    </w:p>
    <w:p w:rsidR="00385087" w:rsidRDefault="00385087" w:rsidP="00385087">
      <w:pPr>
        <w:ind w:left="360"/>
        <w:jc w:val="both"/>
        <w:rPr>
          <w:rFonts w:ascii="Arial Narrow" w:hAnsi="Arial Narrow"/>
          <w:b/>
        </w:rPr>
      </w:pPr>
      <w:r>
        <w:rPr>
          <w:rFonts w:ascii="Arial Narrow" w:hAnsi="Arial Narrow"/>
          <w:b/>
        </w:rPr>
        <w:t>Integralna część umowy stanowią załączniki:</w:t>
      </w:r>
    </w:p>
    <w:p w:rsidR="00385087" w:rsidRDefault="00385087" w:rsidP="00385087">
      <w:pPr>
        <w:numPr>
          <w:ilvl w:val="0"/>
          <w:numId w:val="18"/>
        </w:numPr>
        <w:jc w:val="both"/>
        <w:rPr>
          <w:rFonts w:ascii="Arial Narrow" w:hAnsi="Arial Narrow"/>
        </w:rPr>
      </w:pPr>
      <w:r>
        <w:rPr>
          <w:rFonts w:ascii="Arial Narrow" w:hAnsi="Arial Narrow"/>
        </w:rPr>
        <w:t>Oferta Wykonawcy – załącznik  nr 1,</w:t>
      </w:r>
    </w:p>
    <w:p w:rsidR="00385087" w:rsidRDefault="00385087" w:rsidP="00385087">
      <w:pPr>
        <w:numPr>
          <w:ilvl w:val="0"/>
          <w:numId w:val="18"/>
        </w:numPr>
        <w:jc w:val="both"/>
        <w:rPr>
          <w:rFonts w:ascii="Arial Narrow" w:hAnsi="Arial Narrow"/>
        </w:rPr>
      </w:pPr>
      <w:r>
        <w:rPr>
          <w:rFonts w:ascii="Arial Narrow" w:hAnsi="Arial Narrow"/>
        </w:rPr>
        <w:t>SIWZ wraz z załącznikami –  załącznik nr 2.</w:t>
      </w:r>
    </w:p>
    <w:p w:rsidR="00385087" w:rsidRDefault="00385087" w:rsidP="00385087">
      <w:pPr>
        <w:jc w:val="both"/>
        <w:rPr>
          <w:rFonts w:ascii="Arial Narrow" w:hAnsi="Arial Narrow"/>
        </w:rPr>
      </w:pPr>
    </w:p>
    <w:p w:rsidR="00385087" w:rsidRDefault="00385087" w:rsidP="00385087">
      <w:pPr>
        <w:jc w:val="both"/>
        <w:rPr>
          <w:rFonts w:ascii="Arial Narrow" w:hAnsi="Arial Narrow"/>
        </w:rPr>
      </w:pPr>
    </w:p>
    <w:p w:rsidR="00385087" w:rsidRDefault="00385087" w:rsidP="00385087">
      <w:pPr>
        <w:ind w:firstLine="360"/>
        <w:jc w:val="both"/>
        <w:rPr>
          <w:rFonts w:ascii="Arial Narrow" w:hAnsi="Arial Narrow"/>
          <w:b/>
        </w:rPr>
      </w:pPr>
      <w:r>
        <w:rPr>
          <w:rFonts w:ascii="Arial Narrow" w:hAnsi="Arial Narrow"/>
          <w:b/>
        </w:rPr>
        <w:t>ZAMAWIAJĄCY:</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WYKONAWCA:</w:t>
      </w:r>
    </w:p>
    <w:p w:rsidR="00385087" w:rsidRDefault="00385087" w:rsidP="00385087"/>
    <w:p w:rsidR="00385087" w:rsidRDefault="00385087" w:rsidP="00385087"/>
    <w:p w:rsidR="00385087" w:rsidRDefault="00385087" w:rsidP="00385087"/>
    <w:p w:rsidR="004E511F" w:rsidRDefault="004E511F"/>
    <w:sectPr w:rsidR="004E51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Narrow-Bold">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1F4"/>
    <w:multiLevelType w:val="hybridMultilevel"/>
    <w:tmpl w:val="A05429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1584B67"/>
    <w:multiLevelType w:val="hybridMultilevel"/>
    <w:tmpl w:val="996896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2B5025C"/>
    <w:multiLevelType w:val="hybridMultilevel"/>
    <w:tmpl w:val="8470223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2E70C7B"/>
    <w:multiLevelType w:val="hybridMultilevel"/>
    <w:tmpl w:val="6F0E0DC0"/>
    <w:lvl w:ilvl="0" w:tplc="E44CBDA4">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06B6330A"/>
    <w:multiLevelType w:val="hybridMultilevel"/>
    <w:tmpl w:val="63A2CEA0"/>
    <w:lvl w:ilvl="0" w:tplc="FE9680B6">
      <w:start w:val="1"/>
      <w:numFmt w:val="decimal"/>
      <w:lvlText w:val="%1."/>
      <w:lvlJc w:val="left"/>
      <w:pPr>
        <w:tabs>
          <w:tab w:val="num" w:pos="720"/>
        </w:tabs>
        <w:ind w:left="720" w:hanging="360"/>
      </w:pPr>
      <w:rPr>
        <w:strike w:val="0"/>
        <w:dstrike w:val="0"/>
        <w:color w:val="auto"/>
        <w:u w:val="none"/>
        <w:effect w:val="none"/>
      </w:rPr>
    </w:lvl>
    <w:lvl w:ilvl="1" w:tplc="730E5FB8">
      <w:start w:val="1"/>
      <w:numFmt w:val="lowerLetter"/>
      <w:lvlText w:val="%2)"/>
      <w:lvlJc w:val="left"/>
      <w:pPr>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0F34608A"/>
    <w:multiLevelType w:val="hybridMultilevel"/>
    <w:tmpl w:val="071877F8"/>
    <w:lvl w:ilvl="0" w:tplc="489AA0E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nsid w:val="106E708F"/>
    <w:multiLevelType w:val="hybridMultilevel"/>
    <w:tmpl w:val="5BEE444A"/>
    <w:lvl w:ilvl="0" w:tplc="0415000F">
      <w:start w:val="2"/>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F7BC86B0">
      <w:start w:val="1"/>
      <w:numFmt w:val="upperRoman"/>
      <w:lvlText w:val="%3."/>
      <w:lvlJc w:val="right"/>
      <w:pPr>
        <w:tabs>
          <w:tab w:val="num" w:pos="2160"/>
        </w:tabs>
        <w:ind w:left="2160" w:hanging="18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12480E1A"/>
    <w:multiLevelType w:val="hybridMultilevel"/>
    <w:tmpl w:val="E89A13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53F2C9C"/>
    <w:multiLevelType w:val="hybridMultilevel"/>
    <w:tmpl w:val="5BE00100"/>
    <w:lvl w:ilvl="0" w:tplc="2816416A">
      <w:start w:val="1"/>
      <w:numFmt w:val="decimal"/>
      <w:lvlText w:val="%1."/>
      <w:lvlJc w:val="left"/>
      <w:pPr>
        <w:ind w:left="720" w:hanging="360"/>
      </w:pPr>
      <w:rPr>
        <w:rFonts w:cs="Times New Roman"/>
        <w:strike w:val="0"/>
        <w:dstrike w:val="0"/>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2D9F5956"/>
    <w:multiLevelType w:val="hybridMultilevel"/>
    <w:tmpl w:val="1E7AB2AA"/>
    <w:lvl w:ilvl="0" w:tplc="C2C6B4FC">
      <w:start w:val="1"/>
      <w:numFmt w:val="decimal"/>
      <w:lvlText w:val="%1."/>
      <w:lvlJc w:val="left"/>
      <w:pPr>
        <w:tabs>
          <w:tab w:val="num" w:pos="720"/>
        </w:tabs>
        <w:ind w:left="720" w:hanging="360"/>
      </w:pPr>
      <w:rPr>
        <w:rFonts w:ascii="Arial Narrow" w:eastAsia="Times New Roman" w:hAnsi="Arial Narrow"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nsid w:val="3F4A3F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2B72561"/>
    <w:multiLevelType w:val="singleLevel"/>
    <w:tmpl w:val="093E0774"/>
    <w:lvl w:ilvl="0">
      <w:start w:val="1"/>
      <w:numFmt w:val="decimal"/>
      <w:lvlText w:val="%1."/>
      <w:lvlJc w:val="left"/>
      <w:pPr>
        <w:tabs>
          <w:tab w:val="num" w:pos="360"/>
        </w:tabs>
        <w:ind w:left="360" w:hanging="360"/>
      </w:pPr>
      <w:rPr>
        <w:rFonts w:cs="Times New Roman"/>
        <w:b w:val="0"/>
        <w:sz w:val="24"/>
        <w:szCs w:val="24"/>
      </w:rPr>
    </w:lvl>
  </w:abstractNum>
  <w:abstractNum w:abstractNumId="12">
    <w:nsid w:val="433E6E7E"/>
    <w:multiLevelType w:val="hybridMultilevel"/>
    <w:tmpl w:val="AD4848DA"/>
    <w:lvl w:ilvl="0" w:tplc="E19E0A58">
      <w:start w:val="1"/>
      <w:numFmt w:val="lowerLetter"/>
      <w:lvlText w:val="%1)"/>
      <w:lvlJc w:val="left"/>
      <w:pPr>
        <w:tabs>
          <w:tab w:val="num" w:pos="720"/>
        </w:tabs>
        <w:ind w:left="720" w:hanging="360"/>
      </w:pPr>
      <w:rPr>
        <w:strike w:val="0"/>
        <w:dstrike w:val="0"/>
        <w:color w:val="auto"/>
        <w:u w:val="none"/>
        <w:effect w:val="none"/>
      </w:rPr>
    </w:lvl>
    <w:lvl w:ilvl="1" w:tplc="09708402">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43F96A0B"/>
    <w:multiLevelType w:val="hybridMultilevel"/>
    <w:tmpl w:val="666EEA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45044D0"/>
    <w:multiLevelType w:val="hybridMultilevel"/>
    <w:tmpl w:val="6AB86F54"/>
    <w:lvl w:ilvl="0" w:tplc="64DCBDA4">
      <w:start w:val="1"/>
      <w:numFmt w:val="decimal"/>
      <w:lvlText w:val="%1)"/>
      <w:lvlJc w:val="left"/>
      <w:pPr>
        <w:tabs>
          <w:tab w:val="num" w:pos="1440"/>
        </w:tabs>
        <w:ind w:left="1440" w:hanging="360"/>
      </w:pPr>
    </w:lvl>
    <w:lvl w:ilvl="1" w:tplc="61124F1C">
      <w:start w:val="1"/>
      <w:numFmt w:val="lowerLetter"/>
      <w:lvlText w:val="%2)"/>
      <w:lvlJc w:val="left"/>
      <w:pPr>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5">
    <w:nsid w:val="5C753550"/>
    <w:multiLevelType w:val="hybridMultilevel"/>
    <w:tmpl w:val="18A84D1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68500B1A"/>
    <w:multiLevelType w:val="hybridMultilevel"/>
    <w:tmpl w:val="B8E01560"/>
    <w:lvl w:ilvl="0" w:tplc="BA004692">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7">
    <w:nsid w:val="68BB2609"/>
    <w:multiLevelType w:val="hybridMultilevel"/>
    <w:tmpl w:val="32C660A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087"/>
    <w:rsid w:val="00312E5B"/>
    <w:rsid w:val="00385087"/>
    <w:rsid w:val="004E51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508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85087"/>
    <w:pPr>
      <w:keepNext/>
      <w:ind w:left="567" w:hanging="567"/>
      <w:outlineLvl w:val="0"/>
    </w:pPr>
    <w:rPr>
      <w:color w:val="000000"/>
      <w:szCs w:val="20"/>
    </w:rPr>
  </w:style>
  <w:style w:type="paragraph" w:styleId="Nagwek2">
    <w:name w:val="heading 2"/>
    <w:basedOn w:val="Normalny"/>
    <w:next w:val="Normalny"/>
    <w:link w:val="Nagwek2Znak"/>
    <w:semiHidden/>
    <w:unhideWhenUsed/>
    <w:qFormat/>
    <w:rsid w:val="00385087"/>
    <w:pPr>
      <w:keepNext/>
      <w:outlineLvl w:val="1"/>
    </w:pPr>
    <w:rPr>
      <w:b/>
      <w:color w:val="00000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85087"/>
    <w:rPr>
      <w:rFonts w:ascii="Times New Roman" w:eastAsia="Times New Roman" w:hAnsi="Times New Roman" w:cs="Times New Roman"/>
      <w:color w:val="000000"/>
      <w:sz w:val="24"/>
      <w:szCs w:val="20"/>
      <w:lang w:eastAsia="pl-PL"/>
    </w:rPr>
  </w:style>
  <w:style w:type="character" w:customStyle="1" w:styleId="Nagwek2Znak">
    <w:name w:val="Nagłówek 2 Znak"/>
    <w:basedOn w:val="Domylnaczcionkaakapitu"/>
    <w:link w:val="Nagwek2"/>
    <w:semiHidden/>
    <w:rsid w:val="00385087"/>
    <w:rPr>
      <w:rFonts w:ascii="Times New Roman" w:eastAsia="Times New Roman" w:hAnsi="Times New Roman" w:cs="Times New Roman"/>
      <w:b/>
      <w:color w:val="000000"/>
      <w:sz w:val="24"/>
      <w:szCs w:val="20"/>
      <w:lang w:eastAsia="pl-PL"/>
    </w:rPr>
  </w:style>
  <w:style w:type="paragraph" w:styleId="Bezodstpw">
    <w:name w:val="No Spacing"/>
    <w:uiPriority w:val="1"/>
    <w:qFormat/>
    <w:rsid w:val="00385087"/>
    <w:pPr>
      <w:spacing w:after="0" w:line="240" w:lineRule="auto"/>
    </w:pPr>
  </w:style>
  <w:style w:type="paragraph" w:styleId="Akapitzlist">
    <w:name w:val="List Paragraph"/>
    <w:basedOn w:val="Normalny"/>
    <w:uiPriority w:val="34"/>
    <w:qFormat/>
    <w:rsid w:val="00385087"/>
    <w:pPr>
      <w:ind w:left="720"/>
      <w:contextualSpacing/>
    </w:pPr>
  </w:style>
  <w:style w:type="paragraph" w:customStyle="1" w:styleId="Tekstpodstawowywcity21">
    <w:name w:val="Tekst podstawowy wcięty 21"/>
    <w:basedOn w:val="Normalny"/>
    <w:uiPriority w:val="99"/>
    <w:rsid w:val="00385087"/>
    <w:pPr>
      <w:ind w:left="284"/>
      <w:jc w:val="both"/>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508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85087"/>
    <w:pPr>
      <w:keepNext/>
      <w:ind w:left="567" w:hanging="567"/>
      <w:outlineLvl w:val="0"/>
    </w:pPr>
    <w:rPr>
      <w:color w:val="000000"/>
      <w:szCs w:val="20"/>
    </w:rPr>
  </w:style>
  <w:style w:type="paragraph" w:styleId="Nagwek2">
    <w:name w:val="heading 2"/>
    <w:basedOn w:val="Normalny"/>
    <w:next w:val="Normalny"/>
    <w:link w:val="Nagwek2Znak"/>
    <w:semiHidden/>
    <w:unhideWhenUsed/>
    <w:qFormat/>
    <w:rsid w:val="00385087"/>
    <w:pPr>
      <w:keepNext/>
      <w:outlineLvl w:val="1"/>
    </w:pPr>
    <w:rPr>
      <w:b/>
      <w:color w:val="00000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85087"/>
    <w:rPr>
      <w:rFonts w:ascii="Times New Roman" w:eastAsia="Times New Roman" w:hAnsi="Times New Roman" w:cs="Times New Roman"/>
      <w:color w:val="000000"/>
      <w:sz w:val="24"/>
      <w:szCs w:val="20"/>
      <w:lang w:eastAsia="pl-PL"/>
    </w:rPr>
  </w:style>
  <w:style w:type="character" w:customStyle="1" w:styleId="Nagwek2Znak">
    <w:name w:val="Nagłówek 2 Znak"/>
    <w:basedOn w:val="Domylnaczcionkaakapitu"/>
    <w:link w:val="Nagwek2"/>
    <w:semiHidden/>
    <w:rsid w:val="00385087"/>
    <w:rPr>
      <w:rFonts w:ascii="Times New Roman" w:eastAsia="Times New Roman" w:hAnsi="Times New Roman" w:cs="Times New Roman"/>
      <w:b/>
      <w:color w:val="000000"/>
      <w:sz w:val="24"/>
      <w:szCs w:val="20"/>
      <w:lang w:eastAsia="pl-PL"/>
    </w:rPr>
  </w:style>
  <w:style w:type="paragraph" w:styleId="Bezodstpw">
    <w:name w:val="No Spacing"/>
    <w:uiPriority w:val="1"/>
    <w:qFormat/>
    <w:rsid w:val="00385087"/>
    <w:pPr>
      <w:spacing w:after="0" w:line="240" w:lineRule="auto"/>
    </w:pPr>
  </w:style>
  <w:style w:type="paragraph" w:styleId="Akapitzlist">
    <w:name w:val="List Paragraph"/>
    <w:basedOn w:val="Normalny"/>
    <w:uiPriority w:val="34"/>
    <w:qFormat/>
    <w:rsid w:val="00385087"/>
    <w:pPr>
      <w:ind w:left="720"/>
      <w:contextualSpacing/>
    </w:pPr>
  </w:style>
  <w:style w:type="paragraph" w:customStyle="1" w:styleId="Tekstpodstawowywcity21">
    <w:name w:val="Tekst podstawowy wcięty 21"/>
    <w:basedOn w:val="Normalny"/>
    <w:uiPriority w:val="99"/>
    <w:rsid w:val="00385087"/>
    <w:pPr>
      <w:ind w:left="284"/>
      <w:jc w:val="both"/>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12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13</Pages>
  <Words>5026</Words>
  <Characters>30160</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Pracownik</cp:lastModifiedBy>
  <cp:revision>1</cp:revision>
  <dcterms:created xsi:type="dcterms:W3CDTF">2018-02-05T13:08:00Z</dcterms:created>
  <dcterms:modified xsi:type="dcterms:W3CDTF">2018-02-05T13:35:00Z</dcterms:modified>
</cp:coreProperties>
</file>