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FD" w:rsidRDefault="006276FD" w:rsidP="006276FD">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6276FD" w:rsidRDefault="006276FD" w:rsidP="006276FD">
      <w:pPr>
        <w:jc w:val="both"/>
        <w:rPr>
          <w:rFonts w:ascii="Arial Narrow" w:hAnsi="Arial Narrow"/>
        </w:rPr>
      </w:pPr>
    </w:p>
    <w:p w:rsidR="006276FD" w:rsidRDefault="006276FD" w:rsidP="006276FD">
      <w:pPr>
        <w:jc w:val="center"/>
        <w:rPr>
          <w:rFonts w:ascii="Arial Narrow" w:hAnsi="Arial Narrow"/>
          <w:b/>
        </w:rPr>
      </w:pPr>
      <w:r>
        <w:rPr>
          <w:rFonts w:ascii="Arial Narrow" w:hAnsi="Arial Narrow"/>
        </w:rPr>
        <w:t>UMOWA NR</w:t>
      </w:r>
    </w:p>
    <w:p w:rsidR="006276FD" w:rsidRDefault="006276FD" w:rsidP="006276FD">
      <w:pPr>
        <w:jc w:val="both"/>
        <w:rPr>
          <w:rFonts w:ascii="Arial Narrow" w:hAnsi="Arial Narrow"/>
        </w:rPr>
      </w:pPr>
    </w:p>
    <w:p w:rsidR="006276FD" w:rsidRDefault="006276FD" w:rsidP="006276FD">
      <w:pPr>
        <w:jc w:val="both"/>
        <w:rPr>
          <w:rFonts w:ascii="Arial Narrow" w:hAnsi="Arial Narrow"/>
        </w:rPr>
      </w:pPr>
    </w:p>
    <w:p w:rsidR="006276FD" w:rsidRDefault="006276FD" w:rsidP="006276FD">
      <w:pPr>
        <w:jc w:val="both"/>
        <w:rPr>
          <w:rFonts w:ascii="Arial Narrow" w:hAnsi="Arial Narrow" w:cs="Tahoma"/>
        </w:rPr>
      </w:pPr>
      <w:r>
        <w:rPr>
          <w:rFonts w:ascii="Arial Narrow" w:hAnsi="Arial Narrow" w:cs="Tahoma"/>
        </w:rPr>
        <w:t>Zawarta w dniu ………………w Świebodzinie pomiędzy Powiatem Świebodzińskim reprezentowanym przez:</w:t>
      </w:r>
    </w:p>
    <w:p w:rsidR="006276FD" w:rsidRDefault="006276FD" w:rsidP="006276FD">
      <w:pPr>
        <w:jc w:val="both"/>
        <w:rPr>
          <w:rFonts w:ascii="Arial Narrow" w:hAnsi="Arial Narrow" w:cs="Tahoma"/>
        </w:rPr>
      </w:pPr>
      <w:r>
        <w:rPr>
          <w:rFonts w:ascii="Arial Narrow" w:hAnsi="Arial Narrow" w:cs="Tahoma"/>
        </w:rPr>
        <w:t>- Starostę Świebodzińskiego – Zbigniew Szumski</w:t>
      </w:r>
    </w:p>
    <w:p w:rsidR="006276FD" w:rsidRDefault="006276FD" w:rsidP="006276FD">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6276FD" w:rsidRDefault="006276FD" w:rsidP="006276FD">
      <w:pPr>
        <w:jc w:val="both"/>
        <w:rPr>
          <w:rFonts w:ascii="Arial Narrow" w:hAnsi="Arial Narrow" w:cs="Tahoma"/>
        </w:rPr>
      </w:pPr>
      <w:r>
        <w:rPr>
          <w:rFonts w:ascii="Arial Narrow" w:hAnsi="Arial Narrow" w:cs="Tahoma"/>
        </w:rPr>
        <w:t xml:space="preserve"> - Przy kontrasygnacie Skarbnika Powiatu Świebodzińskiego – Dorota Karbowiak</w:t>
      </w:r>
    </w:p>
    <w:p w:rsidR="006276FD" w:rsidRDefault="006276FD" w:rsidP="006276FD">
      <w:pPr>
        <w:jc w:val="both"/>
        <w:rPr>
          <w:rFonts w:ascii="Arial Narrow" w:hAnsi="Arial Narrow" w:cs="Tahoma"/>
        </w:rPr>
      </w:pPr>
      <w:r>
        <w:rPr>
          <w:rFonts w:ascii="Arial Narrow" w:hAnsi="Arial Narrow" w:cs="Tahoma"/>
        </w:rPr>
        <w:t>zwanym dalej Zamawiającym</w:t>
      </w:r>
    </w:p>
    <w:p w:rsidR="006276FD" w:rsidRDefault="006276FD" w:rsidP="006276FD">
      <w:pPr>
        <w:jc w:val="both"/>
        <w:rPr>
          <w:rFonts w:ascii="Arial Narrow" w:hAnsi="Arial Narrow"/>
        </w:rPr>
      </w:pPr>
      <w:r>
        <w:rPr>
          <w:rFonts w:ascii="Arial Narrow" w:hAnsi="Arial Narrow"/>
        </w:rPr>
        <w:t>a</w:t>
      </w:r>
    </w:p>
    <w:p w:rsidR="006276FD" w:rsidRDefault="006276FD" w:rsidP="006276FD">
      <w:pPr>
        <w:ind w:left="426" w:hanging="426"/>
        <w:jc w:val="both"/>
        <w:rPr>
          <w:rFonts w:ascii="Arial Narrow" w:hAnsi="Arial Narrow"/>
        </w:rPr>
      </w:pPr>
      <w:r>
        <w:rPr>
          <w:rFonts w:ascii="Arial Narrow" w:hAnsi="Arial Narrow"/>
        </w:rPr>
        <w:t>. ……………………………………………</w:t>
      </w:r>
    </w:p>
    <w:p w:rsidR="006276FD" w:rsidRDefault="006276FD" w:rsidP="006276FD">
      <w:pPr>
        <w:ind w:left="426" w:hanging="426"/>
        <w:jc w:val="both"/>
        <w:rPr>
          <w:rFonts w:ascii="Arial Narrow" w:hAnsi="Arial Narrow"/>
        </w:rPr>
      </w:pPr>
      <w:r>
        <w:rPr>
          <w:rFonts w:ascii="Arial Narrow" w:hAnsi="Arial Narrow"/>
        </w:rPr>
        <w:t xml:space="preserve">z siedzibą : </w:t>
      </w:r>
    </w:p>
    <w:p w:rsidR="006276FD" w:rsidRDefault="006276FD" w:rsidP="006276FD">
      <w:pPr>
        <w:ind w:left="426" w:hanging="426"/>
        <w:jc w:val="both"/>
        <w:rPr>
          <w:rFonts w:ascii="Arial Narrow" w:hAnsi="Arial Narrow"/>
        </w:rPr>
      </w:pPr>
      <w:r>
        <w:rPr>
          <w:rFonts w:ascii="Arial Narrow" w:hAnsi="Arial Narrow"/>
        </w:rPr>
        <w:t>NIP: …………………………., REGON……………………..</w:t>
      </w:r>
    </w:p>
    <w:p w:rsidR="006276FD" w:rsidRDefault="006276FD" w:rsidP="006276FD">
      <w:pPr>
        <w:jc w:val="both"/>
        <w:rPr>
          <w:rFonts w:ascii="Arial Narrow" w:hAnsi="Arial Narrow"/>
        </w:rPr>
      </w:pPr>
      <w:r>
        <w:rPr>
          <w:rFonts w:ascii="Arial Narrow" w:hAnsi="Arial Narrow"/>
        </w:rPr>
        <w:t>reprezentowanym przez :</w:t>
      </w:r>
    </w:p>
    <w:p w:rsidR="006276FD" w:rsidRDefault="006276FD" w:rsidP="006276FD">
      <w:pPr>
        <w:jc w:val="both"/>
        <w:rPr>
          <w:rFonts w:ascii="Arial Narrow" w:hAnsi="Arial Narrow"/>
        </w:rPr>
      </w:pPr>
      <w:r>
        <w:rPr>
          <w:rFonts w:ascii="Arial Narrow" w:hAnsi="Arial Narrow"/>
        </w:rPr>
        <w:t xml:space="preserve">- </w:t>
      </w:r>
    </w:p>
    <w:p w:rsidR="006276FD" w:rsidRDefault="006276FD" w:rsidP="006276FD">
      <w:pPr>
        <w:jc w:val="both"/>
        <w:rPr>
          <w:rFonts w:ascii="Arial Narrow" w:hAnsi="Arial Narrow"/>
        </w:rPr>
      </w:pPr>
      <w:r>
        <w:rPr>
          <w:rFonts w:ascii="Arial Narrow" w:hAnsi="Arial Narrow"/>
        </w:rPr>
        <w:t xml:space="preserve">zwanym dalej „Wykonawcą”  </w:t>
      </w:r>
    </w:p>
    <w:p w:rsidR="006276FD" w:rsidRDefault="006276FD" w:rsidP="006276FD">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6276FD" w:rsidRDefault="006276FD" w:rsidP="006276FD">
      <w:pPr>
        <w:jc w:val="both"/>
        <w:rPr>
          <w:rFonts w:ascii="Arial Narrow" w:hAnsi="Arial Narrow"/>
        </w:rPr>
      </w:pPr>
    </w:p>
    <w:p w:rsidR="006276FD" w:rsidRDefault="006276FD" w:rsidP="006276FD">
      <w:pPr>
        <w:jc w:val="both"/>
        <w:rPr>
          <w:rFonts w:ascii="Arial Narrow" w:hAnsi="Arial Narrow"/>
        </w:rPr>
      </w:pPr>
    </w:p>
    <w:p w:rsidR="006276FD" w:rsidRDefault="006276FD" w:rsidP="006276FD">
      <w:pPr>
        <w:jc w:val="center"/>
        <w:rPr>
          <w:rFonts w:ascii="Arial Narrow" w:hAnsi="Arial Narrow"/>
          <w:b/>
        </w:rPr>
      </w:pPr>
      <w:r>
        <w:rPr>
          <w:rFonts w:ascii="Arial Narrow" w:hAnsi="Arial Narrow"/>
          <w:b/>
        </w:rPr>
        <w:t>§ 1</w:t>
      </w:r>
    </w:p>
    <w:p w:rsidR="006276FD" w:rsidRDefault="006276FD" w:rsidP="006276FD">
      <w:pPr>
        <w:pStyle w:val="Nagwek1"/>
        <w:jc w:val="center"/>
        <w:rPr>
          <w:rFonts w:ascii="Arial Narrow" w:hAnsi="Arial Narrow"/>
          <w:b/>
          <w:color w:val="auto"/>
          <w:szCs w:val="24"/>
        </w:rPr>
      </w:pPr>
      <w:r>
        <w:rPr>
          <w:rFonts w:ascii="Arial Narrow" w:hAnsi="Arial Narrow"/>
          <w:b/>
          <w:color w:val="auto"/>
          <w:szCs w:val="24"/>
        </w:rPr>
        <w:t>Przedmiot umowy</w:t>
      </w:r>
    </w:p>
    <w:p w:rsidR="006276FD" w:rsidRDefault="006276FD" w:rsidP="006276FD">
      <w:pPr>
        <w:spacing w:before="120"/>
        <w:jc w:val="both"/>
        <w:rPr>
          <w:rFonts w:ascii="Arial Narrow" w:hAnsi="Arial Narrow"/>
        </w:rPr>
      </w:pPr>
      <w:r>
        <w:rPr>
          <w:rFonts w:ascii="Arial Narrow" w:hAnsi="Arial Narrow"/>
        </w:rPr>
        <w:t>1. Przedmiotem niniejszej umowy jest wykonanie zadania pod nazwą:</w:t>
      </w:r>
    </w:p>
    <w:p w:rsidR="006276FD" w:rsidRDefault="006276FD" w:rsidP="006276FD">
      <w:pPr>
        <w:spacing w:before="120"/>
        <w:jc w:val="both"/>
        <w:rPr>
          <w:rFonts w:ascii="Arial Narrow" w:hAnsi="Arial Narrow"/>
        </w:rPr>
      </w:pPr>
      <w:r>
        <w:rPr>
          <w:rFonts w:ascii="Arial Narrow" w:hAnsi="Arial Narrow"/>
          <w:b/>
        </w:rPr>
        <w:t>„</w:t>
      </w:r>
      <w:r>
        <w:rPr>
          <w:rFonts w:ascii="Arial Narrow" w:hAnsi="Arial Narrow"/>
          <w:b/>
        </w:rPr>
        <w:t xml:space="preserve">Remont drogi powiatowej nr 1242F relacji Ługów – Lubrza Etap I </w:t>
      </w:r>
      <w:proofErr w:type="spellStart"/>
      <w:r>
        <w:rPr>
          <w:rFonts w:ascii="Arial Narrow" w:hAnsi="Arial Narrow"/>
          <w:b/>
        </w:rPr>
        <w:t>i</w:t>
      </w:r>
      <w:proofErr w:type="spellEnd"/>
      <w:r>
        <w:rPr>
          <w:rFonts w:ascii="Arial Narrow" w:hAnsi="Arial Narrow"/>
          <w:b/>
        </w:rPr>
        <w:t xml:space="preserve"> II</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6276FD" w:rsidRDefault="006276FD" w:rsidP="006276FD">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6276FD" w:rsidRDefault="006276FD" w:rsidP="006276FD">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6276FD" w:rsidRDefault="006276FD" w:rsidP="006276FD">
      <w:pPr>
        <w:spacing w:before="120"/>
        <w:jc w:val="center"/>
        <w:rPr>
          <w:rFonts w:ascii="Arial Narrow" w:hAnsi="Arial Narrow"/>
          <w:b/>
        </w:rPr>
      </w:pPr>
      <w:r>
        <w:rPr>
          <w:rFonts w:ascii="Arial Narrow" w:hAnsi="Arial Narrow"/>
          <w:b/>
        </w:rPr>
        <w:t>§ 2</w:t>
      </w:r>
    </w:p>
    <w:p w:rsidR="006276FD" w:rsidRDefault="006276FD" w:rsidP="006276FD">
      <w:pPr>
        <w:jc w:val="center"/>
        <w:rPr>
          <w:rFonts w:ascii="Arial Narrow" w:hAnsi="Arial Narrow"/>
          <w:b/>
        </w:rPr>
      </w:pPr>
      <w:r>
        <w:rPr>
          <w:rFonts w:ascii="Arial Narrow" w:hAnsi="Arial Narrow"/>
          <w:b/>
        </w:rPr>
        <w:t>Termin wykonania zamówienia</w:t>
      </w:r>
    </w:p>
    <w:p w:rsidR="006276FD" w:rsidRDefault="006276FD" w:rsidP="006276FD">
      <w:pPr>
        <w:jc w:val="both"/>
        <w:rPr>
          <w:rFonts w:ascii="ArialNarrow-Bold" w:hAnsi="ArialNarrow-Bold"/>
          <w:b/>
          <w:bCs/>
          <w:color w:val="000000"/>
        </w:rPr>
      </w:pPr>
    </w:p>
    <w:p w:rsidR="006276FD" w:rsidRDefault="006276FD" w:rsidP="006276FD">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sidRPr="006276FD">
        <w:rPr>
          <w:rFonts w:ascii="Arial Narrow" w:hAnsi="Arial Narrow"/>
        </w:rPr>
        <w:t>31</w:t>
      </w:r>
      <w:r w:rsidRPr="006276FD">
        <w:rPr>
          <w:rFonts w:ascii="Arial Narrow" w:hAnsi="Arial Narrow"/>
        </w:rPr>
        <w:t>.10.2018 r.</w:t>
      </w:r>
      <w:r w:rsidRPr="006276FD">
        <w:rPr>
          <w:rFonts w:ascii="Arial Narrow" w:hAnsi="Arial Narrow"/>
          <w:b/>
          <w:bCs/>
        </w:rPr>
        <w:t xml:space="preserve"> </w:t>
      </w:r>
    </w:p>
    <w:p w:rsidR="006276FD" w:rsidRDefault="006276FD" w:rsidP="006276FD">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6276FD" w:rsidRDefault="006276FD" w:rsidP="006276FD">
      <w:pPr>
        <w:jc w:val="both"/>
        <w:rPr>
          <w:rFonts w:ascii="Arial Narrow" w:hAnsi="Arial Narrow"/>
          <w:color w:val="000000"/>
        </w:rPr>
      </w:pPr>
    </w:p>
    <w:p w:rsidR="006276FD" w:rsidRDefault="006276FD" w:rsidP="006276FD">
      <w:pPr>
        <w:spacing w:before="120"/>
        <w:jc w:val="center"/>
        <w:rPr>
          <w:rFonts w:ascii="Arial Narrow" w:hAnsi="Arial Narrow"/>
        </w:rPr>
      </w:pPr>
      <w:r>
        <w:rPr>
          <w:rFonts w:ascii="Arial Narrow" w:hAnsi="Arial Narrow"/>
          <w:b/>
        </w:rPr>
        <w:t>§ 3</w:t>
      </w:r>
    </w:p>
    <w:p w:rsidR="006276FD" w:rsidRDefault="006276FD" w:rsidP="006276FD">
      <w:pPr>
        <w:jc w:val="center"/>
        <w:rPr>
          <w:rFonts w:ascii="Arial Narrow" w:hAnsi="Arial Narrow"/>
          <w:b/>
        </w:rPr>
      </w:pPr>
      <w:r>
        <w:rPr>
          <w:rFonts w:ascii="Arial Narrow" w:hAnsi="Arial Narrow"/>
          <w:b/>
        </w:rPr>
        <w:t>Obowiązki Zamawiającego</w:t>
      </w:r>
    </w:p>
    <w:p w:rsidR="006276FD" w:rsidRDefault="006276FD" w:rsidP="006276FD">
      <w:pPr>
        <w:jc w:val="both"/>
        <w:rPr>
          <w:rFonts w:ascii="Arial Narrow" w:hAnsi="Arial Narrow"/>
        </w:rPr>
      </w:pPr>
      <w:r>
        <w:rPr>
          <w:rFonts w:ascii="Arial Narrow" w:hAnsi="Arial Narrow"/>
        </w:rPr>
        <w:t>1. Do obowiązków Zamawiającego należy:</w:t>
      </w:r>
    </w:p>
    <w:p w:rsidR="006276FD" w:rsidRDefault="006276FD" w:rsidP="006276FD">
      <w:pPr>
        <w:ind w:left="708"/>
        <w:jc w:val="both"/>
        <w:rPr>
          <w:rFonts w:ascii="Arial Narrow" w:hAnsi="Arial Narrow"/>
          <w:color w:val="FF0000"/>
        </w:rPr>
      </w:pPr>
      <w:r>
        <w:rPr>
          <w:rFonts w:ascii="Arial Narrow" w:hAnsi="Arial Narrow"/>
        </w:rPr>
        <w:t>1) wprowadzenie i protokolarne przekazanie Wykonawcy terenu robót;</w:t>
      </w:r>
    </w:p>
    <w:p w:rsidR="006276FD" w:rsidRDefault="006276FD" w:rsidP="006276FD">
      <w:pPr>
        <w:ind w:firstLine="708"/>
        <w:jc w:val="both"/>
        <w:rPr>
          <w:rFonts w:ascii="Arial Narrow" w:hAnsi="Arial Narrow"/>
        </w:rPr>
      </w:pPr>
      <w:r>
        <w:rPr>
          <w:rFonts w:ascii="Arial Narrow" w:hAnsi="Arial Narrow"/>
        </w:rPr>
        <w:lastRenderedPageBreak/>
        <w:t>2) zapewnienie nadzoru autorskiego i inwestorskiego;</w:t>
      </w:r>
    </w:p>
    <w:p w:rsidR="006276FD" w:rsidRDefault="006276FD" w:rsidP="006276FD">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6276FD" w:rsidRDefault="006276FD" w:rsidP="006276FD">
      <w:pPr>
        <w:ind w:firstLine="708"/>
        <w:jc w:val="both"/>
        <w:rPr>
          <w:rFonts w:ascii="Arial Narrow" w:hAnsi="Arial Narrow"/>
        </w:rPr>
      </w:pPr>
      <w:r>
        <w:rPr>
          <w:rFonts w:ascii="Arial Narrow" w:hAnsi="Arial Narrow"/>
        </w:rPr>
        <w:t>4) terminowa zapłata wynagrodzenia za wykonane i odebrane prace.</w:t>
      </w:r>
    </w:p>
    <w:p w:rsidR="006276FD" w:rsidRDefault="006276FD" w:rsidP="006276FD">
      <w:pPr>
        <w:spacing w:before="120"/>
        <w:jc w:val="center"/>
        <w:rPr>
          <w:rFonts w:ascii="Arial Narrow" w:hAnsi="Arial Narrow"/>
          <w:b/>
        </w:rPr>
      </w:pPr>
      <w:r>
        <w:rPr>
          <w:rFonts w:ascii="Arial Narrow" w:hAnsi="Arial Narrow"/>
          <w:b/>
        </w:rPr>
        <w:t>§ 4</w:t>
      </w:r>
    </w:p>
    <w:p w:rsidR="006276FD" w:rsidRDefault="006276FD" w:rsidP="006276FD">
      <w:pPr>
        <w:jc w:val="center"/>
        <w:rPr>
          <w:rFonts w:ascii="Arial Narrow" w:hAnsi="Arial Narrow"/>
          <w:b/>
        </w:rPr>
      </w:pPr>
      <w:r>
        <w:rPr>
          <w:rFonts w:ascii="Arial Narrow" w:hAnsi="Arial Narrow"/>
          <w:b/>
        </w:rPr>
        <w:t>Obowiązki Wykonawcy</w:t>
      </w:r>
    </w:p>
    <w:p w:rsidR="006276FD" w:rsidRDefault="006276FD" w:rsidP="006276FD">
      <w:pPr>
        <w:ind w:firstLine="708"/>
        <w:jc w:val="both"/>
        <w:rPr>
          <w:rFonts w:ascii="Arial Narrow" w:hAnsi="Arial Narrow"/>
        </w:rPr>
      </w:pPr>
    </w:p>
    <w:p w:rsidR="006276FD" w:rsidRDefault="006276FD" w:rsidP="006276FD">
      <w:pPr>
        <w:numPr>
          <w:ilvl w:val="0"/>
          <w:numId w:val="1"/>
        </w:numPr>
        <w:jc w:val="both"/>
        <w:rPr>
          <w:rFonts w:ascii="Arial Narrow" w:hAnsi="Arial Narrow"/>
        </w:rPr>
      </w:pPr>
      <w:r>
        <w:rPr>
          <w:rFonts w:ascii="Arial Narrow" w:hAnsi="Arial Narrow"/>
        </w:rPr>
        <w:t xml:space="preserve">Do obowiązków Wykonawcy należy: </w:t>
      </w:r>
    </w:p>
    <w:p w:rsidR="006276FD" w:rsidRDefault="006276FD" w:rsidP="006276FD">
      <w:pPr>
        <w:numPr>
          <w:ilvl w:val="0"/>
          <w:numId w:val="2"/>
        </w:numPr>
        <w:jc w:val="both"/>
        <w:rPr>
          <w:rFonts w:ascii="Arial Narrow" w:hAnsi="Arial Narrow"/>
        </w:rPr>
      </w:pPr>
      <w:r>
        <w:rPr>
          <w:rFonts w:ascii="Arial Narrow" w:hAnsi="Arial Narrow"/>
        </w:rPr>
        <w:t>przejęcie terenu robót od Zamawiającego;</w:t>
      </w:r>
    </w:p>
    <w:p w:rsidR="006276FD" w:rsidRDefault="006276FD" w:rsidP="006276FD">
      <w:pPr>
        <w:numPr>
          <w:ilvl w:val="0"/>
          <w:numId w:val="2"/>
        </w:numPr>
        <w:jc w:val="both"/>
        <w:rPr>
          <w:rFonts w:ascii="Arial Narrow" w:hAnsi="Arial Narrow"/>
        </w:rPr>
      </w:pPr>
      <w:r>
        <w:rPr>
          <w:rFonts w:ascii="Arial Narrow" w:hAnsi="Arial Narrow"/>
        </w:rPr>
        <w:t>zabezpieczenie terenu robót;</w:t>
      </w:r>
    </w:p>
    <w:p w:rsidR="006276FD" w:rsidRDefault="006276FD" w:rsidP="006276FD">
      <w:pPr>
        <w:numPr>
          <w:ilvl w:val="0"/>
          <w:numId w:val="2"/>
        </w:numPr>
        <w:jc w:val="both"/>
        <w:rPr>
          <w:rFonts w:ascii="Arial Narrow" w:hAnsi="Arial Narrow"/>
        </w:rPr>
      </w:pPr>
      <w:r>
        <w:rPr>
          <w:rFonts w:ascii="Arial Narrow" w:hAnsi="Arial Narrow"/>
        </w:rPr>
        <w:t>zapewnienie dozoru mienia na terenie robót na własny koszt;</w:t>
      </w:r>
    </w:p>
    <w:p w:rsidR="006276FD" w:rsidRDefault="006276FD" w:rsidP="006276FD">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6276FD" w:rsidRDefault="006276FD" w:rsidP="006276FD">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6276FD" w:rsidRDefault="006276FD" w:rsidP="006276FD">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6276FD" w:rsidRDefault="006276FD" w:rsidP="006276FD">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6276FD" w:rsidRDefault="006276FD" w:rsidP="006276FD">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6276FD" w:rsidRDefault="006276FD" w:rsidP="006276FD">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6276FD" w:rsidRDefault="006276FD" w:rsidP="006276FD">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6276FD" w:rsidRDefault="006276FD" w:rsidP="006276FD">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6276FD" w:rsidRDefault="006276FD" w:rsidP="006276FD">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6276FD" w:rsidRDefault="006276FD" w:rsidP="006276FD">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6276FD" w:rsidRDefault="006276FD" w:rsidP="006276FD">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6276FD" w:rsidRDefault="006276FD" w:rsidP="006276FD">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6276FD" w:rsidRDefault="006276FD" w:rsidP="006276FD">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276FD" w:rsidRDefault="006276FD" w:rsidP="006276FD">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6276FD" w:rsidRDefault="006276FD" w:rsidP="006276FD">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6276FD" w:rsidRDefault="006276FD" w:rsidP="006276FD">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6276FD" w:rsidRDefault="006276FD" w:rsidP="006276FD">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6276FD" w:rsidRDefault="006276FD" w:rsidP="006276FD">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6276FD" w:rsidRDefault="006276FD" w:rsidP="006276FD">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6276FD" w:rsidRDefault="006276FD" w:rsidP="006276FD">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6276FD" w:rsidRDefault="006276FD" w:rsidP="006276FD">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6276FD" w:rsidRDefault="006276FD" w:rsidP="006276FD">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6276FD" w:rsidRDefault="006276FD" w:rsidP="006276FD">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6276FD" w:rsidRDefault="006276FD" w:rsidP="006276FD">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6276FD" w:rsidRDefault="006276FD" w:rsidP="006276FD">
      <w:pPr>
        <w:spacing w:before="120"/>
        <w:jc w:val="center"/>
        <w:rPr>
          <w:rFonts w:ascii="Arial Narrow" w:hAnsi="Arial Narrow"/>
          <w:b/>
        </w:rPr>
      </w:pPr>
      <w:r>
        <w:rPr>
          <w:rFonts w:ascii="Arial Narrow" w:hAnsi="Arial Narrow"/>
          <w:b/>
        </w:rPr>
        <w:t>§ 5</w:t>
      </w:r>
    </w:p>
    <w:p w:rsidR="006276FD" w:rsidRDefault="006276FD" w:rsidP="006276FD">
      <w:pPr>
        <w:keepNext/>
        <w:jc w:val="center"/>
        <w:outlineLvl w:val="1"/>
        <w:rPr>
          <w:rFonts w:ascii="Arial Narrow" w:hAnsi="Arial Narrow"/>
          <w:b/>
        </w:rPr>
      </w:pPr>
      <w:r>
        <w:rPr>
          <w:rFonts w:ascii="Arial Narrow" w:hAnsi="Arial Narrow"/>
          <w:b/>
        </w:rPr>
        <w:t>Zlecenie robót podwykonawcom</w:t>
      </w:r>
    </w:p>
    <w:p w:rsidR="006276FD" w:rsidRDefault="006276FD" w:rsidP="006276FD">
      <w:pPr>
        <w:numPr>
          <w:ilvl w:val="0"/>
          <w:numId w:val="3"/>
        </w:numPr>
        <w:jc w:val="both"/>
        <w:rPr>
          <w:rFonts w:ascii="Arial Narrow" w:hAnsi="Arial Narrow"/>
        </w:rPr>
      </w:pPr>
      <w:r>
        <w:rPr>
          <w:rFonts w:ascii="Arial Narrow" w:hAnsi="Arial Narrow"/>
        </w:rPr>
        <w:t>Wykonawca wykona roboty samodzielnie/ przy udziale podwykonawców: ………………………………………</w:t>
      </w:r>
    </w:p>
    <w:p w:rsidR="006276FD" w:rsidRDefault="006276FD" w:rsidP="006276FD">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6276FD" w:rsidRDefault="006276FD" w:rsidP="006276FD">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6276FD" w:rsidRDefault="006276FD" w:rsidP="006276FD">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6276FD" w:rsidRDefault="006276FD" w:rsidP="006276FD">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6276FD" w:rsidRDefault="006276FD" w:rsidP="006276FD">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276FD" w:rsidRDefault="006276FD" w:rsidP="006276FD">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6276FD" w:rsidRDefault="006276FD" w:rsidP="006276FD">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6276FD" w:rsidRDefault="006276FD" w:rsidP="006276FD">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6276FD" w:rsidRDefault="006276FD" w:rsidP="006276FD">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6276FD" w:rsidRDefault="006276FD" w:rsidP="006276FD">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6276FD" w:rsidRDefault="006276FD" w:rsidP="006276FD">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6276FD" w:rsidRDefault="006276FD" w:rsidP="006276FD">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6276FD" w:rsidRDefault="006276FD" w:rsidP="006276FD">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6276FD" w:rsidRDefault="006276FD" w:rsidP="006276FD">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6276FD" w:rsidRDefault="006276FD" w:rsidP="006276FD">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6276FD" w:rsidRDefault="006276FD" w:rsidP="006276FD">
      <w:pPr>
        <w:pStyle w:val="Bezodstpw"/>
        <w:spacing w:line="276" w:lineRule="auto"/>
        <w:jc w:val="both"/>
        <w:rPr>
          <w:rFonts w:ascii="Arial Narrow" w:eastAsia="Times New Roman" w:hAnsi="Arial Narrow" w:cs="Tahoma"/>
          <w:b/>
          <w:sz w:val="24"/>
          <w:szCs w:val="24"/>
          <w:lang w:eastAsia="pl-PL"/>
        </w:rPr>
      </w:pPr>
    </w:p>
    <w:p w:rsidR="006276FD" w:rsidRDefault="006276FD" w:rsidP="006276FD">
      <w:pPr>
        <w:pStyle w:val="Bezodstpw"/>
        <w:spacing w:line="276" w:lineRule="auto"/>
        <w:ind w:left="360"/>
        <w:jc w:val="both"/>
        <w:rPr>
          <w:rFonts w:ascii="Arial Narrow" w:hAnsi="Arial Narrow" w:cs="Tahoma"/>
          <w:sz w:val="24"/>
          <w:szCs w:val="24"/>
        </w:rPr>
      </w:pPr>
    </w:p>
    <w:p w:rsidR="006276FD" w:rsidRDefault="006276FD" w:rsidP="006276FD">
      <w:pPr>
        <w:jc w:val="both"/>
        <w:rPr>
          <w:rFonts w:ascii="Arial Narrow" w:hAnsi="Arial Narrow"/>
        </w:rPr>
      </w:pPr>
    </w:p>
    <w:p w:rsidR="006276FD" w:rsidRDefault="006276FD" w:rsidP="006276FD">
      <w:pPr>
        <w:spacing w:before="120"/>
        <w:ind w:left="720"/>
        <w:jc w:val="center"/>
        <w:rPr>
          <w:rFonts w:ascii="Arial Narrow" w:hAnsi="Arial Narrow"/>
          <w:b/>
        </w:rPr>
      </w:pPr>
      <w:r>
        <w:rPr>
          <w:rFonts w:ascii="Arial Narrow" w:hAnsi="Arial Narrow"/>
          <w:b/>
        </w:rPr>
        <w:t>§ 6</w:t>
      </w:r>
    </w:p>
    <w:p w:rsidR="006276FD" w:rsidRDefault="006276FD" w:rsidP="006276FD">
      <w:pPr>
        <w:jc w:val="both"/>
        <w:rPr>
          <w:rFonts w:ascii="Arial Narrow" w:hAnsi="Arial Narrow"/>
        </w:rPr>
      </w:pPr>
    </w:p>
    <w:p w:rsidR="006276FD" w:rsidRDefault="006276FD" w:rsidP="006276FD">
      <w:pPr>
        <w:jc w:val="both"/>
        <w:rPr>
          <w:rFonts w:ascii="Arial Narrow" w:hAnsi="Arial Narrow"/>
        </w:rPr>
      </w:pPr>
    </w:p>
    <w:p w:rsidR="006276FD" w:rsidRDefault="006276FD" w:rsidP="006276FD">
      <w:pPr>
        <w:rPr>
          <w:rFonts w:ascii="Arial Narrow" w:hAnsi="Arial Narrow"/>
          <w:b/>
        </w:rPr>
      </w:pPr>
      <w:r>
        <w:rPr>
          <w:rFonts w:ascii="Arial Narrow" w:hAnsi="Arial Narrow"/>
          <w:b/>
        </w:rPr>
        <w:t xml:space="preserve">                                                     Kierownictwo robót, nadzór inwestorski</w:t>
      </w:r>
    </w:p>
    <w:p w:rsidR="006276FD" w:rsidRDefault="006276FD" w:rsidP="006276FD">
      <w:pPr>
        <w:jc w:val="both"/>
        <w:rPr>
          <w:rFonts w:ascii="Arial Narrow" w:hAnsi="Arial Narrow"/>
          <w:b/>
        </w:rPr>
      </w:pPr>
    </w:p>
    <w:p w:rsidR="006276FD" w:rsidRDefault="006276FD" w:rsidP="006276FD">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6276FD" w:rsidRDefault="006276FD" w:rsidP="006276FD">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xml:space="preserve">. bud ………………w specjalności drogowej jako koordynatora oraz, że inspektor nadzoru działa w granicach umocowania prawnego wynikającego z przepisów prawa budowlanego i jest uprawniony w imieniu zamawiającego do sprawdzania i potwierdzania stopnia zaawansowania robót, </w:t>
      </w:r>
    </w:p>
    <w:p w:rsidR="006276FD" w:rsidRDefault="006276FD" w:rsidP="006276FD">
      <w:pPr>
        <w:jc w:val="both"/>
        <w:rPr>
          <w:rFonts w:ascii="Arial Narrow" w:hAnsi="Arial Narrow"/>
        </w:rPr>
      </w:pPr>
      <w:r>
        <w:rPr>
          <w:rFonts w:ascii="Arial Narrow" w:hAnsi="Arial Narrow"/>
        </w:rPr>
        <w:t>2. Przedstawicielami Wykonawcy na budowie jest kierownik budowy:</w:t>
      </w:r>
    </w:p>
    <w:p w:rsidR="006276FD" w:rsidRDefault="006276FD" w:rsidP="006276FD">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w:t>
      </w:r>
    </w:p>
    <w:p w:rsidR="006276FD" w:rsidRDefault="006276FD" w:rsidP="006276FD">
      <w:pPr>
        <w:jc w:val="both"/>
        <w:rPr>
          <w:rFonts w:ascii="Arial Narrow" w:hAnsi="Arial Narrow"/>
        </w:rPr>
      </w:pPr>
      <w:r>
        <w:rPr>
          <w:rFonts w:ascii="Arial Narrow" w:hAnsi="Arial Narrow"/>
        </w:rPr>
        <w:t xml:space="preserve">3.  Przedstawicielem Zamawiającego będzie Pan(i) …………… …….. tel. </w:t>
      </w:r>
    </w:p>
    <w:p w:rsidR="006276FD" w:rsidRDefault="006276FD" w:rsidP="006276FD">
      <w:pPr>
        <w:jc w:val="both"/>
        <w:rPr>
          <w:rFonts w:ascii="Arial Narrow" w:hAnsi="Arial Narrow"/>
        </w:rPr>
      </w:pPr>
      <w:r>
        <w:rPr>
          <w:rFonts w:ascii="Arial Narrow" w:hAnsi="Arial Narrow"/>
        </w:rPr>
        <w:t>4.  Kierownik budowy (robót) zobowiązany jest do prowadzenia dziennika budowy.</w:t>
      </w:r>
    </w:p>
    <w:p w:rsidR="006276FD" w:rsidRDefault="006276FD" w:rsidP="006276FD">
      <w:pPr>
        <w:jc w:val="both"/>
        <w:rPr>
          <w:rFonts w:ascii="Arial Narrow" w:hAnsi="Arial Narrow"/>
        </w:rPr>
      </w:pPr>
      <w:r>
        <w:rPr>
          <w:rFonts w:ascii="Arial Narrow" w:hAnsi="Arial Narrow"/>
        </w:rPr>
        <w:t>5. Kierownik budowy (robót) działać będzie w granicach umocowania określonego w ustawie Prawo budowlane.</w:t>
      </w:r>
    </w:p>
    <w:p w:rsidR="006276FD" w:rsidRDefault="006276FD" w:rsidP="006276FD">
      <w:pPr>
        <w:jc w:val="both"/>
        <w:rPr>
          <w:rFonts w:ascii="Arial Narrow" w:hAnsi="Arial Narrow"/>
        </w:rPr>
      </w:pPr>
      <w:r>
        <w:rPr>
          <w:rFonts w:ascii="Arial Narrow" w:hAnsi="Arial Narrow"/>
        </w:rPr>
        <w:t>6. Wykonawca zobowiązuje się wyznaczyć do kierowania robotami osobę wskazaną w Ofercie Wykonawcy.</w:t>
      </w:r>
    </w:p>
    <w:p w:rsidR="006276FD" w:rsidRDefault="006276FD" w:rsidP="006276FD">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276FD" w:rsidRDefault="006276FD" w:rsidP="006276FD">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r>
        <w:rPr>
          <w:rFonts w:ascii="Arial Narrow" w:hAnsi="Arial Narrow"/>
          <w:b/>
        </w:rPr>
        <w:lastRenderedPageBreak/>
        <w:t>§ 7</w:t>
      </w:r>
    </w:p>
    <w:p w:rsidR="006276FD" w:rsidRDefault="006276FD" w:rsidP="006276FD">
      <w:pPr>
        <w:jc w:val="center"/>
        <w:rPr>
          <w:rFonts w:ascii="Arial Narrow" w:hAnsi="Arial Narrow"/>
          <w:b/>
        </w:rPr>
      </w:pPr>
      <w:r>
        <w:rPr>
          <w:rFonts w:ascii="Arial Narrow" w:hAnsi="Arial Narrow"/>
          <w:b/>
        </w:rPr>
        <w:t>Wynagrodzenie za przedmiot umowy</w:t>
      </w:r>
    </w:p>
    <w:p w:rsidR="006276FD" w:rsidRDefault="006276FD" w:rsidP="006276FD">
      <w:pPr>
        <w:jc w:val="center"/>
        <w:rPr>
          <w:rFonts w:ascii="Arial Narrow" w:hAnsi="Arial Narrow"/>
          <w:b/>
        </w:rPr>
      </w:pPr>
    </w:p>
    <w:p w:rsidR="006276FD" w:rsidRDefault="006276FD" w:rsidP="006276FD">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6276FD" w:rsidRDefault="006276FD" w:rsidP="006276FD">
      <w:pPr>
        <w:ind w:left="360" w:firstLine="348"/>
        <w:jc w:val="both"/>
        <w:rPr>
          <w:rFonts w:ascii="Arial Narrow" w:hAnsi="Arial Narrow"/>
          <w:b/>
        </w:rPr>
      </w:pPr>
      <w:r>
        <w:rPr>
          <w:rFonts w:ascii="Arial Narrow" w:hAnsi="Arial Narrow"/>
          <w:b/>
        </w:rPr>
        <w:t>netto: …………………. zł.  słownie: ……………………………………</w:t>
      </w:r>
    </w:p>
    <w:p w:rsidR="006276FD" w:rsidRDefault="006276FD" w:rsidP="006276FD">
      <w:pPr>
        <w:ind w:left="708"/>
        <w:jc w:val="both"/>
        <w:rPr>
          <w:rFonts w:ascii="Arial Narrow" w:hAnsi="Arial Narrow"/>
          <w:b/>
        </w:rPr>
      </w:pPr>
      <w:r>
        <w:rPr>
          <w:rFonts w:ascii="Arial Narrow" w:hAnsi="Arial Narrow"/>
          <w:b/>
        </w:rPr>
        <w:t>VAT: …………………….zł. słownie: …………………………………………………</w:t>
      </w:r>
    </w:p>
    <w:p w:rsidR="006276FD" w:rsidRDefault="006276FD" w:rsidP="006276FD">
      <w:pPr>
        <w:ind w:left="708"/>
        <w:jc w:val="both"/>
        <w:rPr>
          <w:rFonts w:ascii="Arial Narrow" w:hAnsi="Arial Narrow"/>
          <w:b/>
        </w:rPr>
      </w:pPr>
      <w:r>
        <w:rPr>
          <w:rFonts w:ascii="Arial Narrow" w:hAnsi="Arial Narrow"/>
          <w:b/>
        </w:rPr>
        <w:t>Brutto: ………………… zł. słownie: …………………………………………</w:t>
      </w:r>
    </w:p>
    <w:p w:rsidR="006276FD" w:rsidRDefault="006276FD" w:rsidP="006276FD">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6276FD" w:rsidRDefault="006276FD" w:rsidP="006276FD">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6276FD" w:rsidRDefault="006276FD" w:rsidP="006276FD">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6276FD" w:rsidRDefault="006276FD" w:rsidP="006276FD">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6276FD" w:rsidRDefault="006276FD" w:rsidP="006276FD">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6276FD" w:rsidRDefault="006276FD" w:rsidP="006276FD">
      <w:pPr>
        <w:numPr>
          <w:ilvl w:val="0"/>
          <w:numId w:val="9"/>
        </w:numPr>
        <w:jc w:val="both"/>
        <w:rPr>
          <w:rFonts w:ascii="Arial Narrow" w:hAnsi="Arial Narrow"/>
        </w:rPr>
      </w:pPr>
      <w:r>
        <w:rPr>
          <w:rFonts w:ascii="Arial Narrow" w:hAnsi="Arial Narrow"/>
        </w:rPr>
        <w:t>Wynagrodzenie nie ulega renegocjacji w trakcie trwania umowy.</w:t>
      </w:r>
    </w:p>
    <w:p w:rsidR="006276FD" w:rsidRDefault="006276FD" w:rsidP="006276FD">
      <w:pPr>
        <w:jc w:val="both"/>
        <w:rPr>
          <w:rFonts w:ascii="Arial Narrow" w:hAnsi="Arial Narrow"/>
        </w:rPr>
      </w:pPr>
    </w:p>
    <w:p w:rsidR="006276FD" w:rsidRDefault="006276FD" w:rsidP="006276FD">
      <w:pPr>
        <w:spacing w:before="120"/>
        <w:jc w:val="center"/>
        <w:rPr>
          <w:rFonts w:ascii="Arial Narrow" w:hAnsi="Arial Narrow"/>
          <w:b/>
        </w:rPr>
      </w:pPr>
      <w:r>
        <w:rPr>
          <w:rFonts w:ascii="Arial Narrow" w:hAnsi="Arial Narrow"/>
          <w:b/>
        </w:rPr>
        <w:t>§ 8</w:t>
      </w:r>
    </w:p>
    <w:p w:rsidR="006276FD" w:rsidRDefault="006276FD" w:rsidP="006276FD">
      <w:pPr>
        <w:jc w:val="center"/>
        <w:rPr>
          <w:rFonts w:ascii="Arial Narrow" w:hAnsi="Arial Narrow"/>
          <w:b/>
        </w:rPr>
      </w:pPr>
      <w:r>
        <w:rPr>
          <w:rFonts w:ascii="Arial Narrow" w:hAnsi="Arial Narrow"/>
          <w:b/>
        </w:rPr>
        <w:t>Rozliczenie i płatności</w:t>
      </w:r>
    </w:p>
    <w:p w:rsidR="006276FD" w:rsidRDefault="006276FD" w:rsidP="006276FD">
      <w:pPr>
        <w:jc w:val="center"/>
        <w:rPr>
          <w:rFonts w:ascii="Arial Narrow" w:hAnsi="Arial Narrow"/>
          <w:b/>
        </w:rPr>
      </w:pPr>
    </w:p>
    <w:p w:rsidR="006276FD" w:rsidRDefault="006276FD" w:rsidP="006276FD">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6276FD" w:rsidRDefault="006276FD" w:rsidP="006276FD">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lastRenderedPageBreak/>
        <w:t>6.1. Zakres robót obejmuje:……………………………………….</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6276FD" w:rsidRDefault="006276FD" w:rsidP="006276FD">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6276FD" w:rsidRDefault="006276FD" w:rsidP="006276FD">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6276FD" w:rsidRDefault="006276FD" w:rsidP="006276FD">
      <w:pPr>
        <w:ind w:left="360"/>
        <w:jc w:val="both"/>
        <w:rPr>
          <w:rFonts w:ascii="Arial Narrow" w:hAnsi="Arial Narrow"/>
        </w:rPr>
      </w:pPr>
    </w:p>
    <w:p w:rsidR="006276FD" w:rsidRDefault="006276FD" w:rsidP="006276FD">
      <w:pPr>
        <w:spacing w:before="120"/>
        <w:jc w:val="center"/>
        <w:rPr>
          <w:rFonts w:ascii="Arial Narrow" w:hAnsi="Arial Narrow"/>
          <w:b/>
        </w:rPr>
      </w:pPr>
      <w:r>
        <w:rPr>
          <w:rFonts w:ascii="Arial Narrow" w:hAnsi="Arial Narrow"/>
          <w:b/>
        </w:rPr>
        <w:t>§ 9</w:t>
      </w:r>
    </w:p>
    <w:p w:rsidR="006276FD" w:rsidRDefault="006276FD" w:rsidP="006276FD">
      <w:pPr>
        <w:pStyle w:val="Nagwek2"/>
        <w:jc w:val="center"/>
        <w:rPr>
          <w:rFonts w:ascii="Arial Narrow" w:hAnsi="Arial Narrow"/>
          <w:color w:val="auto"/>
          <w:szCs w:val="24"/>
        </w:rPr>
      </w:pPr>
      <w:r>
        <w:rPr>
          <w:rFonts w:ascii="Arial Narrow" w:hAnsi="Arial Narrow"/>
          <w:color w:val="auto"/>
          <w:szCs w:val="24"/>
        </w:rPr>
        <w:t>Odbiory</w:t>
      </w:r>
    </w:p>
    <w:p w:rsidR="006276FD" w:rsidRDefault="006276FD" w:rsidP="006276FD">
      <w:pPr>
        <w:ind w:firstLine="360"/>
        <w:jc w:val="both"/>
        <w:rPr>
          <w:rFonts w:ascii="Arial Narrow" w:hAnsi="Arial Narrow"/>
        </w:rPr>
      </w:pPr>
      <w:r>
        <w:rPr>
          <w:rFonts w:ascii="Arial Narrow" w:hAnsi="Arial Narrow"/>
        </w:rPr>
        <w:t>Przy wykonywaniu robót budowlanych strony ustalają następujące odbiory:</w:t>
      </w:r>
    </w:p>
    <w:p w:rsidR="006276FD" w:rsidRDefault="006276FD" w:rsidP="006276FD">
      <w:pPr>
        <w:ind w:firstLine="360"/>
        <w:jc w:val="both"/>
        <w:rPr>
          <w:rFonts w:ascii="Arial Narrow" w:hAnsi="Arial Narrow"/>
        </w:rPr>
      </w:pPr>
      <w:r>
        <w:rPr>
          <w:rFonts w:ascii="Arial Narrow" w:hAnsi="Arial Narrow"/>
        </w:rPr>
        <w:t xml:space="preserve">a) odbiór ostateczny po zakończeniu realizacji przedmiotu umowy </w:t>
      </w:r>
    </w:p>
    <w:p w:rsidR="006276FD" w:rsidRDefault="006276FD" w:rsidP="006276FD">
      <w:pPr>
        <w:ind w:firstLine="360"/>
        <w:jc w:val="both"/>
        <w:rPr>
          <w:rFonts w:ascii="Arial Narrow" w:hAnsi="Arial Narrow"/>
        </w:rPr>
      </w:pPr>
      <w:r>
        <w:rPr>
          <w:rFonts w:ascii="Arial Narrow" w:hAnsi="Arial Narrow"/>
        </w:rPr>
        <w:t>b) odbiór gwarancyjny po upływie terminu gwarancji.</w:t>
      </w:r>
    </w:p>
    <w:p w:rsidR="006276FD" w:rsidRDefault="006276FD" w:rsidP="006276FD">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6276FD" w:rsidRDefault="006276FD" w:rsidP="006276FD">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6276FD" w:rsidRDefault="006276FD" w:rsidP="006276FD">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6276FD" w:rsidRDefault="006276FD" w:rsidP="006276FD">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6276FD" w:rsidRDefault="006276FD" w:rsidP="006276FD">
      <w:pPr>
        <w:jc w:val="both"/>
        <w:rPr>
          <w:rFonts w:ascii="Arial Narrow" w:hAnsi="Arial Narrow"/>
        </w:rPr>
      </w:pPr>
    </w:p>
    <w:p w:rsidR="006276FD" w:rsidRDefault="006276FD" w:rsidP="006276FD">
      <w:pPr>
        <w:ind w:firstLine="360"/>
        <w:jc w:val="both"/>
        <w:rPr>
          <w:rFonts w:ascii="Arial Narrow" w:hAnsi="Arial Narrow"/>
        </w:rPr>
      </w:pPr>
    </w:p>
    <w:p w:rsidR="006276FD" w:rsidRPr="00FF0F1B" w:rsidRDefault="00FF0F1B" w:rsidP="00FF0F1B">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p>
    <w:p w:rsidR="006276FD" w:rsidRDefault="006276FD" w:rsidP="006276FD">
      <w:pPr>
        <w:spacing w:before="120"/>
        <w:jc w:val="center"/>
        <w:rPr>
          <w:rFonts w:ascii="Arial Narrow" w:hAnsi="Arial Narrow"/>
          <w:b/>
        </w:rPr>
      </w:pPr>
    </w:p>
    <w:p w:rsidR="006276FD" w:rsidRDefault="00FF0F1B" w:rsidP="006276FD">
      <w:pPr>
        <w:spacing w:before="120"/>
        <w:jc w:val="center"/>
        <w:rPr>
          <w:rFonts w:ascii="Arial Narrow" w:hAnsi="Arial Narrow"/>
          <w:b/>
        </w:rPr>
      </w:pPr>
      <w:r>
        <w:rPr>
          <w:rFonts w:ascii="Arial Narrow" w:hAnsi="Arial Narrow"/>
          <w:b/>
        </w:rPr>
        <w:t>§ 10</w:t>
      </w:r>
    </w:p>
    <w:p w:rsidR="006276FD" w:rsidRDefault="006276FD" w:rsidP="006276FD">
      <w:pPr>
        <w:jc w:val="center"/>
        <w:rPr>
          <w:rFonts w:ascii="Arial Narrow" w:hAnsi="Arial Narrow"/>
          <w:b/>
        </w:rPr>
      </w:pPr>
      <w:r>
        <w:rPr>
          <w:rFonts w:ascii="Arial Narrow" w:hAnsi="Arial Narrow"/>
          <w:b/>
        </w:rPr>
        <w:t>Kary umowne</w:t>
      </w:r>
    </w:p>
    <w:p w:rsidR="006276FD" w:rsidRDefault="006276FD" w:rsidP="006276FD">
      <w:pPr>
        <w:pStyle w:val="Akapitzlist"/>
        <w:numPr>
          <w:ilvl w:val="0"/>
          <w:numId w:val="12"/>
        </w:numPr>
        <w:jc w:val="both"/>
        <w:rPr>
          <w:rFonts w:ascii="Arial Narrow" w:hAnsi="Arial Narrow"/>
        </w:rPr>
      </w:pPr>
      <w:r>
        <w:rPr>
          <w:rFonts w:ascii="Arial Narrow" w:hAnsi="Arial Narrow"/>
        </w:rPr>
        <w:t>Zamawiający zapłaci karę umowną:</w:t>
      </w:r>
    </w:p>
    <w:p w:rsidR="006276FD" w:rsidRDefault="006276FD" w:rsidP="006276FD">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6276FD" w:rsidRDefault="006276FD" w:rsidP="006276FD">
      <w:pPr>
        <w:numPr>
          <w:ilvl w:val="0"/>
          <w:numId w:val="12"/>
        </w:numPr>
        <w:spacing w:before="120"/>
        <w:jc w:val="both"/>
        <w:rPr>
          <w:rFonts w:ascii="Arial Narrow" w:hAnsi="Arial Narrow"/>
        </w:rPr>
      </w:pPr>
      <w:r>
        <w:rPr>
          <w:rFonts w:ascii="Arial Narrow" w:hAnsi="Arial Narrow"/>
        </w:rPr>
        <w:t>Wykonawca zapłaci Zamawiającemu kary umowne:</w:t>
      </w:r>
    </w:p>
    <w:p w:rsidR="006276FD" w:rsidRDefault="006276FD" w:rsidP="006276FD">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6276FD" w:rsidRDefault="006276FD" w:rsidP="006276FD">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sidRPr="00FF0F1B">
        <w:rPr>
          <w:rFonts w:ascii="Arial Narrow" w:hAnsi="Arial Narrow"/>
        </w:rPr>
        <w:t>z przyczyn leżących po stronie wykonawcy,</w:t>
      </w:r>
    </w:p>
    <w:p w:rsidR="006276FD" w:rsidRDefault="006276FD" w:rsidP="006276FD">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6276FD" w:rsidRDefault="006276FD" w:rsidP="006276FD">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6276FD" w:rsidRDefault="006276FD" w:rsidP="006276FD">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6276FD" w:rsidRDefault="006276FD" w:rsidP="006276FD">
      <w:pPr>
        <w:numPr>
          <w:ilvl w:val="0"/>
          <w:numId w:val="14"/>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6276FD" w:rsidRDefault="006276FD" w:rsidP="006276FD">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6276FD" w:rsidRDefault="006276FD" w:rsidP="006276FD">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6276FD" w:rsidRDefault="006276FD" w:rsidP="006276FD">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6276FD" w:rsidRDefault="006276FD" w:rsidP="006276FD">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6276FD" w:rsidRDefault="006276FD" w:rsidP="006276FD">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6276FD" w:rsidRDefault="006276FD" w:rsidP="006276FD">
      <w:pPr>
        <w:jc w:val="both"/>
        <w:rPr>
          <w:rFonts w:ascii="Arial Narrow" w:hAnsi="Arial Narrow"/>
        </w:rPr>
      </w:pPr>
    </w:p>
    <w:p w:rsidR="006276FD" w:rsidRDefault="006276FD" w:rsidP="006276FD">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6276FD" w:rsidRDefault="006276FD" w:rsidP="006276FD">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6276FD" w:rsidRDefault="006276FD" w:rsidP="006276FD">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6276FD" w:rsidRDefault="006276FD" w:rsidP="006276FD">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6276FD" w:rsidRDefault="006276FD" w:rsidP="006276FD">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6276FD" w:rsidRDefault="006276FD" w:rsidP="006276FD">
      <w:pPr>
        <w:jc w:val="both"/>
        <w:rPr>
          <w:rFonts w:ascii="Arial Narrow" w:hAnsi="Arial Narrow"/>
        </w:rPr>
      </w:pPr>
    </w:p>
    <w:p w:rsidR="006276FD" w:rsidRDefault="006276FD" w:rsidP="006276FD">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6276FD" w:rsidRDefault="006276FD" w:rsidP="006276FD">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276FD" w:rsidRDefault="006276FD" w:rsidP="006276FD">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6276FD" w:rsidRDefault="006276FD" w:rsidP="006276FD">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6276FD" w:rsidRDefault="006276FD" w:rsidP="006276FD">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6276FD" w:rsidRDefault="006276FD" w:rsidP="006276FD">
      <w:pPr>
        <w:numPr>
          <w:ilvl w:val="0"/>
          <w:numId w:val="12"/>
        </w:numPr>
        <w:jc w:val="both"/>
        <w:rPr>
          <w:rFonts w:ascii="Arial Narrow" w:hAnsi="Arial Narrow"/>
        </w:rPr>
      </w:pPr>
      <w:r>
        <w:rPr>
          <w:rFonts w:ascii="Arial Narrow" w:hAnsi="Arial Narrow"/>
        </w:rPr>
        <w:lastRenderedPageBreak/>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6276FD" w:rsidRDefault="006276FD" w:rsidP="006276FD">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6276FD" w:rsidRDefault="006276FD" w:rsidP="006276FD">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6276FD" w:rsidRDefault="006276FD" w:rsidP="006276FD">
      <w:pPr>
        <w:ind w:left="360"/>
        <w:jc w:val="both"/>
        <w:rPr>
          <w:rFonts w:ascii="Arial Narrow" w:hAnsi="Arial Narrow"/>
        </w:rPr>
      </w:pPr>
    </w:p>
    <w:p w:rsidR="006276FD" w:rsidRDefault="006276FD" w:rsidP="006276FD">
      <w:pPr>
        <w:ind w:left="360"/>
        <w:jc w:val="both"/>
        <w:rPr>
          <w:rFonts w:ascii="Arial Narrow" w:hAnsi="Arial Narrow"/>
        </w:rPr>
      </w:pPr>
    </w:p>
    <w:p w:rsidR="006276FD" w:rsidRDefault="00FF0F1B" w:rsidP="006276FD">
      <w:pPr>
        <w:spacing w:before="120"/>
        <w:jc w:val="center"/>
        <w:rPr>
          <w:rFonts w:ascii="Arial Narrow" w:hAnsi="Arial Narrow"/>
          <w:b/>
        </w:rPr>
      </w:pPr>
      <w:r>
        <w:rPr>
          <w:rFonts w:ascii="Arial Narrow" w:hAnsi="Arial Narrow"/>
          <w:b/>
        </w:rPr>
        <w:t>§ 11</w:t>
      </w:r>
    </w:p>
    <w:p w:rsidR="006276FD" w:rsidRDefault="006276FD" w:rsidP="006276FD">
      <w:pPr>
        <w:spacing w:before="120"/>
        <w:jc w:val="center"/>
        <w:rPr>
          <w:rFonts w:ascii="Arial Narrow" w:hAnsi="Arial Narrow"/>
          <w:b/>
        </w:rPr>
      </w:pPr>
      <w:r>
        <w:rPr>
          <w:rFonts w:ascii="Arial Narrow" w:hAnsi="Arial Narrow"/>
          <w:b/>
        </w:rPr>
        <w:t>Cesja wierzytelności</w:t>
      </w:r>
    </w:p>
    <w:p w:rsidR="006276FD" w:rsidRDefault="006276FD" w:rsidP="006276FD">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6276FD" w:rsidP="006276FD">
      <w:pPr>
        <w:spacing w:before="120"/>
        <w:jc w:val="center"/>
        <w:rPr>
          <w:rFonts w:ascii="Arial Narrow" w:hAnsi="Arial Narrow"/>
          <w:b/>
        </w:rPr>
      </w:pPr>
    </w:p>
    <w:p w:rsidR="006276FD" w:rsidRDefault="00FF0F1B" w:rsidP="006276FD">
      <w:pPr>
        <w:spacing w:before="120"/>
        <w:jc w:val="center"/>
        <w:rPr>
          <w:rFonts w:ascii="Arial Narrow" w:hAnsi="Arial Narrow"/>
          <w:b/>
        </w:rPr>
      </w:pPr>
      <w:r>
        <w:rPr>
          <w:rFonts w:ascii="Arial Narrow" w:hAnsi="Arial Narrow"/>
          <w:b/>
        </w:rPr>
        <w:t>§ 12</w:t>
      </w:r>
    </w:p>
    <w:p w:rsidR="006276FD" w:rsidRDefault="006276FD" w:rsidP="006276FD">
      <w:pPr>
        <w:spacing w:before="120"/>
        <w:jc w:val="center"/>
        <w:rPr>
          <w:rFonts w:ascii="Arial Narrow" w:hAnsi="Arial Narrow"/>
          <w:b/>
        </w:rPr>
      </w:pPr>
      <w:r>
        <w:rPr>
          <w:rFonts w:ascii="Arial Narrow" w:hAnsi="Arial Narrow"/>
          <w:b/>
        </w:rPr>
        <w:t>Umowne prawo odstąpienia od umowy</w:t>
      </w:r>
    </w:p>
    <w:p w:rsidR="006276FD" w:rsidRDefault="006276FD" w:rsidP="006276FD">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6276FD" w:rsidRDefault="006276FD" w:rsidP="006276FD">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6276FD" w:rsidRDefault="006276FD" w:rsidP="006276FD">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6276FD" w:rsidRDefault="006276FD" w:rsidP="006276FD">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6276FD" w:rsidRDefault="006276FD" w:rsidP="006276FD">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6276FD" w:rsidRDefault="006276FD" w:rsidP="006276FD">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6276FD" w:rsidRDefault="006276FD" w:rsidP="006276FD">
      <w:pPr>
        <w:numPr>
          <w:ilvl w:val="0"/>
          <w:numId w:val="15"/>
        </w:numPr>
        <w:spacing w:before="120"/>
        <w:jc w:val="both"/>
        <w:rPr>
          <w:rFonts w:ascii="Arial Narrow" w:hAnsi="Arial Narrow"/>
        </w:rPr>
      </w:pPr>
      <w:r>
        <w:rPr>
          <w:rFonts w:ascii="Arial Narrow" w:hAnsi="Arial Narrow"/>
        </w:rPr>
        <w:lastRenderedPageBreak/>
        <w:t>Wykonawca dokonał cesji wierzytelności bądź przekazu zapłaty wynagrodzenia wbrew postanowieniom niniejszej umowy.</w:t>
      </w:r>
    </w:p>
    <w:p w:rsidR="006276FD" w:rsidRDefault="006276FD" w:rsidP="006276FD">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6276FD" w:rsidRDefault="006276FD" w:rsidP="006276FD">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6276FD" w:rsidRDefault="006276FD" w:rsidP="006276FD">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6276FD" w:rsidRDefault="006276FD" w:rsidP="006276FD">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6276FD" w:rsidRDefault="006276FD" w:rsidP="006276FD">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6276FD" w:rsidRDefault="006276FD" w:rsidP="006276FD">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6276FD" w:rsidRDefault="006276FD" w:rsidP="006276FD">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6276FD" w:rsidRDefault="006276FD" w:rsidP="006276FD">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6276FD" w:rsidRDefault="006276FD" w:rsidP="006276FD">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6276FD" w:rsidRDefault="006276FD" w:rsidP="006276FD">
      <w:pPr>
        <w:numPr>
          <w:ilvl w:val="1"/>
          <w:numId w:val="12"/>
        </w:numPr>
        <w:jc w:val="both"/>
        <w:rPr>
          <w:rFonts w:ascii="Arial Narrow" w:hAnsi="Arial Narrow"/>
        </w:rPr>
      </w:pPr>
      <w:r>
        <w:rPr>
          <w:rFonts w:ascii="Arial Narrow" w:hAnsi="Arial Narrow"/>
        </w:rPr>
        <w:t>przyjęcia terenu budowy.</w:t>
      </w:r>
    </w:p>
    <w:p w:rsidR="006276FD" w:rsidRDefault="006276FD" w:rsidP="006276FD">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6276FD" w:rsidRDefault="006276FD" w:rsidP="006276FD">
      <w:pPr>
        <w:jc w:val="both"/>
        <w:rPr>
          <w:rFonts w:ascii="Arial Narrow" w:hAnsi="Arial Narrow"/>
        </w:rPr>
      </w:pPr>
    </w:p>
    <w:p w:rsidR="006276FD" w:rsidRDefault="006276FD" w:rsidP="006276FD">
      <w:pPr>
        <w:jc w:val="both"/>
        <w:rPr>
          <w:rFonts w:ascii="Arial Narrow" w:hAnsi="Arial Narrow"/>
        </w:rPr>
      </w:pPr>
    </w:p>
    <w:p w:rsidR="006276FD" w:rsidRDefault="00FF0F1B" w:rsidP="006276FD">
      <w:pPr>
        <w:jc w:val="center"/>
        <w:rPr>
          <w:rFonts w:ascii="Arial Narrow" w:hAnsi="Arial Narrow"/>
          <w:b/>
        </w:rPr>
      </w:pPr>
      <w:r>
        <w:rPr>
          <w:rFonts w:ascii="Arial Narrow" w:hAnsi="Arial Narrow"/>
          <w:b/>
        </w:rPr>
        <w:t>§ 13</w:t>
      </w:r>
    </w:p>
    <w:p w:rsidR="006276FD" w:rsidRDefault="006276FD" w:rsidP="006276FD">
      <w:pPr>
        <w:jc w:val="center"/>
        <w:rPr>
          <w:rFonts w:ascii="Arial Narrow" w:hAnsi="Arial Narrow"/>
          <w:b/>
        </w:rPr>
      </w:pPr>
      <w:r>
        <w:rPr>
          <w:rFonts w:ascii="Arial Narrow" w:hAnsi="Arial Narrow"/>
          <w:b/>
        </w:rPr>
        <w:t>Gwarancja wykonawcy i uprawnienia z tytułu rękojmi</w:t>
      </w:r>
    </w:p>
    <w:p w:rsidR="006276FD" w:rsidRDefault="006276FD" w:rsidP="006276FD">
      <w:pPr>
        <w:jc w:val="center"/>
        <w:rPr>
          <w:rFonts w:ascii="Arial Narrow" w:hAnsi="Arial Narrow"/>
          <w:b/>
        </w:rPr>
      </w:pPr>
    </w:p>
    <w:p w:rsidR="006276FD" w:rsidRDefault="006276FD" w:rsidP="006276FD">
      <w:pPr>
        <w:numPr>
          <w:ilvl w:val="0"/>
          <w:numId w:val="16"/>
        </w:numPr>
        <w:jc w:val="both"/>
        <w:rPr>
          <w:rFonts w:ascii="Arial Narrow" w:hAnsi="Arial Narrow"/>
        </w:rPr>
      </w:pPr>
      <w:r>
        <w:rPr>
          <w:rFonts w:ascii="Arial Narrow" w:hAnsi="Arial Narrow"/>
        </w:rPr>
        <w:t>Wykonawca udzieli Zamawiającemu gwarancji na przedmiot umowy.</w:t>
      </w:r>
    </w:p>
    <w:p w:rsidR="006276FD" w:rsidRDefault="006276FD" w:rsidP="006276FD">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6276FD" w:rsidRDefault="006276FD" w:rsidP="006276FD">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6276FD" w:rsidRDefault="006276FD" w:rsidP="006276FD">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6276FD" w:rsidRDefault="006276FD" w:rsidP="006276FD">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6276FD" w:rsidRDefault="006276FD" w:rsidP="006276FD">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6276FD" w:rsidRDefault="006276FD" w:rsidP="006276FD">
      <w:pPr>
        <w:tabs>
          <w:tab w:val="left" w:pos="360"/>
        </w:tabs>
        <w:ind w:left="360" w:hanging="360"/>
        <w:jc w:val="both"/>
        <w:rPr>
          <w:rFonts w:ascii="Arial Narrow" w:hAnsi="Arial Narrow"/>
        </w:rPr>
      </w:pPr>
    </w:p>
    <w:p w:rsidR="006276FD" w:rsidRDefault="00FF0F1B" w:rsidP="006276FD">
      <w:pPr>
        <w:jc w:val="center"/>
        <w:rPr>
          <w:rFonts w:ascii="Arial Narrow" w:hAnsi="Arial Narrow"/>
          <w:b/>
        </w:rPr>
      </w:pPr>
      <w:r>
        <w:rPr>
          <w:rFonts w:ascii="Arial Narrow" w:hAnsi="Arial Narrow"/>
          <w:b/>
        </w:rPr>
        <w:t>§ 14</w:t>
      </w:r>
    </w:p>
    <w:p w:rsidR="006276FD" w:rsidRDefault="006276FD" w:rsidP="006276FD">
      <w:pPr>
        <w:jc w:val="center"/>
        <w:rPr>
          <w:rFonts w:ascii="Arial Narrow" w:hAnsi="Arial Narrow"/>
          <w:b/>
        </w:rPr>
      </w:pPr>
      <w:r>
        <w:rPr>
          <w:rFonts w:ascii="Arial Narrow" w:hAnsi="Arial Narrow"/>
          <w:b/>
        </w:rPr>
        <w:t>Zmiana umowy</w:t>
      </w:r>
    </w:p>
    <w:p w:rsidR="006276FD" w:rsidRDefault="006276FD" w:rsidP="006276FD">
      <w:pPr>
        <w:jc w:val="center"/>
        <w:rPr>
          <w:rFonts w:ascii="Arial Narrow" w:hAnsi="Arial Narrow"/>
          <w:b/>
        </w:rPr>
      </w:pPr>
    </w:p>
    <w:p w:rsidR="006276FD" w:rsidRDefault="006276FD" w:rsidP="006276FD">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6276FD" w:rsidRDefault="006276FD" w:rsidP="006276FD">
      <w:pPr>
        <w:jc w:val="both"/>
        <w:rPr>
          <w:rFonts w:ascii="Arial Narrow" w:hAnsi="Arial Narrow"/>
        </w:rPr>
      </w:pPr>
    </w:p>
    <w:p w:rsidR="006276FD" w:rsidRDefault="006276FD" w:rsidP="006276FD">
      <w:pPr>
        <w:jc w:val="center"/>
        <w:rPr>
          <w:rFonts w:ascii="Arial Narrow" w:hAnsi="Arial Narrow"/>
          <w:b/>
        </w:rPr>
      </w:pPr>
    </w:p>
    <w:p w:rsidR="006276FD" w:rsidRDefault="006276FD" w:rsidP="006276FD">
      <w:pPr>
        <w:jc w:val="center"/>
        <w:rPr>
          <w:rFonts w:ascii="Arial Narrow" w:hAnsi="Arial Narrow"/>
          <w:b/>
        </w:rPr>
      </w:pPr>
    </w:p>
    <w:p w:rsidR="006276FD" w:rsidRDefault="006276FD" w:rsidP="006276FD">
      <w:pPr>
        <w:jc w:val="center"/>
        <w:rPr>
          <w:rFonts w:ascii="Arial Narrow" w:hAnsi="Arial Narrow"/>
          <w:b/>
        </w:rPr>
      </w:pPr>
    </w:p>
    <w:p w:rsidR="006276FD" w:rsidRDefault="006276FD" w:rsidP="006276FD">
      <w:pPr>
        <w:jc w:val="center"/>
        <w:rPr>
          <w:rFonts w:ascii="Arial Narrow" w:hAnsi="Arial Narrow"/>
          <w:b/>
        </w:rPr>
      </w:pPr>
    </w:p>
    <w:p w:rsidR="006276FD" w:rsidRDefault="006276FD" w:rsidP="006276FD">
      <w:pPr>
        <w:jc w:val="center"/>
        <w:rPr>
          <w:rFonts w:ascii="Arial Narrow" w:hAnsi="Arial Narrow"/>
          <w:b/>
        </w:rPr>
      </w:pPr>
    </w:p>
    <w:p w:rsidR="006276FD" w:rsidRDefault="00FF0F1B" w:rsidP="006276FD">
      <w:pPr>
        <w:jc w:val="center"/>
        <w:rPr>
          <w:rFonts w:ascii="Arial Narrow" w:hAnsi="Arial Narrow"/>
          <w:b/>
        </w:rPr>
      </w:pPr>
      <w:r>
        <w:rPr>
          <w:rFonts w:ascii="Arial Narrow" w:hAnsi="Arial Narrow"/>
          <w:b/>
        </w:rPr>
        <w:t>§ 15</w:t>
      </w:r>
      <w:bookmarkStart w:id="1" w:name="_GoBack"/>
      <w:bookmarkEnd w:id="1"/>
    </w:p>
    <w:p w:rsidR="006276FD" w:rsidRDefault="006276FD" w:rsidP="006276FD">
      <w:pPr>
        <w:jc w:val="center"/>
        <w:rPr>
          <w:rFonts w:ascii="Arial Narrow" w:hAnsi="Arial Narrow"/>
          <w:b/>
        </w:rPr>
      </w:pPr>
      <w:r>
        <w:rPr>
          <w:rFonts w:ascii="Arial Narrow" w:hAnsi="Arial Narrow"/>
          <w:b/>
        </w:rPr>
        <w:t>Postanowienia końcowe</w:t>
      </w:r>
    </w:p>
    <w:p w:rsidR="006276FD" w:rsidRDefault="006276FD" w:rsidP="006276FD">
      <w:pPr>
        <w:jc w:val="center"/>
        <w:rPr>
          <w:rFonts w:ascii="Arial Narrow" w:hAnsi="Arial Narrow"/>
          <w:b/>
        </w:rPr>
      </w:pPr>
    </w:p>
    <w:p w:rsidR="006276FD" w:rsidRDefault="006276FD" w:rsidP="006276FD">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6276FD" w:rsidRDefault="006276FD" w:rsidP="006276FD">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6276FD" w:rsidRDefault="006276FD" w:rsidP="006276FD">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6276FD" w:rsidRDefault="006276FD" w:rsidP="006276FD">
      <w:pPr>
        <w:jc w:val="both"/>
        <w:rPr>
          <w:rFonts w:ascii="Arial Narrow" w:hAnsi="Arial Narrow"/>
          <w:b/>
        </w:rPr>
      </w:pPr>
    </w:p>
    <w:p w:rsidR="006276FD" w:rsidRDefault="006276FD" w:rsidP="006276FD">
      <w:pPr>
        <w:ind w:left="360"/>
        <w:jc w:val="both"/>
        <w:rPr>
          <w:rFonts w:ascii="Arial Narrow" w:hAnsi="Arial Narrow"/>
          <w:b/>
        </w:rPr>
      </w:pPr>
      <w:r>
        <w:rPr>
          <w:rFonts w:ascii="Arial Narrow" w:hAnsi="Arial Narrow"/>
          <w:b/>
        </w:rPr>
        <w:t>Integralna część umowy stanowią załączniki:</w:t>
      </w:r>
    </w:p>
    <w:p w:rsidR="006276FD" w:rsidRDefault="006276FD" w:rsidP="006276FD">
      <w:pPr>
        <w:numPr>
          <w:ilvl w:val="0"/>
          <w:numId w:val="18"/>
        </w:numPr>
        <w:jc w:val="both"/>
        <w:rPr>
          <w:rFonts w:ascii="Arial Narrow" w:hAnsi="Arial Narrow"/>
        </w:rPr>
      </w:pPr>
      <w:r>
        <w:rPr>
          <w:rFonts w:ascii="Arial Narrow" w:hAnsi="Arial Narrow"/>
        </w:rPr>
        <w:t>Oferta Wykonawcy – załącznik  nr 1,</w:t>
      </w:r>
    </w:p>
    <w:p w:rsidR="006276FD" w:rsidRDefault="006276FD" w:rsidP="006276FD">
      <w:pPr>
        <w:numPr>
          <w:ilvl w:val="0"/>
          <w:numId w:val="18"/>
        </w:numPr>
        <w:jc w:val="both"/>
        <w:rPr>
          <w:rFonts w:ascii="Arial Narrow" w:hAnsi="Arial Narrow"/>
        </w:rPr>
      </w:pPr>
      <w:r>
        <w:rPr>
          <w:rFonts w:ascii="Arial Narrow" w:hAnsi="Arial Narrow"/>
        </w:rPr>
        <w:t>SIWZ wraz z załącznikami –  załącznik nr 2.</w:t>
      </w:r>
    </w:p>
    <w:p w:rsidR="006276FD" w:rsidRDefault="006276FD" w:rsidP="006276FD">
      <w:pPr>
        <w:jc w:val="both"/>
        <w:rPr>
          <w:rFonts w:ascii="Arial Narrow" w:hAnsi="Arial Narrow"/>
        </w:rPr>
      </w:pPr>
    </w:p>
    <w:p w:rsidR="006276FD" w:rsidRDefault="006276FD" w:rsidP="006276FD">
      <w:pPr>
        <w:jc w:val="both"/>
        <w:rPr>
          <w:rFonts w:ascii="Arial Narrow" w:hAnsi="Arial Narrow"/>
        </w:rPr>
      </w:pPr>
    </w:p>
    <w:p w:rsidR="006276FD" w:rsidRDefault="006276FD" w:rsidP="006276FD">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6276FD" w:rsidRDefault="006276FD" w:rsidP="006276FD"/>
    <w:p w:rsidR="006276FD" w:rsidRDefault="006276FD" w:rsidP="006276FD"/>
    <w:p w:rsidR="008048FB" w:rsidRDefault="008048FB"/>
    <w:sectPr w:rsidR="00804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FD"/>
    <w:rsid w:val="006276FD"/>
    <w:rsid w:val="008048FB"/>
    <w:rsid w:val="00FF0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6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76FD"/>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276FD"/>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76FD"/>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276FD"/>
    <w:rPr>
      <w:rFonts w:ascii="Times New Roman" w:eastAsia="Times New Roman" w:hAnsi="Times New Roman" w:cs="Times New Roman"/>
      <w:b/>
      <w:color w:val="000000"/>
      <w:sz w:val="24"/>
      <w:szCs w:val="20"/>
      <w:lang w:eastAsia="pl-PL"/>
    </w:rPr>
  </w:style>
  <w:style w:type="paragraph" w:styleId="Bezodstpw">
    <w:name w:val="No Spacing"/>
    <w:uiPriority w:val="1"/>
    <w:qFormat/>
    <w:rsid w:val="006276FD"/>
    <w:pPr>
      <w:spacing w:after="0" w:line="240" w:lineRule="auto"/>
    </w:pPr>
  </w:style>
  <w:style w:type="paragraph" w:styleId="Akapitzlist">
    <w:name w:val="List Paragraph"/>
    <w:basedOn w:val="Normalny"/>
    <w:uiPriority w:val="34"/>
    <w:qFormat/>
    <w:rsid w:val="006276FD"/>
    <w:pPr>
      <w:ind w:left="720"/>
      <w:contextualSpacing/>
    </w:pPr>
  </w:style>
  <w:style w:type="paragraph" w:customStyle="1" w:styleId="Tekstpodstawowywcity21">
    <w:name w:val="Tekst podstawowy wcięty 21"/>
    <w:basedOn w:val="Normalny"/>
    <w:uiPriority w:val="99"/>
    <w:rsid w:val="006276FD"/>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6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76FD"/>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276FD"/>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76FD"/>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276FD"/>
    <w:rPr>
      <w:rFonts w:ascii="Times New Roman" w:eastAsia="Times New Roman" w:hAnsi="Times New Roman" w:cs="Times New Roman"/>
      <w:b/>
      <w:color w:val="000000"/>
      <w:sz w:val="24"/>
      <w:szCs w:val="20"/>
      <w:lang w:eastAsia="pl-PL"/>
    </w:rPr>
  </w:style>
  <w:style w:type="paragraph" w:styleId="Bezodstpw">
    <w:name w:val="No Spacing"/>
    <w:uiPriority w:val="1"/>
    <w:qFormat/>
    <w:rsid w:val="006276FD"/>
    <w:pPr>
      <w:spacing w:after="0" w:line="240" w:lineRule="auto"/>
    </w:pPr>
  </w:style>
  <w:style w:type="paragraph" w:styleId="Akapitzlist">
    <w:name w:val="List Paragraph"/>
    <w:basedOn w:val="Normalny"/>
    <w:uiPriority w:val="34"/>
    <w:qFormat/>
    <w:rsid w:val="006276FD"/>
    <w:pPr>
      <w:ind w:left="720"/>
      <w:contextualSpacing/>
    </w:pPr>
  </w:style>
  <w:style w:type="paragraph" w:customStyle="1" w:styleId="Tekstpodstawowywcity21">
    <w:name w:val="Tekst podstawowy wcięty 21"/>
    <w:basedOn w:val="Normalny"/>
    <w:uiPriority w:val="99"/>
    <w:rsid w:val="006276FD"/>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15161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4665</Words>
  <Characters>27994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2018-06-05T10:18:00Z</dcterms:created>
  <dcterms:modified xsi:type="dcterms:W3CDTF">2018-06-05T10:31:00Z</dcterms:modified>
</cp:coreProperties>
</file>