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08A65" w14:textId="77777777" w:rsidR="004B1EC8" w:rsidRDefault="004B1EC8" w:rsidP="002402F1">
      <w:pPr>
        <w:suppressAutoHyphens/>
        <w:spacing w:after="0" w:line="240" w:lineRule="auto"/>
        <w:ind w:left="4956" w:firstLine="708"/>
        <w:jc w:val="center"/>
        <w:rPr>
          <w:ins w:id="0" w:author="Justyna" w:date="2019-12-17T12:46:00Z"/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99764CE" w14:textId="0F61791D" w:rsidR="00FB62AA" w:rsidRPr="00F93896" w:rsidRDefault="00FB62AA" w:rsidP="002402F1">
      <w:pPr>
        <w:suppressAutoHyphens/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938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ZAŁĄCZNIK NR  </w:t>
      </w:r>
      <w:r w:rsidR="00A86865" w:rsidRPr="00F938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3 </w:t>
      </w:r>
      <w:r w:rsidRPr="00F938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do SIWZ</w:t>
      </w:r>
    </w:p>
    <w:p w14:paraId="3002F96B" w14:textId="77777777" w:rsidR="00FB62AA" w:rsidRPr="00E14B0B" w:rsidRDefault="00FB62AA" w:rsidP="002402F1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7D275BC1" w14:textId="796733B2" w:rsidR="00E14B0B" w:rsidRPr="00E14B0B" w:rsidRDefault="00E14B0B" w:rsidP="002402F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9F7EBCE" w14:textId="59970D35" w:rsidR="00E14B0B" w:rsidRDefault="00E14B0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B0B">
        <w:rPr>
          <w:rFonts w:ascii="Times New Roman" w:hAnsi="Times New Roman" w:cs="Times New Roman"/>
          <w:sz w:val="24"/>
          <w:szCs w:val="24"/>
        </w:rPr>
        <w:t>UMOWA NR ………….</w:t>
      </w:r>
      <w:r w:rsidR="00385759">
        <w:rPr>
          <w:rFonts w:ascii="Times New Roman" w:hAnsi="Times New Roman" w:cs="Times New Roman"/>
          <w:sz w:val="24"/>
          <w:szCs w:val="24"/>
        </w:rPr>
        <w:t>/2020</w:t>
      </w:r>
    </w:p>
    <w:p w14:paraId="497EDAC7" w14:textId="77777777" w:rsidR="00A86865" w:rsidRDefault="00A8686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1E1EDE" w14:textId="07373631" w:rsidR="00E14B0B" w:rsidRPr="00E14B0B" w:rsidRDefault="00E14B0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B0B">
        <w:rPr>
          <w:rFonts w:ascii="Times New Roman" w:hAnsi="Times New Roman" w:cs="Times New Roman"/>
          <w:sz w:val="24"/>
          <w:szCs w:val="24"/>
        </w:rPr>
        <w:t>zawarta w d</w:t>
      </w:r>
      <w:r>
        <w:rPr>
          <w:rFonts w:ascii="Times New Roman" w:hAnsi="Times New Roman" w:cs="Times New Roman"/>
          <w:sz w:val="24"/>
          <w:szCs w:val="24"/>
        </w:rPr>
        <w:t>niu ..........................</w:t>
      </w:r>
    </w:p>
    <w:p w14:paraId="09930D1C" w14:textId="77777777" w:rsidR="00E14B0B" w:rsidRPr="00E14B0B" w:rsidRDefault="00E14B0B" w:rsidP="004203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A9235" w14:textId="5DC37D2F" w:rsidR="00E14B0B" w:rsidRDefault="00E14B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0B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Łagów </w:t>
      </w:r>
      <w:r w:rsidRPr="00E14B0B">
        <w:rPr>
          <w:rFonts w:ascii="Times New Roman" w:hAnsi="Times New Roman" w:cs="Times New Roman"/>
          <w:sz w:val="24"/>
          <w:szCs w:val="24"/>
        </w:rPr>
        <w:t xml:space="preserve"> zwana dalej „Umową” pomiędzy: </w:t>
      </w:r>
      <w:r>
        <w:rPr>
          <w:rFonts w:ascii="Times New Roman" w:hAnsi="Times New Roman" w:cs="Times New Roman"/>
          <w:sz w:val="24"/>
          <w:szCs w:val="24"/>
        </w:rPr>
        <w:t xml:space="preserve">Gminą Łagów </w:t>
      </w:r>
      <w:r w:rsidRPr="00E14B0B">
        <w:rPr>
          <w:rFonts w:ascii="Times New Roman" w:hAnsi="Times New Roman" w:cs="Times New Roman"/>
          <w:sz w:val="24"/>
          <w:szCs w:val="24"/>
        </w:rPr>
        <w:t xml:space="preserve"> z siedzibą w </w:t>
      </w:r>
      <w:r>
        <w:rPr>
          <w:rFonts w:ascii="Times New Roman" w:hAnsi="Times New Roman" w:cs="Times New Roman"/>
          <w:sz w:val="24"/>
          <w:szCs w:val="24"/>
        </w:rPr>
        <w:t xml:space="preserve">Łagów </w:t>
      </w:r>
      <w:r w:rsidRPr="00E14B0B">
        <w:rPr>
          <w:rFonts w:ascii="Times New Roman" w:hAnsi="Times New Roman" w:cs="Times New Roman"/>
          <w:sz w:val="24"/>
          <w:szCs w:val="24"/>
        </w:rPr>
        <w:t xml:space="preserve"> przy ul. </w:t>
      </w:r>
      <w:r>
        <w:rPr>
          <w:rFonts w:ascii="Times New Roman" w:hAnsi="Times New Roman" w:cs="Times New Roman"/>
          <w:sz w:val="24"/>
          <w:szCs w:val="24"/>
        </w:rPr>
        <w:t xml:space="preserve">Spacerowej 7 </w:t>
      </w:r>
      <w:r w:rsidRPr="00E14B0B">
        <w:rPr>
          <w:rFonts w:ascii="Times New Roman" w:hAnsi="Times New Roman" w:cs="Times New Roman"/>
          <w:sz w:val="24"/>
          <w:szCs w:val="24"/>
        </w:rPr>
        <w:t xml:space="preserve">, </w:t>
      </w: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NIP 9271005072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REGON 970770480</w:t>
      </w:r>
      <w:r w:rsidRPr="00E14B0B">
        <w:rPr>
          <w:rFonts w:ascii="Times New Roman" w:hAnsi="Times New Roman" w:cs="Times New Roman"/>
          <w:sz w:val="24"/>
          <w:szCs w:val="24"/>
        </w:rPr>
        <w:t xml:space="preserve">, zwanym w dalszej części umowy „Zamawiającym”, reprezentowanym przez: </w:t>
      </w:r>
    </w:p>
    <w:p w14:paraId="3877ED72" w14:textId="77777777" w:rsidR="00E14B0B" w:rsidRPr="00E14B0B" w:rsidRDefault="00E14B0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Czesław Kalbarczyk </w:t>
      </w:r>
      <w:r w:rsidRPr="00E14B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Wójt Gminy Łagów </w:t>
      </w:r>
      <w:r w:rsidRPr="00E14B0B">
        <w:rPr>
          <w:rFonts w:ascii="Times New Roman" w:hAnsi="Times New Roman" w:cs="Times New Roman"/>
          <w:sz w:val="24"/>
          <w:szCs w:val="24"/>
        </w:rPr>
        <w:t xml:space="preserve">, przy kontrasygnacie - Skarbnika </w:t>
      </w:r>
      <w:r>
        <w:rPr>
          <w:rFonts w:ascii="Times New Roman" w:hAnsi="Times New Roman" w:cs="Times New Roman"/>
          <w:sz w:val="24"/>
          <w:szCs w:val="24"/>
        </w:rPr>
        <w:t xml:space="preserve">Gminy Łagów </w:t>
      </w:r>
      <w:r w:rsidRPr="00E14B0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proofErr w:type="spellEnd"/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firmą............................................................................................................ zwaną dalej Wykonawcą reprezentowaną przez:</w:t>
      </w:r>
    </w:p>
    <w:p w14:paraId="6BDD015B" w14:textId="77777777" w:rsidR="00E14B0B" w:rsidRPr="00E14B0B" w:rsidRDefault="00E14B0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</w:t>
      </w:r>
    </w:p>
    <w:p w14:paraId="188A0330" w14:textId="77777777" w:rsidR="00E14B0B" w:rsidRPr="00E14B0B" w:rsidRDefault="00E14B0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zwaną dalej Wykonawcą, została zawarta umowa następującej treści:</w:t>
      </w:r>
    </w:p>
    <w:p w14:paraId="01A8F71F" w14:textId="77777777" w:rsidR="00E14B0B" w:rsidRPr="00E14B0B" w:rsidRDefault="00E14B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D19F5" w14:textId="77777777" w:rsidR="00E14B0B" w:rsidRDefault="00E14B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0B">
        <w:rPr>
          <w:rFonts w:ascii="Times New Roman" w:hAnsi="Times New Roman" w:cs="Times New Roman"/>
          <w:sz w:val="24"/>
          <w:szCs w:val="24"/>
        </w:rPr>
        <w:t xml:space="preserve">łącznie dalej zwanych „Stronami” lub z osobna „Stroną”, po przeprowadzeniu postępowania o udzielenie zamówienia publicznego w trybie przetargu nieograniczonego, na podstawie ustawy z dnia 29 stycznia 2004 r. - Prawo zamówień i wybraniu oferty Wykonawcy jako oferty najkorzystniejszej </w:t>
      </w:r>
    </w:p>
    <w:p w14:paraId="4AF5A087" w14:textId="6C26B975" w:rsidR="00CA54B0" w:rsidRDefault="00E14B0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B0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979A099" w14:textId="413C8CE2" w:rsidR="00E14B0B" w:rsidRPr="00E14B0B" w:rsidRDefault="00E14B0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B0B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2A12F5A9" w14:textId="54FAC512" w:rsidR="00E14B0B" w:rsidRDefault="00E14B0B" w:rsidP="004203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0B">
        <w:rPr>
          <w:rFonts w:ascii="Times New Roman" w:hAnsi="Times New Roman" w:cs="Times New Roman"/>
          <w:sz w:val="24"/>
          <w:szCs w:val="24"/>
        </w:rPr>
        <w:t xml:space="preserve">1. Zamawiający zleca, a Wykonawca przyjmuje do wykonania usługę pn.: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Odbiór i transport odpadów </w:t>
      </w:r>
      <w:r w:rsidRPr="00E14B0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komunalnych </w:t>
      </w:r>
      <w:r w:rsidRPr="00E14B0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z nieruchomości zamieszkałych  zlokalizowanych na terenie Gminy Łag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ó</w:t>
      </w:r>
      <w:r w:rsidRPr="00E14B0B">
        <w:rPr>
          <w:rFonts w:ascii="Times New Roman" w:hAnsi="Times New Roman" w:cs="Times New Roman"/>
          <w:sz w:val="24"/>
          <w:szCs w:val="24"/>
        </w:rPr>
        <w:t xml:space="preserve">w </w:t>
      </w:r>
      <w:r w:rsidR="00A86865">
        <w:rPr>
          <w:rFonts w:ascii="Times New Roman" w:hAnsi="Times New Roman" w:cs="Times New Roman"/>
          <w:sz w:val="24"/>
          <w:szCs w:val="24"/>
        </w:rPr>
        <w:t xml:space="preserve"> w </w:t>
      </w:r>
      <w:r w:rsidRPr="00E14B0B">
        <w:rPr>
          <w:rFonts w:ascii="Times New Roman" w:hAnsi="Times New Roman" w:cs="Times New Roman"/>
          <w:sz w:val="24"/>
          <w:szCs w:val="24"/>
        </w:rPr>
        <w:t xml:space="preserve">okresie od 01 </w:t>
      </w:r>
      <w:r>
        <w:rPr>
          <w:rFonts w:ascii="Times New Roman" w:hAnsi="Times New Roman" w:cs="Times New Roman"/>
          <w:sz w:val="24"/>
          <w:szCs w:val="24"/>
        </w:rPr>
        <w:t>luty</w:t>
      </w:r>
      <w:r w:rsidRPr="00E14B0B">
        <w:rPr>
          <w:rFonts w:ascii="Times New Roman" w:hAnsi="Times New Roman" w:cs="Times New Roman"/>
          <w:sz w:val="24"/>
          <w:szCs w:val="24"/>
        </w:rPr>
        <w:t xml:space="preserve"> 2020 r. do 31 </w:t>
      </w:r>
      <w:r>
        <w:rPr>
          <w:rFonts w:ascii="Times New Roman" w:hAnsi="Times New Roman" w:cs="Times New Roman"/>
          <w:sz w:val="24"/>
          <w:szCs w:val="24"/>
        </w:rPr>
        <w:t>stycznia 2022</w:t>
      </w:r>
      <w:r w:rsidRPr="00E14B0B">
        <w:rPr>
          <w:rFonts w:ascii="Times New Roman" w:hAnsi="Times New Roman" w:cs="Times New Roman"/>
          <w:sz w:val="24"/>
          <w:szCs w:val="24"/>
        </w:rPr>
        <w:t xml:space="preserve"> r. zwaną dalej „Usługą”. </w:t>
      </w:r>
    </w:p>
    <w:p w14:paraId="34671356" w14:textId="48BDA07E" w:rsidR="00E14B0B" w:rsidRDefault="00E14B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0B">
        <w:rPr>
          <w:rFonts w:ascii="Times New Roman" w:hAnsi="Times New Roman" w:cs="Times New Roman"/>
          <w:sz w:val="24"/>
          <w:szCs w:val="24"/>
        </w:rPr>
        <w:t>2. Usługa, o której mowa w ust. 1 obejmuje swym zakresem</w:t>
      </w:r>
      <w:r w:rsidR="00044629">
        <w:rPr>
          <w:rFonts w:ascii="Times New Roman" w:hAnsi="Times New Roman" w:cs="Times New Roman"/>
          <w:sz w:val="24"/>
          <w:szCs w:val="24"/>
        </w:rPr>
        <w:t>, w szczególności</w:t>
      </w:r>
      <w:r w:rsidRPr="00E14B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5D93E5" w14:textId="79AB4E65" w:rsidR="00E14B0B" w:rsidRDefault="00E14B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0B">
        <w:rPr>
          <w:rFonts w:ascii="Times New Roman" w:hAnsi="Times New Roman" w:cs="Times New Roman"/>
          <w:sz w:val="24"/>
          <w:szCs w:val="24"/>
        </w:rPr>
        <w:t>1) odbiór odpadów</w:t>
      </w:r>
      <w:r w:rsidR="00116529">
        <w:rPr>
          <w:rFonts w:ascii="Times New Roman" w:hAnsi="Times New Roman" w:cs="Times New Roman"/>
          <w:sz w:val="24"/>
          <w:szCs w:val="24"/>
        </w:rPr>
        <w:t xml:space="preserve"> niesegregowanych (zmieszanych</w:t>
      </w:r>
      <w:r>
        <w:rPr>
          <w:rFonts w:ascii="Times New Roman" w:hAnsi="Times New Roman" w:cs="Times New Roman"/>
          <w:sz w:val="24"/>
          <w:szCs w:val="24"/>
        </w:rPr>
        <w:t xml:space="preserve">) oraz odpadów segregowanych </w:t>
      </w:r>
      <w:r w:rsidRPr="00E14B0B">
        <w:rPr>
          <w:rFonts w:ascii="Times New Roman" w:hAnsi="Times New Roman" w:cs="Times New Roman"/>
          <w:sz w:val="24"/>
          <w:szCs w:val="24"/>
        </w:rPr>
        <w:t xml:space="preserve"> z pojemników wystawionych przez właścicieli bezpośrednio przed terenem nieruchomości </w:t>
      </w:r>
    </w:p>
    <w:p w14:paraId="2DFFA73D" w14:textId="77777777" w:rsidR="00E14B0B" w:rsidRDefault="00E14B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14B0B">
        <w:rPr>
          <w:rFonts w:ascii="Times New Roman" w:hAnsi="Times New Roman" w:cs="Times New Roman"/>
          <w:sz w:val="24"/>
          <w:szCs w:val="24"/>
        </w:rPr>
        <w:t>) odbiór zużytych baterii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4B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F8A21" w14:textId="78D28D7A" w:rsidR="00E14B0B" w:rsidRDefault="00E14B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odbiór  </w:t>
      </w:r>
      <w:r w:rsidRPr="00E14B0B">
        <w:rPr>
          <w:rFonts w:ascii="Times New Roman" w:hAnsi="Times New Roman" w:cs="Times New Roman"/>
          <w:sz w:val="24"/>
          <w:szCs w:val="24"/>
        </w:rPr>
        <w:t xml:space="preserve">leków przeterminowanych i zbędnych </w:t>
      </w:r>
      <w:r w:rsidR="00546D33">
        <w:rPr>
          <w:rFonts w:ascii="Times New Roman" w:hAnsi="Times New Roman" w:cs="Times New Roman"/>
          <w:sz w:val="24"/>
          <w:szCs w:val="24"/>
        </w:rPr>
        <w:t>,</w:t>
      </w:r>
    </w:p>
    <w:p w14:paraId="2622EBF5" w14:textId="77777777" w:rsidR="00E14B0B" w:rsidRDefault="00E14B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4B0B">
        <w:rPr>
          <w:rFonts w:ascii="Times New Roman" w:hAnsi="Times New Roman" w:cs="Times New Roman"/>
          <w:sz w:val="24"/>
          <w:szCs w:val="24"/>
        </w:rPr>
        <w:t xml:space="preserve">) organizacja i obsługa objazdowej zbiórki odpadów wielkogabarytowych pochodzących z gospodarstw domowych; </w:t>
      </w:r>
    </w:p>
    <w:p w14:paraId="24C2D2EC" w14:textId="77777777" w:rsidR="00E14B0B" w:rsidRPr="00A038C0" w:rsidRDefault="00E14B0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8C0">
        <w:rPr>
          <w:rFonts w:ascii="Times New Roman" w:hAnsi="Times New Roman" w:cs="Times New Roman"/>
          <w:b/>
          <w:sz w:val="24"/>
          <w:szCs w:val="24"/>
        </w:rPr>
        <w:t xml:space="preserve">3. Szczegółowy zakres przedmiotu zamówienia określony został w Załączniku nr 1 do Umowy. </w:t>
      </w:r>
    </w:p>
    <w:p w14:paraId="6122750F" w14:textId="77777777" w:rsidR="00E14B0B" w:rsidRDefault="00E14B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E14B0B">
        <w:rPr>
          <w:rFonts w:ascii="Times New Roman" w:hAnsi="Times New Roman" w:cs="Times New Roman"/>
          <w:sz w:val="24"/>
          <w:szCs w:val="24"/>
        </w:rPr>
        <w:t xml:space="preserve">. Wykaz zlokalizowanych na terenie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Pr="00E14B0B">
        <w:rPr>
          <w:rFonts w:ascii="Times New Roman" w:hAnsi="Times New Roman" w:cs="Times New Roman"/>
          <w:sz w:val="24"/>
          <w:szCs w:val="24"/>
        </w:rPr>
        <w:t xml:space="preserve"> nieruchomości do obsługi przez Wykonawcę, z których będą odbierane odpady komunalne (łącznie z liczbą i rodzajem przysługujących p</w:t>
      </w:r>
      <w:r>
        <w:rPr>
          <w:rFonts w:ascii="Times New Roman" w:hAnsi="Times New Roman" w:cs="Times New Roman"/>
          <w:sz w:val="24"/>
          <w:szCs w:val="24"/>
        </w:rPr>
        <w:t xml:space="preserve">ojemników) a także wykaz </w:t>
      </w:r>
      <w:r w:rsidRPr="00E14B0B">
        <w:rPr>
          <w:rFonts w:ascii="Times New Roman" w:hAnsi="Times New Roman" w:cs="Times New Roman"/>
          <w:sz w:val="24"/>
          <w:szCs w:val="24"/>
        </w:rPr>
        <w:t xml:space="preserve"> punktów przyjmowania leków przeterminowanych i zbędnych oraz baterii, Zamawiający przekaże Wykonawcy w dniu zawarcia umowy na odbiór i </w:t>
      </w:r>
      <w:r>
        <w:rPr>
          <w:rFonts w:ascii="Times New Roman" w:hAnsi="Times New Roman" w:cs="Times New Roman"/>
          <w:sz w:val="24"/>
          <w:szCs w:val="24"/>
        </w:rPr>
        <w:t xml:space="preserve">transport </w:t>
      </w:r>
      <w:r w:rsidRPr="00E14B0B">
        <w:rPr>
          <w:rFonts w:ascii="Times New Roman" w:hAnsi="Times New Roman" w:cs="Times New Roman"/>
          <w:sz w:val="24"/>
          <w:szCs w:val="24"/>
        </w:rPr>
        <w:t xml:space="preserve">odpadów komunalnych drogą elektroniczną (e-mail na adres wskazanego Koordynatora). Zamawiający zastrzega sobie, że dane w wykazie nie są zależne od Zamawiającego i będą ulegać zmianie. Wykaz nieruchomości będzie aktualizowany przez Zamawiającego na bieżąco i przekazywany Wykonawcy drogą elektroniczną (e - mail na adres wskazanego koordynatora). </w:t>
      </w:r>
    </w:p>
    <w:p w14:paraId="72E31FBA" w14:textId="24A5BE88" w:rsidR="00CA54B0" w:rsidRDefault="00E14B0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B0B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1F1ABAD" w14:textId="4C1C407F" w:rsidR="00E14B0B" w:rsidRPr="00E14B0B" w:rsidRDefault="00E14B0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B0B">
        <w:rPr>
          <w:rFonts w:ascii="Times New Roman" w:hAnsi="Times New Roman" w:cs="Times New Roman"/>
          <w:b/>
          <w:sz w:val="24"/>
          <w:szCs w:val="24"/>
        </w:rPr>
        <w:t>Okres obowiązywania Umowy</w:t>
      </w:r>
    </w:p>
    <w:p w14:paraId="2F53BC8D" w14:textId="394CDBFE" w:rsidR="00E14B0B" w:rsidRDefault="00E14B0B" w:rsidP="004203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0B">
        <w:rPr>
          <w:rFonts w:ascii="Times New Roman" w:hAnsi="Times New Roman" w:cs="Times New Roman"/>
          <w:sz w:val="24"/>
          <w:szCs w:val="24"/>
        </w:rPr>
        <w:t xml:space="preserve">Termin wykonania zamówienia ustala się na okres: od 01 </w:t>
      </w:r>
      <w:r>
        <w:rPr>
          <w:rFonts w:ascii="Times New Roman" w:hAnsi="Times New Roman" w:cs="Times New Roman"/>
          <w:sz w:val="24"/>
          <w:szCs w:val="24"/>
        </w:rPr>
        <w:t xml:space="preserve">lutego </w:t>
      </w:r>
      <w:r w:rsidRPr="00E14B0B">
        <w:rPr>
          <w:rFonts w:ascii="Times New Roman" w:hAnsi="Times New Roman" w:cs="Times New Roman"/>
          <w:sz w:val="24"/>
          <w:szCs w:val="24"/>
        </w:rPr>
        <w:t xml:space="preserve"> 2020 r. do 31 </w:t>
      </w:r>
      <w:r>
        <w:rPr>
          <w:rFonts w:ascii="Times New Roman" w:hAnsi="Times New Roman" w:cs="Times New Roman"/>
          <w:sz w:val="24"/>
          <w:szCs w:val="24"/>
        </w:rPr>
        <w:t>stycznia  2022</w:t>
      </w:r>
      <w:r w:rsidRPr="00E14B0B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09856372" w14:textId="058B3928" w:rsidR="00CA54B0" w:rsidRDefault="00E14B0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B0B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A75499D" w14:textId="0E450960" w:rsidR="00E14B0B" w:rsidRPr="00E14B0B" w:rsidRDefault="00E14B0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B0B">
        <w:rPr>
          <w:rFonts w:ascii="Times New Roman" w:hAnsi="Times New Roman" w:cs="Times New Roman"/>
          <w:b/>
          <w:sz w:val="24"/>
          <w:szCs w:val="24"/>
        </w:rPr>
        <w:t>Świadczenie Usługi</w:t>
      </w:r>
    </w:p>
    <w:p w14:paraId="4095D517" w14:textId="53AA03AD" w:rsidR="00E14B0B" w:rsidRPr="00546D33" w:rsidRDefault="00E14B0B" w:rsidP="0042031D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33">
        <w:rPr>
          <w:rFonts w:ascii="Times New Roman" w:hAnsi="Times New Roman" w:cs="Times New Roman"/>
          <w:sz w:val="24"/>
          <w:szCs w:val="24"/>
        </w:rPr>
        <w:t xml:space="preserve">Wykonawca i Zamawiający zobowiązani są do ścisłego współdziałania w zakresie niezbędnym dla prawidłowej realizacji Umowy. Każda ze Stron Umowy wyznaczy pracownika, który będzie pełnił rolę stałego Koordynatora w trakcie świadczenia Usług objętych przedmiotem Umowy. </w:t>
      </w:r>
    </w:p>
    <w:p w14:paraId="33553702" w14:textId="20BF0B81" w:rsidR="00546D33" w:rsidRDefault="00546D33">
      <w:pPr>
        <w:suppressAutoHyphens/>
        <w:spacing w:after="0" w:line="360" w:lineRule="auto"/>
        <w:ind w:left="-360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Koordynatorzy </w:t>
      </w:r>
      <w:r w:rsidRPr="00E14B0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stron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:</w:t>
      </w:r>
    </w:p>
    <w:p w14:paraId="672C03F8" w14:textId="6D7EBFED" w:rsidR="00546D33" w:rsidRPr="00546D33" w:rsidRDefault="00546D33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6D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Przedstawicielami zamawiającego, pełniącymi nadzór nad realizacją prac i wydawaniem poleceń są:                     </w:t>
      </w:r>
    </w:p>
    <w:p w14:paraId="1EA11C6F" w14:textId="3295D039" w:rsidR="00546D33" w:rsidRDefault="00546D33">
      <w:pPr>
        <w:suppressAutoHyphens/>
        <w:spacing w:after="0" w:line="360" w:lineRule="auto"/>
        <w:ind w:left="-36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Anna Rymkiewicz</w:t>
      </w:r>
    </w:p>
    <w:p w14:paraId="25CC91E9" w14:textId="0C4A3A61" w:rsidR="00546D33" w:rsidRPr="00E14B0B" w:rsidRDefault="00546D33">
      <w:pPr>
        <w:suppressAutoHyphens/>
        <w:spacing w:after="0" w:line="360" w:lineRule="auto"/>
        <w:ind w:left="-36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b) </w:t>
      </w: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Przedstawicielami Wykonawcy są :</w:t>
      </w:r>
    </w:p>
    <w:p w14:paraId="34066B57" w14:textId="1ECACDF7" w:rsidR="00546D33" w:rsidRPr="00546D33" w:rsidRDefault="00546D33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546D33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………………………...</w:t>
      </w:r>
      <w:r w:rsidRPr="00546D33">
        <w:rPr>
          <w:rFonts w:ascii="Times New Roman" w:eastAsia="Calibri" w:hAnsi="Times New Roman" w:cs="Times New Roman"/>
          <w:sz w:val="24"/>
          <w:szCs w:val="24"/>
          <w:lang w:eastAsia="ar-SA"/>
        </w:rPr>
        <w:t>…..</w:t>
      </w:r>
    </w:p>
    <w:p w14:paraId="7550BE52" w14:textId="448ADC34" w:rsidR="00546D33" w:rsidRPr="00E14B0B" w:rsidRDefault="00546D33">
      <w:pPr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………………………...</w:t>
      </w: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…..</w:t>
      </w:r>
    </w:p>
    <w:p w14:paraId="270A5D4C" w14:textId="7D3B070F" w:rsidR="00546D33" w:rsidRPr="00546D33" w:rsidRDefault="00546D33">
      <w:pPr>
        <w:pStyle w:val="Akapitzlist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</w:t>
      </w:r>
    </w:p>
    <w:p w14:paraId="4F1CB104" w14:textId="77777777" w:rsidR="00E14B0B" w:rsidRDefault="00E14B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0B">
        <w:rPr>
          <w:rFonts w:ascii="Times New Roman" w:hAnsi="Times New Roman" w:cs="Times New Roman"/>
          <w:sz w:val="24"/>
          <w:szCs w:val="24"/>
        </w:rPr>
        <w:t>2. Do zadań Koordynatora Wykonawcy będzie należało organizowanie pracy w ramach świadczonej Usługi, sprawowanie nadzoru nad świadczeniem Usługi oraz zarządzanie personelem Wykonawcy. Koordynator będzie obowiązany do utrzymywania stałego kontaktu z Koordynatorem Zamawiającego (np. telefonicznego,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14B0B">
        <w:rPr>
          <w:rFonts w:ascii="Times New Roman" w:hAnsi="Times New Roman" w:cs="Times New Roman"/>
          <w:sz w:val="24"/>
          <w:szCs w:val="24"/>
        </w:rPr>
        <w:t xml:space="preserve">mailowego). </w:t>
      </w:r>
    </w:p>
    <w:p w14:paraId="1ABFC23E" w14:textId="77777777" w:rsidR="00E14B0B" w:rsidRDefault="00E14B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0B">
        <w:rPr>
          <w:rFonts w:ascii="Times New Roman" w:hAnsi="Times New Roman" w:cs="Times New Roman"/>
          <w:sz w:val="24"/>
          <w:szCs w:val="24"/>
        </w:rPr>
        <w:t xml:space="preserve">3. Wykonawca obowiązany jest do należytego i terminowego świadczenia Usług stanowiących przedmiot Umowy. </w:t>
      </w:r>
    </w:p>
    <w:p w14:paraId="198519E2" w14:textId="77777777" w:rsidR="00A86865" w:rsidRDefault="00E14B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0B">
        <w:rPr>
          <w:rFonts w:ascii="Times New Roman" w:hAnsi="Times New Roman" w:cs="Times New Roman"/>
          <w:sz w:val="24"/>
          <w:szCs w:val="24"/>
        </w:rPr>
        <w:lastRenderedPageBreak/>
        <w:t xml:space="preserve">4. O wszelkich zauważonych nieprawidłowościach i zagrożeniach Koordynator Wykonawcy zobowiązany jest niezwłocznie poinformować Zamawiającego. </w:t>
      </w:r>
    </w:p>
    <w:p w14:paraId="498B8B8E" w14:textId="336735BB" w:rsidR="00E14B0B" w:rsidRDefault="00E14B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0B">
        <w:rPr>
          <w:rFonts w:ascii="Times New Roman" w:hAnsi="Times New Roman" w:cs="Times New Roman"/>
          <w:sz w:val="24"/>
          <w:szCs w:val="24"/>
        </w:rPr>
        <w:t xml:space="preserve">5. Oceny prawidłowości wykonania przedmiotu Umowy dokonuje Zamawiający. </w:t>
      </w:r>
    </w:p>
    <w:p w14:paraId="0975A7EC" w14:textId="77777777" w:rsidR="009125F0" w:rsidRDefault="00E14B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0B">
        <w:rPr>
          <w:rFonts w:ascii="Times New Roman" w:hAnsi="Times New Roman" w:cs="Times New Roman"/>
          <w:sz w:val="24"/>
          <w:szCs w:val="24"/>
        </w:rPr>
        <w:t xml:space="preserve">6. Stwierdzone przez Zamawiającego nieprawidłowości w wykonaniu przedmiotu Umowy zgłaszane będą Wykonawcy na bieżąco drogą elektroniczną na adres Koordynatora, a w nagłych wypadkach również telefonicznie. </w:t>
      </w:r>
    </w:p>
    <w:p w14:paraId="01B7BA57" w14:textId="5C29076A" w:rsidR="009125F0" w:rsidRDefault="00E14B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0B">
        <w:rPr>
          <w:rFonts w:ascii="Times New Roman" w:hAnsi="Times New Roman" w:cs="Times New Roman"/>
          <w:sz w:val="24"/>
          <w:szCs w:val="24"/>
        </w:rPr>
        <w:t xml:space="preserve">7. Wykonawca zobowiązany jest do usunięcia zgłoszonych mu nieprawidłowości w wykonaniu przedmiotu Umowy w terminie wyznaczonym każdorazowo przez Zamawiającego, uwzględniającym w szczególności rodzaj stwierdzonych nieprawidłowości oraz uzasadnione potrzeby Zamawiającego. </w:t>
      </w:r>
    </w:p>
    <w:p w14:paraId="2D0E4626" w14:textId="77777777" w:rsidR="00546D33" w:rsidRDefault="00546D3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564BB" w14:textId="491C6D87" w:rsidR="00CA54B0" w:rsidRDefault="00E14B0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5F0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0745887" w14:textId="5D44CF66" w:rsidR="009125F0" w:rsidRPr="009125F0" w:rsidRDefault="00E14B0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5F0">
        <w:rPr>
          <w:rFonts w:ascii="Times New Roman" w:hAnsi="Times New Roman" w:cs="Times New Roman"/>
          <w:b/>
          <w:sz w:val="24"/>
          <w:szCs w:val="24"/>
        </w:rPr>
        <w:t>Personel Wykonawcy</w:t>
      </w:r>
    </w:p>
    <w:p w14:paraId="7326BCCF" w14:textId="67DFED3D" w:rsidR="00A86865" w:rsidRDefault="00E14B0B" w:rsidP="004203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0B">
        <w:rPr>
          <w:rFonts w:ascii="Times New Roman" w:hAnsi="Times New Roman" w:cs="Times New Roman"/>
          <w:sz w:val="24"/>
          <w:szCs w:val="24"/>
        </w:rPr>
        <w:t>1. Usługa będzie świadczona przez osoby posiadające niezbędne kwalifikacje do wykonywania Usługi</w:t>
      </w:r>
      <w:r w:rsidR="00A86865">
        <w:rPr>
          <w:rFonts w:ascii="Times New Roman" w:hAnsi="Times New Roman" w:cs="Times New Roman"/>
          <w:sz w:val="24"/>
          <w:szCs w:val="24"/>
        </w:rPr>
        <w:t>.</w:t>
      </w:r>
    </w:p>
    <w:p w14:paraId="21055FCE" w14:textId="7C053F4E" w:rsidR="0031604F" w:rsidRDefault="00E14B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0B">
        <w:rPr>
          <w:rFonts w:ascii="Times New Roman" w:hAnsi="Times New Roman" w:cs="Times New Roman"/>
          <w:sz w:val="24"/>
          <w:szCs w:val="24"/>
        </w:rPr>
        <w:t>2. Wykonawca zobowiązuje się, że Pracownicy wykonujący czynności o którym mowa w rozdziale 4.</w:t>
      </w:r>
      <w:r w:rsidR="00A86865">
        <w:rPr>
          <w:rFonts w:ascii="Times New Roman" w:hAnsi="Times New Roman" w:cs="Times New Roman"/>
          <w:sz w:val="24"/>
          <w:szCs w:val="24"/>
        </w:rPr>
        <w:t>6</w:t>
      </w:r>
      <w:r w:rsidRPr="00E14B0B">
        <w:rPr>
          <w:rFonts w:ascii="Times New Roman" w:hAnsi="Times New Roman" w:cs="Times New Roman"/>
          <w:sz w:val="24"/>
          <w:szCs w:val="24"/>
        </w:rPr>
        <w:t xml:space="preserve"> SIWZ - będą w okresie realizacji Umowy zatrudnieni na podstawie umowy o pracę w rozumieniu przepisów ustawy z dnia 26 czerwca 1974 r. - Kodeks pracy (</w:t>
      </w:r>
      <w:proofErr w:type="spellStart"/>
      <w:r w:rsidR="00546D3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46D33">
        <w:rPr>
          <w:rFonts w:ascii="Times New Roman" w:hAnsi="Times New Roman" w:cs="Times New Roman"/>
          <w:sz w:val="24"/>
          <w:szCs w:val="24"/>
        </w:rPr>
        <w:t xml:space="preserve"> </w:t>
      </w:r>
      <w:r w:rsidRPr="00E14B0B">
        <w:rPr>
          <w:rFonts w:ascii="Times New Roman" w:hAnsi="Times New Roman" w:cs="Times New Roman"/>
          <w:sz w:val="24"/>
          <w:szCs w:val="24"/>
        </w:rPr>
        <w:t>Dz. U. z 201</w:t>
      </w:r>
      <w:r w:rsidR="00546D33">
        <w:rPr>
          <w:rFonts w:ascii="Times New Roman" w:hAnsi="Times New Roman" w:cs="Times New Roman"/>
          <w:sz w:val="24"/>
          <w:szCs w:val="24"/>
        </w:rPr>
        <w:t>9</w:t>
      </w:r>
      <w:r w:rsidRPr="00E14B0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46D33">
        <w:rPr>
          <w:rFonts w:ascii="Times New Roman" w:hAnsi="Times New Roman" w:cs="Times New Roman"/>
          <w:sz w:val="24"/>
          <w:szCs w:val="24"/>
        </w:rPr>
        <w:t>1090</w:t>
      </w:r>
      <w:r w:rsidRPr="00E14B0B">
        <w:rPr>
          <w:rFonts w:ascii="Times New Roman" w:hAnsi="Times New Roman" w:cs="Times New Roman"/>
          <w:sz w:val="24"/>
          <w:szCs w:val="24"/>
        </w:rPr>
        <w:t xml:space="preserve"> </w:t>
      </w:r>
      <w:r w:rsidR="00F32B33">
        <w:rPr>
          <w:rFonts w:ascii="Times New Roman" w:hAnsi="Times New Roman" w:cs="Times New Roman"/>
          <w:sz w:val="24"/>
          <w:szCs w:val="24"/>
        </w:rPr>
        <w:t>ze zm.</w:t>
      </w:r>
      <w:r w:rsidR="00546D3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DB0CD75" w14:textId="77777777" w:rsidR="0031604F" w:rsidRPr="0031604F" w:rsidRDefault="00E14B0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4B0B">
        <w:rPr>
          <w:rFonts w:ascii="Times New Roman" w:hAnsi="Times New Roman" w:cs="Times New Roman"/>
          <w:sz w:val="24"/>
          <w:szCs w:val="24"/>
        </w:rPr>
        <w:t xml:space="preserve">3. </w:t>
      </w:r>
      <w:r w:rsidR="0031604F" w:rsidRPr="0031604F">
        <w:rPr>
          <w:rFonts w:ascii="Times New Roman" w:eastAsiaTheme="minorEastAsia" w:hAnsi="Times New Roman" w:cs="Times New Roman"/>
          <w:sz w:val="24"/>
          <w:szCs w:val="24"/>
        </w:rPr>
        <w:t>W trakcie realizacji zamówienia Zamawiający uprawniony jest do wykonywania czynności kontrolnych wobec Wykonawcy  odnośnie spełnienia przez wykonawcę lub podwykonawcę wymogu zatrudnienia na podstawie umowy o pracę osób wykonujących wskazane powyżej czynności. Zamawiający uprawniony jest do :</w:t>
      </w:r>
    </w:p>
    <w:p w14:paraId="72C6CC48" w14:textId="77777777" w:rsidR="0031604F" w:rsidRPr="0031604F" w:rsidRDefault="0031604F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00"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604F">
        <w:rPr>
          <w:rFonts w:ascii="Times New Roman" w:eastAsiaTheme="minorEastAsia" w:hAnsi="Times New Roman" w:cs="Times New Roman"/>
          <w:sz w:val="24"/>
          <w:szCs w:val="24"/>
        </w:rPr>
        <w:t>Pisemnego żądania oświadczeń i dokumentów w zakresie potwierdzenia spełnienia w/w wymogów i dokonywania ich oceny;</w:t>
      </w:r>
    </w:p>
    <w:p w14:paraId="4F97CAA2" w14:textId="77777777" w:rsidR="0031604F" w:rsidRPr="0031604F" w:rsidRDefault="0031604F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00"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604F">
        <w:rPr>
          <w:rFonts w:ascii="Times New Roman" w:eastAsiaTheme="minorEastAsia" w:hAnsi="Times New Roman" w:cs="Times New Roman"/>
          <w:sz w:val="24"/>
          <w:szCs w:val="24"/>
        </w:rPr>
        <w:t>Pisemnego żądania wyjaśnień w przypadku wątpliwości w zakresie potwierdzenia spełnienia w/w wymogów;</w:t>
      </w:r>
    </w:p>
    <w:p w14:paraId="0D459906" w14:textId="77777777" w:rsidR="0031604F" w:rsidRPr="0031604F" w:rsidRDefault="0031604F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00"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604F">
        <w:rPr>
          <w:rFonts w:ascii="Times New Roman" w:eastAsiaTheme="minorEastAsia" w:hAnsi="Times New Roman" w:cs="Times New Roman"/>
          <w:sz w:val="24"/>
          <w:szCs w:val="24"/>
        </w:rPr>
        <w:t>Przeprowadzenia kontroli na miejscu wykonywania świadczenia.</w:t>
      </w:r>
    </w:p>
    <w:p w14:paraId="420C2B6F" w14:textId="77777777" w:rsidR="0031604F" w:rsidRPr="0031604F" w:rsidRDefault="0031604F">
      <w:pPr>
        <w:suppressAutoHyphens/>
        <w:autoSpaceDE w:val="0"/>
        <w:autoSpaceDN w:val="0"/>
        <w:adjustRightInd w:val="0"/>
        <w:spacing w:before="100" w:after="0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B146423" w14:textId="54A073A4" w:rsidR="0031604F" w:rsidRDefault="00E14B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0B">
        <w:rPr>
          <w:rFonts w:ascii="Times New Roman" w:hAnsi="Times New Roman" w:cs="Times New Roman"/>
          <w:sz w:val="24"/>
          <w:szCs w:val="24"/>
        </w:rPr>
        <w:t xml:space="preserve"> 4. Wykonawca ponosi odpowiedzialność za prawidłowe wyposażenie osób świadczących odbiór i </w:t>
      </w:r>
      <w:r w:rsidR="00A038C0">
        <w:rPr>
          <w:rFonts w:ascii="Times New Roman" w:hAnsi="Times New Roman" w:cs="Times New Roman"/>
          <w:sz w:val="24"/>
          <w:szCs w:val="24"/>
        </w:rPr>
        <w:t xml:space="preserve">transport </w:t>
      </w:r>
      <w:r w:rsidRPr="00E14B0B">
        <w:rPr>
          <w:rFonts w:ascii="Times New Roman" w:hAnsi="Times New Roman" w:cs="Times New Roman"/>
          <w:sz w:val="24"/>
          <w:szCs w:val="24"/>
        </w:rPr>
        <w:t xml:space="preserve">odpadów w odzież roboczą oraz za ich bezpieczeństwo w trakcie wykonywania przedmiotu Umowy. </w:t>
      </w:r>
    </w:p>
    <w:p w14:paraId="620FF506" w14:textId="62A29E25" w:rsidR="00CA54B0" w:rsidRDefault="00E14B0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04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1604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65938CC" w14:textId="1C862A42" w:rsidR="0031604F" w:rsidRPr="0031604F" w:rsidRDefault="00E14B0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04F">
        <w:rPr>
          <w:rFonts w:ascii="Times New Roman" w:hAnsi="Times New Roman" w:cs="Times New Roman"/>
          <w:b/>
          <w:bCs/>
          <w:sz w:val="24"/>
          <w:szCs w:val="24"/>
        </w:rPr>
        <w:t>Urządzenia techniczne służące do realizacji Umowy</w:t>
      </w:r>
    </w:p>
    <w:p w14:paraId="7EDB384D" w14:textId="0F2D3D27" w:rsidR="0031604F" w:rsidRPr="00546D33" w:rsidRDefault="00546D33" w:rsidP="004203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14B0B" w:rsidRPr="00546D33">
        <w:rPr>
          <w:rFonts w:ascii="Times New Roman" w:hAnsi="Times New Roman" w:cs="Times New Roman"/>
          <w:sz w:val="24"/>
          <w:szCs w:val="24"/>
        </w:rPr>
        <w:t xml:space="preserve">Wykonawca zobowiązany jest wykonywać przedmiot Umowy przy użyciu urządzeń technicznych (w zakresie pojazdów, którymi Wykonawca będzie posługiwał się przy realizacji Usługi oraz bazy transportowej) spełniających wymagania określone w SIWZ, wskazane w ofercie oraz w obowiązujących przepisach w tym zakresie. </w:t>
      </w:r>
    </w:p>
    <w:p w14:paraId="0A564FA9" w14:textId="77777777" w:rsidR="00D25C1C" w:rsidRDefault="00D25C1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524B8" w14:textId="1399E3EF" w:rsidR="00CA54B0" w:rsidRDefault="00D25C1C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C1C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52FD52FF" w14:textId="1937D939" w:rsidR="00D25C1C" w:rsidRPr="00D25C1C" w:rsidRDefault="00D25C1C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C1C">
        <w:rPr>
          <w:rFonts w:ascii="Times New Roman" w:hAnsi="Times New Roman" w:cs="Times New Roman"/>
          <w:b/>
          <w:bCs/>
          <w:sz w:val="24"/>
          <w:szCs w:val="24"/>
        </w:rPr>
        <w:t>Zobowiązania Wykonawcy</w:t>
      </w:r>
    </w:p>
    <w:p w14:paraId="70BCE67C" w14:textId="32D0FA80" w:rsidR="00D25C1C" w:rsidRPr="003B43F3" w:rsidRDefault="00B07978" w:rsidP="004203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3F3">
        <w:rPr>
          <w:rFonts w:ascii="Times New Roman" w:hAnsi="Times New Roman" w:cs="Times New Roman"/>
          <w:sz w:val="24"/>
          <w:szCs w:val="24"/>
        </w:rPr>
        <w:t>1.</w:t>
      </w:r>
      <w:r w:rsidR="00D25C1C" w:rsidRPr="003B43F3">
        <w:rPr>
          <w:rFonts w:ascii="Times New Roman" w:hAnsi="Times New Roman" w:cs="Times New Roman"/>
          <w:sz w:val="24"/>
          <w:szCs w:val="24"/>
        </w:rPr>
        <w:t xml:space="preserve">Wykonawca zobowiązany jest  do </w:t>
      </w:r>
      <w:r w:rsidR="007940A2" w:rsidRPr="003B43F3">
        <w:rPr>
          <w:rFonts w:ascii="Times New Roman" w:hAnsi="Times New Roman" w:cs="Times New Roman"/>
          <w:sz w:val="24"/>
          <w:szCs w:val="24"/>
        </w:rPr>
        <w:t xml:space="preserve">bieżącej </w:t>
      </w:r>
      <w:r w:rsidR="00D25C1C" w:rsidRPr="003B43F3">
        <w:rPr>
          <w:rFonts w:ascii="Times New Roman" w:hAnsi="Times New Roman" w:cs="Times New Roman"/>
          <w:sz w:val="24"/>
          <w:szCs w:val="24"/>
        </w:rPr>
        <w:t xml:space="preserve">dystrybucji </w:t>
      </w:r>
      <w:r w:rsidR="007940A2" w:rsidRPr="003B43F3">
        <w:rPr>
          <w:rFonts w:ascii="Times New Roman" w:hAnsi="Times New Roman" w:cs="Times New Roman"/>
          <w:sz w:val="24"/>
          <w:szCs w:val="24"/>
        </w:rPr>
        <w:t xml:space="preserve">i aktualizacji </w:t>
      </w:r>
      <w:r w:rsidR="00D25C1C" w:rsidRPr="003B43F3">
        <w:rPr>
          <w:rFonts w:ascii="Times New Roman" w:hAnsi="Times New Roman" w:cs="Times New Roman"/>
          <w:sz w:val="24"/>
          <w:szCs w:val="24"/>
        </w:rPr>
        <w:t xml:space="preserve">harmonogramów </w:t>
      </w:r>
      <w:r w:rsidR="007940A2" w:rsidRPr="003B43F3">
        <w:rPr>
          <w:rFonts w:ascii="Times New Roman" w:hAnsi="Times New Roman" w:cs="Times New Roman"/>
          <w:sz w:val="24"/>
          <w:szCs w:val="24"/>
        </w:rPr>
        <w:t xml:space="preserve">odbioru odpadów </w:t>
      </w:r>
      <w:r w:rsidR="00D25C1C" w:rsidRPr="003B43F3">
        <w:rPr>
          <w:rFonts w:ascii="Times New Roman" w:hAnsi="Times New Roman" w:cs="Times New Roman"/>
          <w:sz w:val="24"/>
          <w:szCs w:val="24"/>
        </w:rPr>
        <w:t>wśród właścicieli nieruchomości. Wykonawca zobowiązany będzie również do dystrybucji wśród właścicieli nieruchomości innych dokumentów związanych z Systemem Gospodarki Odpadami, o ile nie będą one wymagały potwierdzenia odbioru.</w:t>
      </w:r>
    </w:p>
    <w:p w14:paraId="7F4AE2D7" w14:textId="2A8148A6" w:rsidR="00D25C1C" w:rsidRPr="00B07978" w:rsidRDefault="00B0797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3F3">
        <w:rPr>
          <w:rFonts w:ascii="Times New Roman" w:hAnsi="Times New Roman" w:cs="Times New Roman"/>
          <w:sz w:val="24"/>
          <w:szCs w:val="24"/>
        </w:rPr>
        <w:t>2.</w:t>
      </w:r>
      <w:r w:rsidR="00D25C1C" w:rsidRPr="003B43F3">
        <w:rPr>
          <w:rFonts w:ascii="Times New Roman" w:hAnsi="Times New Roman" w:cs="Times New Roman"/>
          <w:sz w:val="24"/>
          <w:szCs w:val="24"/>
        </w:rPr>
        <w:t xml:space="preserve">Wykonawca ma obowiązek wyposażyć wszystkie nieruchomości zamieszkałe </w:t>
      </w:r>
      <w:r w:rsidRPr="003B43F3">
        <w:rPr>
          <w:rFonts w:ascii="Times New Roman" w:hAnsi="Times New Roman" w:cs="Times New Roman"/>
          <w:sz w:val="24"/>
          <w:szCs w:val="24"/>
        </w:rPr>
        <w:t xml:space="preserve">w </w:t>
      </w:r>
      <w:r w:rsidR="00D25C1C" w:rsidRPr="003B43F3">
        <w:rPr>
          <w:rFonts w:ascii="Times New Roman" w:hAnsi="Times New Roman" w:cs="Times New Roman"/>
          <w:sz w:val="24"/>
          <w:szCs w:val="24"/>
        </w:rPr>
        <w:t xml:space="preserve">  niezbędne worki lub pojemniki  do gromadzenia odpadów selektywnych oraz zmieszanych  Pierwszy termin wyposażenia nieruchomości w worki  lub pojemniki</w:t>
      </w:r>
      <w:r w:rsidR="00D25C1C" w:rsidRPr="00B07978">
        <w:rPr>
          <w:rFonts w:ascii="Times New Roman" w:hAnsi="Times New Roman" w:cs="Times New Roman"/>
          <w:sz w:val="24"/>
          <w:szCs w:val="24"/>
        </w:rPr>
        <w:t xml:space="preserve"> wyznacza się na dzień 20 styczeń 2020r. W kolejnych miesiącach worki należy dostarczać (na wymianę) w dniu w którym będą odbierane odpady selektywne z nieruchomości Przy jednorazowym odbiorze worków na odpady z każdego punktu odbioru</w:t>
      </w:r>
      <w:r w:rsidR="00D25C1C" w:rsidRPr="00B07978">
        <w:rPr>
          <w:rFonts w:ascii="Times New Roman" w:hAnsi="Times New Roman" w:cs="Times New Roman"/>
          <w:b/>
          <w:bCs/>
          <w:sz w:val="24"/>
          <w:szCs w:val="24"/>
        </w:rPr>
        <w:t xml:space="preserve"> selektywnie zbieranych odpadów komunalnych   </w:t>
      </w:r>
      <w:r w:rsidR="00D25C1C" w:rsidRPr="00B07978">
        <w:rPr>
          <w:rFonts w:ascii="Times New Roman" w:hAnsi="Times New Roman" w:cs="Times New Roman"/>
          <w:sz w:val="24"/>
          <w:szCs w:val="24"/>
        </w:rPr>
        <w:t xml:space="preserve">Wykonawca odbierający odpady zobowiązany jest do pozostawienia  nowych worków na odpady </w:t>
      </w:r>
      <w:r w:rsidR="00D25C1C" w:rsidRPr="00B07978">
        <w:rPr>
          <w:rFonts w:ascii="Times New Roman" w:hAnsi="Times New Roman" w:cs="Times New Roman"/>
          <w:b/>
          <w:sz w:val="24"/>
          <w:szCs w:val="24"/>
        </w:rPr>
        <w:t>w ilości równej ilości oddanych przy danym odbiorze worków (tj. na zamianę „3 odebrane = 3)</w:t>
      </w:r>
      <w:r w:rsidR="00D25C1C" w:rsidRPr="00B0797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148EFE5" w14:textId="06E93097" w:rsidR="00D25C1C" w:rsidRPr="00B07978" w:rsidRDefault="00B0797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5C1C" w:rsidRPr="00B07978">
        <w:rPr>
          <w:rFonts w:ascii="Times New Roman" w:hAnsi="Times New Roman" w:cs="Times New Roman"/>
          <w:sz w:val="24"/>
          <w:szCs w:val="24"/>
        </w:rPr>
        <w:t>Wykonawca jest zobowiązany do zebrania także odpadów komunalnych zmieszanych  leżących obok pojemników do gromadzenia odpadów jeżeli będą one zgromadzone w workach. Wykonawca zobowiązany jest również do zabrania odpadów segregowanych jeżeli odpady te będą zgromadzone w workach innych niż te które dostarczył Wykonawca.</w:t>
      </w:r>
    </w:p>
    <w:p w14:paraId="7E526B8F" w14:textId="100D63EB" w:rsidR="00D353C8" w:rsidRPr="00B07978" w:rsidRDefault="00B079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66D63" w:rsidRPr="00B07978">
        <w:rPr>
          <w:rFonts w:ascii="Times New Roman" w:hAnsi="Times New Roman" w:cs="Times New Roman"/>
          <w:sz w:val="24"/>
          <w:szCs w:val="24"/>
        </w:rPr>
        <w:t xml:space="preserve">Wykonawca zobowiązany jest  do monitorowania wywiązywania się przez właścicieli nieruchomości z obowiązku selektywnego zbierania odpadów komunalnych. </w:t>
      </w:r>
      <w:r w:rsidR="00566D63" w:rsidRPr="00B07978">
        <w:rPr>
          <w:rFonts w:ascii="Times New Roman" w:hAnsi="Times New Roman" w:cs="Times New Roman"/>
          <w:sz w:val="24"/>
          <w:szCs w:val="24"/>
        </w:rPr>
        <w:br/>
        <w:t>W przypadku stwierdzenia, że właściciel nieruchomości nie dokonuje segregacji odpadów, Wykonawca odbiera odpady jako niesegregowane (zmieszane) odpady komunalne.</w:t>
      </w:r>
      <w:r w:rsidR="00DE2447" w:rsidRPr="00B07978">
        <w:rPr>
          <w:rFonts w:ascii="Times New Roman" w:hAnsi="Times New Roman" w:cs="Times New Roman"/>
          <w:sz w:val="24"/>
          <w:szCs w:val="24"/>
        </w:rPr>
        <w:t xml:space="preserve"> </w:t>
      </w:r>
      <w:r w:rsidR="00566D63" w:rsidRPr="00B07978">
        <w:rPr>
          <w:rFonts w:ascii="Times New Roman" w:hAnsi="Times New Roman" w:cs="Times New Roman"/>
          <w:sz w:val="24"/>
          <w:szCs w:val="24"/>
        </w:rPr>
        <w:t>Wykonawca zobowiązany jest w terminie 5 dni roboczych od dnia zaistnienia opisanej sytuacji do poinformowania Zamawiającego w formie pisemnej (faksem lub drogą elektroniczną) o niewywiązaniu się z obowiązków segregacji odpadów przez właściciela nieruchomości</w:t>
      </w:r>
      <w:r w:rsidR="00DE2447" w:rsidRPr="00B07978">
        <w:rPr>
          <w:rFonts w:ascii="Times New Roman" w:hAnsi="Times New Roman" w:cs="Times New Roman"/>
          <w:sz w:val="24"/>
          <w:szCs w:val="24"/>
        </w:rPr>
        <w:t xml:space="preserve"> zgodnie  z opisem zawartym w  szczegółowym opisie przedmiotu zamówienia </w:t>
      </w:r>
      <w:r w:rsidRPr="00B07978">
        <w:rPr>
          <w:rFonts w:ascii="Times New Roman" w:hAnsi="Times New Roman" w:cs="Times New Roman"/>
          <w:sz w:val="24"/>
          <w:szCs w:val="24"/>
        </w:rPr>
        <w:t>5.</w:t>
      </w:r>
      <w:r w:rsidR="00566D63" w:rsidRPr="00B07978">
        <w:rPr>
          <w:rFonts w:ascii="Times New Roman" w:hAnsi="Times New Roman" w:cs="Times New Roman"/>
          <w:sz w:val="24"/>
          <w:szCs w:val="24"/>
        </w:rPr>
        <w:t>Wykonawca zobowiązany jest do przestrzegania obowiązujących w trakcie umowy przepisów prawnych, a w szczególności:</w:t>
      </w:r>
    </w:p>
    <w:p w14:paraId="7A459106" w14:textId="68AD6EA4" w:rsidR="00DE2447" w:rsidRPr="00B07978" w:rsidRDefault="00566D6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78">
        <w:rPr>
          <w:rFonts w:ascii="Times New Roman" w:hAnsi="Times New Roman" w:cs="Times New Roman"/>
          <w:sz w:val="24"/>
          <w:szCs w:val="24"/>
        </w:rPr>
        <w:lastRenderedPageBreak/>
        <w:t xml:space="preserve"> 1) ustawy z dnia 14 grudnia 2012 r. o odpadach (</w:t>
      </w:r>
      <w:proofErr w:type="spellStart"/>
      <w:r w:rsidR="00DE2447" w:rsidRPr="00B079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E2447" w:rsidRPr="00B07978">
        <w:rPr>
          <w:rFonts w:ascii="Times New Roman" w:hAnsi="Times New Roman" w:cs="Times New Roman"/>
          <w:sz w:val="24"/>
          <w:szCs w:val="24"/>
        </w:rPr>
        <w:t xml:space="preserve"> </w:t>
      </w:r>
      <w:r w:rsidRPr="00B07978">
        <w:rPr>
          <w:rFonts w:ascii="Times New Roman" w:hAnsi="Times New Roman" w:cs="Times New Roman"/>
          <w:sz w:val="24"/>
          <w:szCs w:val="24"/>
        </w:rPr>
        <w:t>Dz. U. z 2019 r. poz. 701</w:t>
      </w:r>
      <w:r w:rsidR="007940A2">
        <w:rPr>
          <w:rFonts w:ascii="Times New Roman" w:hAnsi="Times New Roman" w:cs="Times New Roman"/>
          <w:sz w:val="24"/>
          <w:szCs w:val="24"/>
        </w:rPr>
        <w:t xml:space="preserve"> ze zm.</w:t>
      </w:r>
      <w:r w:rsidRPr="00B07978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4BDAF14D" w14:textId="4744DA3C" w:rsidR="00D353C8" w:rsidRPr="00B07978" w:rsidRDefault="00566D6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78">
        <w:rPr>
          <w:rFonts w:ascii="Times New Roman" w:hAnsi="Times New Roman" w:cs="Times New Roman"/>
          <w:sz w:val="24"/>
          <w:szCs w:val="24"/>
        </w:rPr>
        <w:t xml:space="preserve"> 2) ustawy z dnia 13 września 1996 r. o utrzymaniu czystości i porządku w gminach (</w:t>
      </w:r>
      <w:proofErr w:type="spellStart"/>
      <w:r w:rsidR="00DE2447" w:rsidRPr="00B079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E2447" w:rsidRPr="00B07978">
        <w:rPr>
          <w:rFonts w:ascii="Times New Roman" w:hAnsi="Times New Roman" w:cs="Times New Roman"/>
          <w:sz w:val="24"/>
          <w:szCs w:val="24"/>
        </w:rPr>
        <w:t xml:space="preserve"> </w:t>
      </w:r>
      <w:r w:rsidRPr="00B07978">
        <w:rPr>
          <w:rFonts w:ascii="Times New Roman" w:hAnsi="Times New Roman" w:cs="Times New Roman"/>
          <w:sz w:val="24"/>
          <w:szCs w:val="24"/>
        </w:rPr>
        <w:t>Dz. U. z 2019 r. poz. 2010</w:t>
      </w:r>
      <w:r w:rsidR="00DE2447" w:rsidRPr="00B07978">
        <w:rPr>
          <w:rFonts w:ascii="Times New Roman" w:hAnsi="Times New Roman" w:cs="Times New Roman"/>
          <w:sz w:val="24"/>
          <w:szCs w:val="24"/>
        </w:rPr>
        <w:t>).</w:t>
      </w:r>
    </w:p>
    <w:p w14:paraId="1BAA773C" w14:textId="4EA63502" w:rsidR="00D353C8" w:rsidRDefault="00D35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978">
        <w:rPr>
          <w:rFonts w:ascii="Times New Roman" w:hAnsi="Times New Roman" w:cs="Times New Roman"/>
          <w:sz w:val="24"/>
          <w:szCs w:val="24"/>
        </w:rPr>
        <w:t xml:space="preserve">6. </w:t>
      </w:r>
      <w:r w:rsidRPr="00D353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Uszczegółowienie obowiązków zostało zawarte w Opisie Przedmiotu Zamówienia,   </w:t>
      </w:r>
      <w:r w:rsidR="00CA54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353C8">
        <w:rPr>
          <w:rFonts w:ascii="Times New Roman" w:eastAsia="Calibri" w:hAnsi="Times New Roman" w:cs="Times New Roman"/>
          <w:sz w:val="24"/>
          <w:szCs w:val="24"/>
          <w:lang w:eastAsia="ar-SA"/>
        </w:rPr>
        <w:t>stanowiącym załącznik nr 1  do SIWZ</w:t>
      </w:r>
      <w:r w:rsidR="00B0797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1EF07B97" w14:textId="77777777" w:rsidR="00B07978" w:rsidRPr="00D353C8" w:rsidRDefault="00B0797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81A31" w14:textId="11CA1048" w:rsidR="00CA54B0" w:rsidRDefault="00DE2447">
      <w:pPr>
        <w:pStyle w:val="Akapitzlist"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3C8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1C893598" w14:textId="1A12625E" w:rsidR="00D353C8" w:rsidRPr="0042031D" w:rsidRDefault="00DE2447">
      <w:pPr>
        <w:pStyle w:val="Akapitzlist"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3C8">
        <w:rPr>
          <w:rFonts w:ascii="Times New Roman" w:hAnsi="Times New Roman" w:cs="Times New Roman"/>
          <w:b/>
          <w:bCs/>
          <w:sz w:val="24"/>
          <w:szCs w:val="24"/>
        </w:rPr>
        <w:t xml:space="preserve">Obowiązki </w:t>
      </w:r>
      <w:r w:rsidRPr="00DE2447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</w:p>
    <w:p w14:paraId="7A756829" w14:textId="0EEF9A3D" w:rsidR="00D353C8" w:rsidRPr="00B07978" w:rsidRDefault="00B07978" w:rsidP="004203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2447" w:rsidRPr="00B07978">
        <w:rPr>
          <w:rFonts w:ascii="Times New Roman" w:hAnsi="Times New Roman" w:cs="Times New Roman"/>
          <w:sz w:val="24"/>
          <w:szCs w:val="24"/>
        </w:rPr>
        <w:t>Zamawiający zapewnienia nadzór jakościowy nad prawidłowością świadczonych usług przez Wykonawcą.</w:t>
      </w:r>
    </w:p>
    <w:p w14:paraId="65D914E5" w14:textId="38BEE06C" w:rsidR="00D353C8" w:rsidRPr="00B07978" w:rsidRDefault="00B0797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2447" w:rsidRPr="00B07978">
        <w:rPr>
          <w:rFonts w:ascii="Times New Roman" w:hAnsi="Times New Roman" w:cs="Times New Roman"/>
          <w:sz w:val="24"/>
          <w:szCs w:val="24"/>
        </w:rPr>
        <w:t xml:space="preserve"> Zamawiający będzie informował mieszkańców o zasadach i terminach odbierania poszczególnych rodzajów odpadów</w:t>
      </w:r>
      <w:r w:rsidR="00794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0A2">
        <w:rPr>
          <w:rFonts w:ascii="Times New Roman" w:hAnsi="Times New Roman" w:cs="Times New Roman"/>
          <w:sz w:val="24"/>
          <w:szCs w:val="24"/>
        </w:rPr>
        <w:t>poprzez</w:t>
      </w:r>
      <w:r w:rsidR="00DE2447" w:rsidRPr="00B07978">
        <w:rPr>
          <w:rFonts w:ascii="Times New Roman" w:hAnsi="Times New Roman" w:cs="Times New Roman"/>
          <w:sz w:val="24"/>
          <w:szCs w:val="24"/>
        </w:rPr>
        <w:t>publikowa</w:t>
      </w:r>
      <w:r w:rsidR="007940A2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7940A2">
        <w:rPr>
          <w:rFonts w:ascii="Times New Roman" w:hAnsi="Times New Roman" w:cs="Times New Roman"/>
          <w:sz w:val="24"/>
          <w:szCs w:val="24"/>
        </w:rPr>
        <w:t xml:space="preserve"> sporządzonych przez Wykonawcę aktualnych harmonogramów odbioru odpadów </w:t>
      </w:r>
      <w:r w:rsidR="00DE2447" w:rsidRPr="00B07978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 w:rsidR="00D353C8" w:rsidRPr="00B07978">
        <w:rPr>
          <w:rFonts w:ascii="Times New Roman" w:hAnsi="Times New Roman" w:cs="Times New Roman"/>
          <w:sz w:val="24"/>
          <w:szCs w:val="24"/>
        </w:rPr>
        <w:t>gminy Łagów</w:t>
      </w:r>
      <w:r w:rsidRPr="00B07978">
        <w:rPr>
          <w:rFonts w:ascii="Times New Roman" w:hAnsi="Times New Roman" w:cs="Times New Roman"/>
          <w:sz w:val="24"/>
          <w:szCs w:val="24"/>
        </w:rPr>
        <w:t>.</w:t>
      </w:r>
    </w:p>
    <w:p w14:paraId="277041E9" w14:textId="13A7B81C" w:rsidR="00D353C8" w:rsidRPr="00B07978" w:rsidRDefault="00B0797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E2447" w:rsidRPr="00B07978">
        <w:rPr>
          <w:rFonts w:ascii="Times New Roman" w:hAnsi="Times New Roman" w:cs="Times New Roman"/>
          <w:sz w:val="24"/>
          <w:szCs w:val="24"/>
        </w:rPr>
        <w:t xml:space="preserve">Zamawiający zobowiązuje się terminowo wypłacać wynagrodzenie Wykonawcy. </w:t>
      </w:r>
    </w:p>
    <w:p w14:paraId="04CAA01E" w14:textId="02D05477" w:rsidR="00DE2447" w:rsidRPr="00B07978" w:rsidRDefault="00B0797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E2447" w:rsidRPr="00B07978">
        <w:rPr>
          <w:rFonts w:ascii="Times New Roman" w:hAnsi="Times New Roman" w:cs="Times New Roman"/>
          <w:sz w:val="24"/>
          <w:szCs w:val="24"/>
        </w:rPr>
        <w:t>Zamawiający jest zobowiązany informować Wykonawcę o ewentualnych zmianach mających wpływ na warunki świadczenia usług</w:t>
      </w:r>
      <w:r w:rsidRPr="00B07978">
        <w:rPr>
          <w:rFonts w:ascii="Times New Roman" w:hAnsi="Times New Roman" w:cs="Times New Roman"/>
          <w:sz w:val="24"/>
          <w:szCs w:val="24"/>
        </w:rPr>
        <w:t>.</w:t>
      </w:r>
    </w:p>
    <w:p w14:paraId="654AAAE7" w14:textId="0E07AC03" w:rsidR="00D353C8" w:rsidRPr="00B07978" w:rsidRDefault="00B0797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353C8" w:rsidRPr="00B07978">
        <w:rPr>
          <w:rFonts w:ascii="Times New Roman" w:hAnsi="Times New Roman" w:cs="Times New Roman"/>
          <w:sz w:val="24"/>
          <w:szCs w:val="24"/>
        </w:rPr>
        <w:t xml:space="preserve">Zamawiający ponosi opłatę za zagospodarowanie odpadów w Instalacji w </w:t>
      </w:r>
      <w:proofErr w:type="spellStart"/>
      <w:r w:rsidR="00D353C8" w:rsidRPr="00B07978">
        <w:rPr>
          <w:rFonts w:ascii="Times New Roman" w:hAnsi="Times New Roman" w:cs="Times New Roman"/>
          <w:sz w:val="24"/>
          <w:szCs w:val="24"/>
        </w:rPr>
        <w:t>Długoszynie</w:t>
      </w:r>
      <w:proofErr w:type="spellEnd"/>
      <w:r w:rsidR="00D353C8" w:rsidRPr="00B079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5BD69" w14:textId="0E6E4E2B" w:rsidR="00CA54B0" w:rsidRDefault="00E14B0B">
      <w:pPr>
        <w:pStyle w:val="Akapitzlist"/>
        <w:suppressAutoHyphens/>
        <w:spacing w:after="0" w:line="360" w:lineRule="auto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04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0797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00B5D85" w14:textId="38B96FEF" w:rsidR="0031604F" w:rsidRPr="0031604F" w:rsidRDefault="00E14B0B">
      <w:pPr>
        <w:pStyle w:val="Akapitzlist"/>
        <w:suppressAutoHyphens/>
        <w:spacing w:after="0" w:line="360" w:lineRule="auto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04F">
        <w:rPr>
          <w:rFonts w:ascii="Times New Roman" w:hAnsi="Times New Roman" w:cs="Times New Roman"/>
          <w:b/>
          <w:bCs/>
          <w:sz w:val="24"/>
          <w:szCs w:val="24"/>
        </w:rPr>
        <w:t>Odpowiedzialność Wykonawcy</w:t>
      </w:r>
    </w:p>
    <w:p w14:paraId="4F036DB7" w14:textId="4941A0BA" w:rsidR="00CA54B0" w:rsidRPr="00CA54B0" w:rsidRDefault="00CA54B0" w:rsidP="004203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4B0B" w:rsidRPr="00CA54B0">
        <w:rPr>
          <w:rFonts w:ascii="Times New Roman" w:hAnsi="Times New Roman" w:cs="Times New Roman"/>
          <w:sz w:val="24"/>
          <w:szCs w:val="24"/>
        </w:rPr>
        <w:t xml:space="preserve">Wykonawca ponosi pełną odpowiedzialność za wszelkie ewentualne szkody na osobie lub mieniu powstałe w wyniku niewykonywania bądź nienależytego wykonywania zobowiązań </w:t>
      </w:r>
      <w:r w:rsidR="00DE2447" w:rsidRPr="00CA54B0">
        <w:rPr>
          <w:rFonts w:ascii="Times New Roman" w:hAnsi="Times New Roman" w:cs="Times New Roman"/>
          <w:sz w:val="24"/>
          <w:szCs w:val="24"/>
        </w:rPr>
        <w:t>w</w:t>
      </w:r>
      <w:r w:rsidR="00E14B0B" w:rsidRPr="00CA54B0">
        <w:rPr>
          <w:rFonts w:ascii="Times New Roman" w:hAnsi="Times New Roman" w:cs="Times New Roman"/>
          <w:sz w:val="24"/>
          <w:szCs w:val="24"/>
        </w:rPr>
        <w:t xml:space="preserve">ynikających z Umowy. Wykonawca ponosi też odpowiedzialność za inne działania lub zaniechania Pracowników świadczących Usługę i osób trzecich, którymi będzie posługiwał się w celu wykonania Umowy (np. ponosi koszty naprawy szkód wyrządzonych z winy Wykonawcy podczas wykonywania usługi wywozu odpadów komunalnych takie jak m.in.: uszkodzenia chodników, ogrodzeń, punktów gromadzenia odpadów, pojemników, </w:t>
      </w:r>
      <w:r w:rsidR="007940A2">
        <w:rPr>
          <w:rFonts w:ascii="Times New Roman" w:hAnsi="Times New Roman" w:cs="Times New Roman"/>
          <w:sz w:val="24"/>
          <w:szCs w:val="24"/>
        </w:rPr>
        <w:t xml:space="preserve">elewacji </w:t>
      </w:r>
      <w:r w:rsidR="00E14B0B" w:rsidRPr="00CA54B0">
        <w:rPr>
          <w:rFonts w:ascii="Times New Roman" w:hAnsi="Times New Roman" w:cs="Times New Roman"/>
          <w:sz w:val="24"/>
          <w:szCs w:val="24"/>
        </w:rPr>
        <w:t xml:space="preserve">itp.). W takich sytuacjach sprawy będą załatwiane bezpośrednio między Wykonawcą a poszkodowanym/właścicielem/zarządcą terenu. </w:t>
      </w:r>
    </w:p>
    <w:p w14:paraId="786E4F0A" w14:textId="65133B61" w:rsidR="0031604F" w:rsidRDefault="00CA54B0" w:rsidP="002402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14B0B" w:rsidRPr="00CA54B0">
        <w:rPr>
          <w:rFonts w:ascii="Times New Roman" w:hAnsi="Times New Roman" w:cs="Times New Roman"/>
          <w:sz w:val="24"/>
          <w:szCs w:val="24"/>
        </w:rPr>
        <w:t>Wykonawca ponosi pełną odpowiedzialność za szkody i następstwa nieszczęśliwych wypadków dotyczące Pracowników świadczących Usługę i osób trzecich, wynikające bezpośrednio z wykonywanej Usługi, spowodowane z winy Wykonawcy</w:t>
      </w:r>
      <w:r w:rsidR="007940A2">
        <w:rPr>
          <w:rFonts w:ascii="Times New Roman" w:hAnsi="Times New Roman" w:cs="Times New Roman"/>
          <w:sz w:val="24"/>
          <w:szCs w:val="24"/>
        </w:rPr>
        <w:t xml:space="preserve"> i w ww. zakresie zwalania z odpowiedzialności Zamawiającego.</w:t>
      </w:r>
    </w:p>
    <w:p w14:paraId="245ABBFB" w14:textId="3D07F306" w:rsidR="00CA54B0" w:rsidRDefault="00E14B0B">
      <w:pPr>
        <w:pStyle w:val="Akapitzlist"/>
        <w:suppressAutoHyphens/>
        <w:spacing w:after="0" w:line="360" w:lineRule="auto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04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A54B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403C70C" w14:textId="7DE0639F" w:rsidR="0031604F" w:rsidRPr="0031604F" w:rsidRDefault="00E14B0B">
      <w:pPr>
        <w:pStyle w:val="Akapitzlist"/>
        <w:suppressAutoHyphens/>
        <w:spacing w:after="0" w:line="360" w:lineRule="auto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04F">
        <w:rPr>
          <w:rFonts w:ascii="Times New Roman" w:hAnsi="Times New Roman" w:cs="Times New Roman"/>
          <w:b/>
          <w:bCs/>
          <w:sz w:val="24"/>
          <w:szCs w:val="24"/>
        </w:rPr>
        <w:t>Odbiór Usług</w:t>
      </w:r>
    </w:p>
    <w:p w14:paraId="71CE0001" w14:textId="5922434C" w:rsidR="00D21F9C" w:rsidRDefault="00E14B0B" w:rsidP="004203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604F">
        <w:rPr>
          <w:rFonts w:ascii="Times New Roman" w:hAnsi="Times New Roman" w:cs="Times New Roman"/>
          <w:sz w:val="24"/>
          <w:szCs w:val="24"/>
        </w:rPr>
        <w:lastRenderedPageBreak/>
        <w:t>1. Na koniec każdego miesiąca Wykonawca ma obowiązek przedłożyć Zamawiającemu potwierdzenie przekazania odpadów odebranych w danym miesiącu</w:t>
      </w:r>
      <w:r w:rsidR="00D21F9C">
        <w:rPr>
          <w:rFonts w:ascii="Times New Roman" w:hAnsi="Times New Roman" w:cs="Times New Roman"/>
          <w:sz w:val="24"/>
          <w:szCs w:val="24"/>
        </w:rPr>
        <w:t xml:space="preserve"> do </w:t>
      </w:r>
      <w:r w:rsidRPr="0031604F">
        <w:rPr>
          <w:rFonts w:ascii="Times New Roman" w:hAnsi="Times New Roman" w:cs="Times New Roman"/>
          <w:sz w:val="24"/>
          <w:szCs w:val="24"/>
        </w:rPr>
        <w:t xml:space="preserve"> </w:t>
      </w:r>
      <w:r w:rsidR="00D21F9C" w:rsidRPr="00D21F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ZAKŁADU UNIESZKODLIWIANIA ODPADÓW KOMUNALNYCH w DŁUGOSZYNIE</w:t>
      </w:r>
      <w:r w:rsidR="00D21F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D21F9C">
        <w:rPr>
          <w:rFonts w:ascii="Times New Roman" w:hAnsi="Times New Roman" w:cs="Times New Roman"/>
          <w:sz w:val="24"/>
          <w:szCs w:val="24"/>
        </w:rPr>
        <w:t>Kart</w:t>
      </w:r>
      <w:r w:rsidR="00A038C0">
        <w:rPr>
          <w:rFonts w:ascii="Times New Roman" w:hAnsi="Times New Roman" w:cs="Times New Roman"/>
          <w:sz w:val="24"/>
          <w:szCs w:val="24"/>
        </w:rPr>
        <w:t>a</w:t>
      </w:r>
      <w:r w:rsidRPr="00D21F9C">
        <w:rPr>
          <w:rFonts w:ascii="Times New Roman" w:hAnsi="Times New Roman" w:cs="Times New Roman"/>
          <w:sz w:val="24"/>
          <w:szCs w:val="24"/>
        </w:rPr>
        <w:t xml:space="preserve"> Przekazania Odpadu</w:t>
      </w:r>
      <w:r w:rsidR="00D21F9C">
        <w:rPr>
          <w:rFonts w:ascii="Times New Roman" w:hAnsi="Times New Roman" w:cs="Times New Roman"/>
          <w:sz w:val="24"/>
          <w:szCs w:val="24"/>
        </w:rPr>
        <w:t>.</w:t>
      </w:r>
    </w:p>
    <w:p w14:paraId="449CC12D" w14:textId="3D956A17" w:rsidR="00A038C0" w:rsidRDefault="00E1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9C">
        <w:rPr>
          <w:rFonts w:ascii="Times New Roman" w:hAnsi="Times New Roman" w:cs="Times New Roman"/>
          <w:sz w:val="24"/>
          <w:szCs w:val="24"/>
        </w:rPr>
        <w:t>2. Przekazanie Karty o której mowa w ust. 1 jest podstawą do przyjęcia faktury za dany miesiąc rozliczeniowy</w:t>
      </w:r>
      <w:r w:rsidR="00CA54B0">
        <w:rPr>
          <w:rFonts w:ascii="Times New Roman" w:hAnsi="Times New Roman" w:cs="Times New Roman"/>
          <w:sz w:val="24"/>
          <w:szCs w:val="24"/>
        </w:rPr>
        <w:t>.</w:t>
      </w:r>
    </w:p>
    <w:p w14:paraId="749D29B9" w14:textId="4C56A142" w:rsidR="00A038C0" w:rsidRDefault="00A038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CEFA93D" w14:textId="750306CA" w:rsidR="00CA54B0" w:rsidRDefault="00D353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04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A54B0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85E523A" w14:textId="47323A34" w:rsidR="00FB62AA" w:rsidRDefault="00FB62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</w:pPr>
      <w:r w:rsidRPr="00E14B0B"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  <w:t>Wynagrodzenie</w:t>
      </w:r>
    </w:p>
    <w:p w14:paraId="5995A8CF" w14:textId="5D79FD11" w:rsidR="00D353C8" w:rsidRDefault="00D353C8" w:rsidP="002402F1">
      <w:pPr>
        <w:pStyle w:val="Akapitzlist"/>
        <w:keepNext/>
        <w:widowControl w:val="0"/>
        <w:spacing w:after="0" w:line="36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911AE" w14:textId="0D39B77E" w:rsidR="00385759" w:rsidRPr="00385759" w:rsidRDefault="00385759" w:rsidP="0042031D">
      <w:pPr>
        <w:keepNext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353C8" w:rsidRPr="00385759">
        <w:rPr>
          <w:rFonts w:ascii="Times New Roman" w:hAnsi="Times New Roman" w:cs="Times New Roman"/>
          <w:sz w:val="24"/>
          <w:szCs w:val="24"/>
        </w:rPr>
        <w:t xml:space="preserve">Z tytułu odbierania i transportu niesegregowanych stałych odpadów komunalnych, w tym zebranych w sposób selektywny ustala się stawkę wynagrodzenia ryczałtowego w wysokości ……….. zł netto (słownie: ………. zł netto) za 1Mg odpadów plus podatek VAT stawka … % w kwocie ………… zł (słownie: ……….. zł) co łącznie daje kwotę brutto w wysokości ……… zł (słownie: ………. zł brutto) za 1Mg odpadów. </w:t>
      </w:r>
    </w:p>
    <w:p w14:paraId="5A5A56CC" w14:textId="32C0EBC3" w:rsidR="00385759" w:rsidRDefault="00D353C8">
      <w:pPr>
        <w:keepNext/>
        <w:widowControl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5759">
        <w:rPr>
          <w:rFonts w:ascii="Times New Roman" w:hAnsi="Times New Roman" w:cs="Times New Roman"/>
          <w:sz w:val="24"/>
          <w:szCs w:val="24"/>
        </w:rPr>
        <w:t xml:space="preserve">2. Wynagrodzenie płatne będzie miesięcznie, a jego wartość ustalona zostanie na podstawie ilości odebranych odpadów w Mg w danym miesiącu. Ilość odpadów w Mg zostanie ustalona na podstawie kart przekazania odpadów. Ogólna miesięczna wartość usługi stanowić będzie iloczyn odebranych odpadów w Mg i stawki za 1Mg, o której mowa w § </w:t>
      </w:r>
      <w:r w:rsidR="00CA54B0">
        <w:rPr>
          <w:rFonts w:ascii="Times New Roman" w:hAnsi="Times New Roman" w:cs="Times New Roman"/>
          <w:sz w:val="24"/>
          <w:szCs w:val="24"/>
        </w:rPr>
        <w:t>10</w:t>
      </w:r>
      <w:r w:rsidRPr="00385759">
        <w:rPr>
          <w:rFonts w:ascii="Times New Roman" w:hAnsi="Times New Roman" w:cs="Times New Roman"/>
          <w:sz w:val="24"/>
          <w:szCs w:val="24"/>
        </w:rPr>
        <w:t xml:space="preserve"> ust. 1 niniejszej umowy. </w:t>
      </w:r>
    </w:p>
    <w:p w14:paraId="2F8B5273" w14:textId="678F26AD" w:rsidR="00385759" w:rsidRDefault="00D353C8">
      <w:pPr>
        <w:keepNext/>
        <w:widowControl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5759">
        <w:rPr>
          <w:rFonts w:ascii="Times New Roman" w:hAnsi="Times New Roman" w:cs="Times New Roman"/>
          <w:sz w:val="24"/>
          <w:szCs w:val="24"/>
        </w:rPr>
        <w:t xml:space="preserve">3. Przy zastosowaniu stawki określonej w § </w:t>
      </w:r>
      <w:r w:rsidR="00CA54B0">
        <w:rPr>
          <w:rFonts w:ascii="Times New Roman" w:hAnsi="Times New Roman" w:cs="Times New Roman"/>
          <w:sz w:val="24"/>
          <w:szCs w:val="24"/>
        </w:rPr>
        <w:t>10</w:t>
      </w:r>
      <w:r w:rsidRPr="00385759">
        <w:rPr>
          <w:rFonts w:ascii="Times New Roman" w:hAnsi="Times New Roman" w:cs="Times New Roman"/>
          <w:sz w:val="24"/>
          <w:szCs w:val="24"/>
        </w:rPr>
        <w:t xml:space="preserve"> ust. 1 szacunkowa cena za cały okres wykonywania usługi wskazany w § 2 wynosi ………… zł netto (Słowenie: …….. zł netto) plus podatek VAT stawka … % w kwocie ………. zł (słownie: ……. zł) co łącznie daje kwotę brutto w wysokości …………. zł (słownie: …………. zł). </w:t>
      </w:r>
    </w:p>
    <w:p w14:paraId="46D347F6" w14:textId="77777777" w:rsidR="00385759" w:rsidRDefault="00D353C8">
      <w:pPr>
        <w:keepNext/>
        <w:widowControl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5759">
        <w:rPr>
          <w:rFonts w:ascii="Times New Roman" w:hAnsi="Times New Roman" w:cs="Times New Roman"/>
          <w:sz w:val="24"/>
          <w:szCs w:val="24"/>
        </w:rPr>
        <w:t xml:space="preserve">4. Kwota może ulec zmianie w zależności od ilości odpadów odebranych w okresie obowiązywania umowy. </w:t>
      </w:r>
    </w:p>
    <w:p w14:paraId="0C40EEBD" w14:textId="4CFD5D39" w:rsidR="00385759" w:rsidRDefault="00D353C8">
      <w:pPr>
        <w:keepNext/>
        <w:widowControl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5759">
        <w:rPr>
          <w:rFonts w:ascii="Times New Roman" w:hAnsi="Times New Roman" w:cs="Times New Roman"/>
          <w:sz w:val="24"/>
          <w:szCs w:val="24"/>
        </w:rPr>
        <w:t xml:space="preserve">5. Wynagrodzenie dla Wykonawcy w kwocie opisanej w ust. 1 zostanie przekazane na jego konto w okresach miesięcznych w terminie </w:t>
      </w:r>
      <w:r w:rsidR="00385759" w:rsidRPr="00385759">
        <w:rPr>
          <w:rFonts w:ascii="Times New Roman" w:hAnsi="Times New Roman" w:cs="Times New Roman"/>
          <w:sz w:val="24"/>
          <w:szCs w:val="24"/>
        </w:rPr>
        <w:t xml:space="preserve">……. dni </w:t>
      </w:r>
      <w:r w:rsidRPr="00385759">
        <w:rPr>
          <w:rFonts w:ascii="Times New Roman" w:hAnsi="Times New Roman" w:cs="Times New Roman"/>
          <w:sz w:val="24"/>
          <w:szCs w:val="24"/>
        </w:rPr>
        <w:t xml:space="preserve"> od dnia przekazania Zamawiającemu prawidłowo wystawionej faktury, podpisanych kart przekazania </w:t>
      </w:r>
      <w:r w:rsidR="00385759">
        <w:rPr>
          <w:rFonts w:ascii="Times New Roman" w:hAnsi="Times New Roman" w:cs="Times New Roman"/>
          <w:sz w:val="24"/>
          <w:szCs w:val="24"/>
        </w:rPr>
        <w:t xml:space="preserve">odpadów. </w:t>
      </w:r>
    </w:p>
    <w:p w14:paraId="2BEE5649" w14:textId="2DD9EB7B" w:rsidR="00D353C8" w:rsidRPr="00385759" w:rsidRDefault="00D353C8">
      <w:pPr>
        <w:keepNext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59">
        <w:rPr>
          <w:rFonts w:ascii="Times New Roman" w:hAnsi="Times New Roman" w:cs="Times New Roman"/>
          <w:sz w:val="24"/>
          <w:szCs w:val="24"/>
        </w:rPr>
        <w:t xml:space="preserve"> 6. Cena za 1Mg odebranych odpadów ma charakter ryczałtowy i obejmuje wszelkie elementy ujęte w rozdziale </w:t>
      </w:r>
      <w:r w:rsidR="00385759">
        <w:rPr>
          <w:rFonts w:ascii="Times New Roman" w:hAnsi="Times New Roman" w:cs="Times New Roman"/>
          <w:sz w:val="24"/>
          <w:szCs w:val="24"/>
        </w:rPr>
        <w:t>3</w:t>
      </w:r>
      <w:r w:rsidRPr="00385759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="007940A2">
        <w:rPr>
          <w:rFonts w:ascii="Times New Roman" w:hAnsi="Times New Roman" w:cs="Times New Roman"/>
          <w:sz w:val="24"/>
          <w:szCs w:val="24"/>
        </w:rPr>
        <w:t xml:space="preserve"> i jest niezmienna przez cały okres trwania umowy.</w:t>
      </w:r>
    </w:p>
    <w:p w14:paraId="6F2DD025" w14:textId="77777777" w:rsidR="00337AC9" w:rsidRPr="00E14B0B" w:rsidRDefault="00337AC9" w:rsidP="002402F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6FE59" w14:textId="4F5A845A" w:rsidR="00FB62AA" w:rsidRPr="00E14B0B" w:rsidRDefault="00FB62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§ </w:t>
      </w:r>
      <w:r w:rsidR="00CA54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11</w:t>
      </w:r>
    </w:p>
    <w:p w14:paraId="7AA86D2D" w14:textId="77777777" w:rsidR="00FB62AA" w:rsidRPr="00E14B0B" w:rsidRDefault="00FB62AA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Zabezpieczenie należytego wykonania umowy</w:t>
      </w:r>
    </w:p>
    <w:p w14:paraId="2A71572D" w14:textId="28AF08DE" w:rsidR="00FB62AA" w:rsidRPr="00E14B0B" w:rsidRDefault="00FB62AA" w:rsidP="0042031D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>Wykonawca wnosi zabezpieczenie należytego wykonania umowy w wysokości 10% wynagrodzenia brutto ustalonego w §</w:t>
      </w:r>
      <w:r w:rsidR="00CA54B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10</w:t>
      </w:r>
      <w:r w:rsidRPr="00E14B0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ust. </w:t>
      </w:r>
      <w:r w:rsidR="00CA54B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3</w:t>
      </w:r>
      <w:r w:rsidRPr="00E14B0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umowy, co stanowi kwotę: ………………………………………………………………..(słownie…………………………………………………………………………………….…………………………………………………….………/100), zgodnie z ……………………….…. SIWZ.</w:t>
      </w:r>
    </w:p>
    <w:p w14:paraId="592A2EB1" w14:textId="77777777" w:rsidR="00FB62AA" w:rsidRPr="00E14B0B" w:rsidRDefault="00FB62A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Zabezpieczenie należytego wykonania umowy wnoszone jest w formie ……………………………...</w:t>
      </w:r>
    </w:p>
    <w:p w14:paraId="424E11DE" w14:textId="77777777" w:rsidR="00FB62AA" w:rsidRPr="00E14B0B" w:rsidRDefault="00FB62A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Zabezpieczenie należytego wykonania robót podlega zwrotowi Wykonawcy lub zwolnieniu w terminie 30 dni od dnia wykonania zamówienia i uznania go przez Zamawiającego za należycie wykonane.</w:t>
      </w:r>
    </w:p>
    <w:p w14:paraId="48105C1F" w14:textId="77777777" w:rsidR="00FB62AA" w:rsidRPr="00E14B0B" w:rsidRDefault="00FB62A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 przypadku niewykonania lub nienależytego wykonania umowy zabezpieczenie zostanie przeznaczone na pokrycie kosztów wykonania niezbędnych prac oraz pokrycie roszczeń z tytułu kar umownych, odszkodowań oraz wszelkich innych roszczeń Zamawiającego, mogących powstać na gruncie niniejszej umowy.</w:t>
      </w:r>
    </w:p>
    <w:p w14:paraId="7FA99655" w14:textId="77777777" w:rsidR="00FF4853" w:rsidRPr="00E14B0B" w:rsidRDefault="00FF4853" w:rsidP="002402F1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27F9389C" w14:textId="77777777" w:rsidR="00FF4853" w:rsidRPr="00E14B0B" w:rsidRDefault="00FF4853" w:rsidP="002402F1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6D0286B8" w14:textId="7CB5D3E0" w:rsidR="00FB62AA" w:rsidRPr="00E14B0B" w:rsidRDefault="00FF4853">
      <w:pPr>
        <w:suppressAutoHyphens/>
        <w:spacing w:before="120" w:after="0" w:line="360" w:lineRule="auto"/>
        <w:ind w:left="-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CA54B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12</w:t>
      </w:r>
    </w:p>
    <w:p w14:paraId="14F7301D" w14:textId="77777777" w:rsidR="00FB62AA" w:rsidRPr="00E14B0B" w:rsidRDefault="00FB62AA">
      <w:pPr>
        <w:suppressAutoHyphens/>
        <w:spacing w:after="0" w:line="360" w:lineRule="auto"/>
        <w:ind w:left="-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Rękojmia:</w:t>
      </w:r>
    </w:p>
    <w:p w14:paraId="69FD9855" w14:textId="77777777" w:rsidR="00FB62AA" w:rsidRPr="00E14B0B" w:rsidRDefault="00FB62AA" w:rsidP="0042031D">
      <w:pPr>
        <w:suppressAutoHyphens/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Wykonawca ponosi pełną odpowiedzialność za ewentualne szkody powstałe przy wykonywaniu prac np.; alejek, trawników, pojemników na śmieci, oraz uszkodzenia drzew i krzewów.</w:t>
      </w:r>
    </w:p>
    <w:p w14:paraId="40C9DFE0" w14:textId="77777777" w:rsidR="00FB62AA" w:rsidRPr="00E14B0B" w:rsidRDefault="00FB62AA">
      <w:pPr>
        <w:suppressAutoHyphens/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W przypadku stwierdzenia wyrządzenia przez Wykonawcę szkód, strony niezwłocznie ustalają zakres robót niezbędnych do usunięcia powstałej szkody oraz termin ich wykonania. W przypadku nie wykonania w terminie zobowiązania Zamawiający zleci innemu Wykonawcy usunięcie powstałej szkody, natomiast kosztami w całości zostanie obciążony Wykonawca niniejszej umowy.</w:t>
      </w:r>
    </w:p>
    <w:p w14:paraId="3889C3A1" w14:textId="668E45EA" w:rsidR="00FB62AA" w:rsidRPr="00E14B0B" w:rsidRDefault="00FB62A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3.   Wykonawca ponosi pełną odpowiedzialność wobec osób trzecich za szkody powstałe w wyniku  niewypełnienia postanowień zawartych w niniejszej umowie.</w:t>
      </w:r>
    </w:p>
    <w:p w14:paraId="1822C26B" w14:textId="0F013792" w:rsidR="00FB62AA" w:rsidRPr="00E14B0B" w:rsidRDefault="00FB62A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br/>
        <w:t xml:space="preserve">§ </w:t>
      </w:r>
      <w:r w:rsidR="00CA54B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13</w:t>
      </w:r>
    </w:p>
    <w:p w14:paraId="08894EED" w14:textId="77777777" w:rsidR="00FB62AA" w:rsidRPr="00E14B0B" w:rsidRDefault="00FB62AA">
      <w:pPr>
        <w:suppressAutoHyphens/>
        <w:spacing w:after="0" w:line="360" w:lineRule="auto"/>
        <w:ind w:left="-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Kary umowne:</w:t>
      </w:r>
    </w:p>
    <w:p w14:paraId="16A59B96" w14:textId="77777777" w:rsidR="00FB62AA" w:rsidRPr="00E14B0B" w:rsidRDefault="00FB62AA" w:rsidP="0042031D">
      <w:pPr>
        <w:keepNext/>
        <w:widowControl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</w:pPr>
      <w:r w:rsidRPr="00E14B0B"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  <w:lastRenderedPageBreak/>
        <w:t>1. Zamawiającemu przysługuje prawo naliczania kar umownych w przypadkach:</w:t>
      </w:r>
    </w:p>
    <w:p w14:paraId="6A4E99E3" w14:textId="33D40980" w:rsidR="00FB62AA" w:rsidRPr="00E14B0B" w:rsidRDefault="00FB62AA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za zwłokę w wykonaniu prac, karę w wysokości 2% miesięcznego zamówienia za każdy dzień zwłoki</w:t>
      </w:r>
      <w:r w:rsidR="007940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stosunku do harmonogramu odbioru odpadów, o którym mowa w </w:t>
      </w:r>
      <w:r w:rsidR="009E212B">
        <w:rPr>
          <w:rFonts w:ascii="Times New Roman" w:eastAsia="Calibri" w:hAnsi="Times New Roman" w:cs="Times New Roman"/>
          <w:sz w:val="24"/>
          <w:szCs w:val="24"/>
          <w:lang w:eastAsia="ar-SA"/>
        </w:rPr>
        <w:t>§ 2 ust 7 Umowy;</w:t>
      </w: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14:paraId="647295D8" w14:textId="4D436321" w:rsidR="00FB62AA" w:rsidRPr="00E14B0B" w:rsidRDefault="00FB62AA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 odstąpienie od umowy przez którąkolwiek ze stron z przyczyn leżących po stronie Wykonawcy w wysokości 10% wartości rocznego zadania </w:t>
      </w:r>
      <w:r w:rsidR="00CA54B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1AEB6D64" w14:textId="1C2B8F19" w:rsidR="00FB62AA" w:rsidRPr="00E14B0B" w:rsidRDefault="00FB62AA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za zwłokę w przedłożeniu Zamawiającemu harmonogramu wywozów w wysokości 1000 zł za każdy dzień</w:t>
      </w:r>
      <w:r w:rsidR="009E21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 każde stwierdzone naruszenie;</w:t>
      </w:r>
    </w:p>
    <w:p w14:paraId="54D05AB6" w14:textId="4E1D7B83" w:rsidR="00FB62AA" w:rsidRPr="00E14B0B" w:rsidRDefault="00CA54B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</w:t>
      </w:r>
      <w:r w:rsidR="00FB62AA"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 każdy dzień zwłoki w niedostarczeniu właścicielom nieruchomości pojemników albo worków do selektywnej zbiórki odpadów, w terminie do </w:t>
      </w:r>
      <w:r w:rsidR="00672BB5"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20 stycznia</w:t>
      </w:r>
      <w:r w:rsidR="00FF4853"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</w:t>
      </w:r>
      <w:r w:rsidR="00385759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="00FB62AA"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r. kara w wysokości </w:t>
      </w:r>
      <w:r w:rsidR="00385759">
        <w:rPr>
          <w:rFonts w:ascii="Times New Roman" w:eastAsia="Calibri" w:hAnsi="Times New Roman" w:cs="Times New Roman"/>
          <w:sz w:val="24"/>
          <w:szCs w:val="24"/>
          <w:lang w:eastAsia="ar-SA"/>
        </w:rPr>
        <w:t>500</w:t>
      </w:r>
      <w:r w:rsidR="00FB62AA"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zł </w:t>
      </w:r>
      <w:r w:rsidR="009E212B">
        <w:rPr>
          <w:rFonts w:ascii="Times New Roman" w:eastAsia="Calibri" w:hAnsi="Times New Roman" w:cs="Times New Roman"/>
          <w:sz w:val="24"/>
          <w:szCs w:val="24"/>
          <w:lang w:eastAsia="ar-SA"/>
        </w:rPr>
        <w:t>za każde stwierdzone naruszenie;</w:t>
      </w:r>
    </w:p>
    <w:p w14:paraId="56A92943" w14:textId="77777777" w:rsidR="009E212B" w:rsidRDefault="00CA54B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</w:t>
      </w:r>
      <w:r w:rsidR="00FB62AA"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 każdy przypadek nieuprzątnięcia miejsca odbioru, gdy zanieczyszczenie nastąpiło </w:t>
      </w:r>
      <w:r w:rsidR="00FB62AA"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z przyczyn leżących po stronie Wykonawcy kara  wysokości 300 zł</w:t>
      </w:r>
      <w:r w:rsidR="009E212B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5834D999" w14:textId="0A199A47" w:rsidR="00FB62AA" w:rsidRPr="00E14B0B" w:rsidRDefault="009E212B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 każdy stwierdzony przypadek 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niezatrudniania na umowę o pracę w zakresie określonym w pkt </w:t>
      </w:r>
      <w:r w:rsidR="00D3070F">
        <w:rPr>
          <w:rFonts w:ascii="Times New Roman" w:eastAsia="Calibri" w:hAnsi="Times New Roman" w:cs="Times New Roman"/>
          <w:sz w:val="24"/>
          <w:szCs w:val="24"/>
          <w:lang w:eastAsia="ar-SA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 SIWZ kara w wysokości 5000 zł. </w:t>
      </w:r>
      <w:r w:rsidR="00FB62AA"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E8CA87B" w14:textId="6419359E" w:rsidR="00FB62AA" w:rsidRPr="00E14B0B" w:rsidRDefault="00FB62AA">
      <w:p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Wykonawcy przysługuje prawo naliczenia kar umownych w przypadku odstąpienia od umowy przez którąkolwiek ze stron z przyczyn leżących po stronie zamawiającego w wysokości 10% wartości zadania od którego odstąpiono </w:t>
      </w:r>
      <w:r w:rsidR="00CA54B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5287815" w14:textId="77777777" w:rsidR="00FB62AA" w:rsidRPr="00E14B0B" w:rsidRDefault="00FB62AA">
      <w:p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3. Łączna wysokość kar umownych nie może przekroczyć 25% wynagrodzenia za przedmiot umowy w stosunku rocznym.</w:t>
      </w:r>
    </w:p>
    <w:p w14:paraId="2C93B225" w14:textId="77777777" w:rsidR="00FB62AA" w:rsidRPr="00E14B0B" w:rsidRDefault="00FB62AA">
      <w:p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4. Jeżeli wartość szkody przekroczy wartość należnych kar umownych strony będą mogły dochodzić od siebie należności w wysokości rzeczywiście poniesionej szkody.</w:t>
      </w:r>
    </w:p>
    <w:p w14:paraId="3925FA4D" w14:textId="77777777" w:rsidR="00FB62AA" w:rsidRPr="00E14B0B" w:rsidRDefault="00FB62A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100330B" w14:textId="42BE5839" w:rsidR="00FB62AA" w:rsidRPr="00E14B0B" w:rsidRDefault="00FB62AA">
      <w:pPr>
        <w:suppressAutoHyphens/>
        <w:spacing w:after="0" w:line="360" w:lineRule="auto"/>
        <w:ind w:left="2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CA54B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14</w:t>
      </w:r>
    </w:p>
    <w:p w14:paraId="7FB2E304" w14:textId="77777777" w:rsidR="00FB62AA" w:rsidRPr="00E14B0B" w:rsidRDefault="00FB62AA">
      <w:pPr>
        <w:suppressAutoHyphens/>
        <w:spacing w:after="0" w:line="360" w:lineRule="auto"/>
        <w:ind w:left="-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Odstąpienia od umowy</w:t>
      </w:r>
    </w:p>
    <w:p w14:paraId="0CBC0F3D" w14:textId="77777777" w:rsidR="00FB62AA" w:rsidRPr="00E14B0B" w:rsidRDefault="00FB62AA" w:rsidP="0042031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1. Zamawiającemu przysługuje prawo do odstąpienia od umowy w n/w przypadkach:</w:t>
      </w:r>
    </w:p>
    <w:p w14:paraId="25A13CB3" w14:textId="77777777" w:rsidR="00FB62AA" w:rsidRPr="00E14B0B" w:rsidRDefault="00FB62AA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rażąco zostaną naruszone przez Wykonawcę warunki umowy,</w:t>
      </w:r>
    </w:p>
    <w:p w14:paraId="35A278F1" w14:textId="77777777" w:rsidR="00FB62AA" w:rsidRPr="00E14B0B" w:rsidRDefault="00FB62AA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powstaną rażące zaniedbania w wykonaniu obowiązków Wykonawcy przy realizacji umowy, </w:t>
      </w: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a w szczególności:</w:t>
      </w:r>
    </w:p>
    <w:p w14:paraId="35068E31" w14:textId="77777777" w:rsidR="00FB62AA" w:rsidRPr="00E14B0B" w:rsidRDefault="00FB62AA">
      <w:pPr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przy próbie świadczenia usług w stanie nietrzeźwym lub spożycia alkoholu w miejscu świadczenia usług,</w:t>
      </w:r>
    </w:p>
    <w:p w14:paraId="5789C311" w14:textId="77777777" w:rsidR="00FB62AA" w:rsidRPr="00E14B0B" w:rsidRDefault="00FB62AA">
      <w:pPr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w przypadku gdy w ciągu 5 kolejnych kalendarzowych dni co najmniej 2- krotne</w:t>
      </w:r>
    </w:p>
    <w:p w14:paraId="5B0D5823" w14:textId="77777777" w:rsidR="00FB62AA" w:rsidRPr="00E14B0B" w:rsidRDefault="00FB62AA">
      <w:pPr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stwierdzi się w obecności Wykonawcy nie wykonanie lub nienależyte wykonanie usług.</w:t>
      </w:r>
    </w:p>
    <w:p w14:paraId="29FB2550" w14:textId="77777777" w:rsidR="00FB62AA" w:rsidRPr="00E14B0B" w:rsidRDefault="00FB62A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2. Wykonawcy przysługuje prawo odstąpienia od umowy, jeżeli Zamawiający:</w:t>
      </w:r>
    </w:p>
    <w:p w14:paraId="22D32570" w14:textId="77777777" w:rsidR="00FB62AA" w:rsidRPr="00E14B0B" w:rsidRDefault="00FB62A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nie wywiązuje się z obowiązku zapłaty faktury po upływie 30 dni kalendarzowych od terminu zapłaty, pomimo wezwania wystosowanego przez Wykonawcę złożonego na piśmie,</w:t>
      </w:r>
    </w:p>
    <w:p w14:paraId="194FF615" w14:textId="77777777" w:rsidR="00FB62AA" w:rsidRPr="00E14B0B" w:rsidRDefault="00FB62A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odmawia przez kolejne 30 dni kalendarzowych, bez wskazania uzasadnionej przyczyny odbioru prac lub odmawia podpisania protokołu odbioru, pomimo wezwania wystosowanego przez Wykonawcę złożonego na piśmie.</w:t>
      </w:r>
    </w:p>
    <w:p w14:paraId="2BA0468B" w14:textId="77777777" w:rsidR="00FB62AA" w:rsidRPr="00E14B0B" w:rsidRDefault="00FB62A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Odstąpienie od umowy, o którym mowa w ust. 1 i 2, powinno nastąpić w formie pisemnej </w:t>
      </w: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   powinno zawierać uzasadnienie pod rygorem nieważności takiego oświadczenia.</w:t>
      </w:r>
    </w:p>
    <w:p w14:paraId="3EBEFDD7" w14:textId="77777777" w:rsidR="00FB62AA" w:rsidRPr="00E14B0B" w:rsidRDefault="00FB62A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4. W przypadku odstąpienia od umowy:</w:t>
      </w:r>
    </w:p>
    <w:p w14:paraId="401CF58D" w14:textId="77777777" w:rsidR="00FB62AA" w:rsidRPr="00E14B0B" w:rsidRDefault="00FB62AA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w terminie 7 dni Wykonawca przy udziale Zamawiającego sporządzi szczegółowy protokół inwentaryzacji usługi w toku według stanu na dzień odstąpienia,</w:t>
      </w:r>
    </w:p>
    <w:p w14:paraId="3204F0E6" w14:textId="77777777" w:rsidR="00FB62AA" w:rsidRPr="00E14B0B" w:rsidRDefault="00FB62AA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wykonawca zgłosi, aby Zamawiający dokonał odbioru prac przerwanych w terminie 3 dni kalendarzowych,</w:t>
      </w:r>
    </w:p>
    <w:p w14:paraId="029A76C2" w14:textId="77777777" w:rsidR="00FB62AA" w:rsidRPr="00E14B0B" w:rsidRDefault="00FB62AA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Zamawiający w razie odstąpienia od umowy z przyczyn, za które Wykonawca nie odpowiada, zobowiązany jest do:</w:t>
      </w:r>
    </w:p>
    <w:p w14:paraId="7ACAA3B9" w14:textId="77777777" w:rsidR="00FB62AA" w:rsidRPr="00E14B0B" w:rsidRDefault="00FB62AA">
      <w:pPr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dokonania odbioru usługi przerwanych,</w:t>
      </w:r>
    </w:p>
    <w:p w14:paraId="4AF7F9B4" w14:textId="77777777" w:rsidR="00FB62AA" w:rsidRPr="00E14B0B" w:rsidRDefault="00FB62AA">
      <w:pPr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dokonania zapłaty wynagrodzenia za usługi, które zostały wykonane do dnia odstąpienia.</w:t>
      </w:r>
    </w:p>
    <w:p w14:paraId="17E2970F" w14:textId="195BFCD7" w:rsidR="00FB62AA" w:rsidRPr="00E14B0B" w:rsidRDefault="00FB62A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5. Strona, z której winy zostało dokonane odstąpienie od umowy, poniesie koszty wynikłe z tytułu</w:t>
      </w:r>
      <w:r w:rsidR="00F629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odstąpienia od umowy.</w:t>
      </w:r>
    </w:p>
    <w:p w14:paraId="6AC9CB3A" w14:textId="10287CE1" w:rsidR="00FF4853" w:rsidRDefault="00FF485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§1</w:t>
      </w:r>
      <w:r w:rsidR="00CA54B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5</w:t>
      </w:r>
    </w:p>
    <w:p w14:paraId="495586B8" w14:textId="7C4B8333" w:rsidR="00F62924" w:rsidRPr="00E14B0B" w:rsidRDefault="00F6292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Zmiana umowy</w:t>
      </w:r>
    </w:p>
    <w:p w14:paraId="5A86536D" w14:textId="77777777" w:rsidR="00FF4853" w:rsidRPr="00E14B0B" w:rsidRDefault="00FF4853" w:rsidP="004203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0B">
        <w:rPr>
          <w:rFonts w:ascii="Times New Roman" w:hAnsi="Times New Roman" w:cs="Times New Roman"/>
          <w:sz w:val="24"/>
          <w:szCs w:val="24"/>
        </w:rPr>
        <w:t xml:space="preserve">Zmiany umowy wymagają formy pisemnej pod rygorem nieważności i mogą nastąpić w przypadku: </w:t>
      </w:r>
    </w:p>
    <w:p w14:paraId="6E3B510A" w14:textId="6D662819" w:rsidR="00FF4853" w:rsidRPr="00E14B0B" w:rsidRDefault="00FF485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0B">
        <w:rPr>
          <w:rFonts w:ascii="Times New Roman" w:hAnsi="Times New Roman" w:cs="Times New Roman"/>
          <w:sz w:val="24"/>
          <w:szCs w:val="24"/>
        </w:rPr>
        <w:t>1) wprowadzenia znaczących zmian w obowiązującej ustawie z 13 września 1996r. o utrzymaniu czystości i porządku w gminach w zakresie nałożonych na gminę obowiązków dotyczących gospodarki odpadami oraz w ustawie z dnia 14 grudnia 2012 r. o odpadach (</w:t>
      </w:r>
      <w:proofErr w:type="spellStart"/>
      <w:r w:rsidR="00F6292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62924">
        <w:rPr>
          <w:rFonts w:ascii="Times New Roman" w:hAnsi="Times New Roman" w:cs="Times New Roman"/>
          <w:sz w:val="24"/>
          <w:szCs w:val="24"/>
        </w:rPr>
        <w:t xml:space="preserve"> </w:t>
      </w:r>
      <w:r w:rsidRPr="00E14B0B">
        <w:rPr>
          <w:rFonts w:ascii="Times New Roman" w:hAnsi="Times New Roman" w:cs="Times New Roman"/>
          <w:sz w:val="24"/>
          <w:szCs w:val="24"/>
        </w:rPr>
        <w:t>Dz. U. z 2019 r. poz. 701 )</w:t>
      </w:r>
      <w:r w:rsidR="009E212B">
        <w:rPr>
          <w:rFonts w:ascii="Times New Roman" w:hAnsi="Times New Roman" w:cs="Times New Roman"/>
          <w:sz w:val="24"/>
          <w:szCs w:val="24"/>
        </w:rPr>
        <w:t xml:space="preserve"> oraz innych przepisach bezwzględnie obowiązujących regulujących problematykę odbioru i transportu odpadów, jeżeli zmiana ma wpływ na sposób lub zakres świadczonych usług</w:t>
      </w:r>
      <w:r w:rsidRPr="00E14B0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A0E1AB" w14:textId="77777777" w:rsidR="00FF4853" w:rsidRPr="00E14B0B" w:rsidRDefault="00FF485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14B0B">
        <w:rPr>
          <w:rFonts w:ascii="Times New Roman" w:hAnsi="Times New Roman" w:cs="Times New Roman"/>
          <w:sz w:val="24"/>
          <w:szCs w:val="24"/>
        </w:rPr>
        <w:t>3) zmiany stawki podatku VAT w zakresie usług objętych umową.</w:t>
      </w:r>
    </w:p>
    <w:p w14:paraId="5AFE52D5" w14:textId="5C182ABA" w:rsidR="00FB62AA" w:rsidRPr="00E14B0B" w:rsidRDefault="00FF4853">
      <w:pPr>
        <w:suppressAutoHyphens/>
        <w:spacing w:after="0" w:line="360" w:lineRule="auto"/>
        <w:ind w:left="4248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§ 1</w:t>
      </w:r>
      <w:r w:rsidR="00F6292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6</w:t>
      </w:r>
    </w:p>
    <w:p w14:paraId="69BC9D01" w14:textId="77777777" w:rsidR="00FB62AA" w:rsidRPr="00E14B0B" w:rsidRDefault="00FB62A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Postanowienia końcowe</w:t>
      </w:r>
    </w:p>
    <w:p w14:paraId="03E01139" w14:textId="77777777" w:rsidR="00FB62AA" w:rsidRPr="00E14B0B" w:rsidRDefault="00FB62AA" w:rsidP="0042031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1. Strony   ustalają,   że   w   sprawach   nieuregulowanych  w  niniejszej umowie będą miały    zastosowanie przepisy kodeksu cywilnego i ustawy ,,Prawo zamówień publicznych”.</w:t>
      </w:r>
    </w:p>
    <w:p w14:paraId="460173B9" w14:textId="77777777" w:rsidR="00FB62AA" w:rsidRPr="00E14B0B" w:rsidRDefault="00FB62AA" w:rsidP="0042031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2. Strony umowy zobowiązują się do niezwłocznego powiadomienia o każdej zmianie adresu lub numeru telefonu.</w:t>
      </w:r>
    </w:p>
    <w:p w14:paraId="40C16D01" w14:textId="77777777" w:rsidR="00FB62AA" w:rsidRPr="00E14B0B" w:rsidRDefault="00FB62A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3. W przypadku niezrealizowania zobowiązania wskazanego w ust. 2, pisma dostarczone pod adres wskazany w niniejszej umowie uważa się za doręczone.</w:t>
      </w:r>
    </w:p>
    <w:p w14:paraId="577F8F50" w14:textId="77777777" w:rsidR="00FB62AA" w:rsidRPr="00E14B0B" w:rsidRDefault="00FB62A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4. W   przypadku   zaistnienia  sporu strony  zobowiązują się do próby polubownego jego    załatwienia.</w:t>
      </w:r>
    </w:p>
    <w:p w14:paraId="53A9C2A2" w14:textId="77777777" w:rsidR="00FB62AA" w:rsidRPr="00E14B0B" w:rsidRDefault="00FB62A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5. Sporne sprawy rozstrzygają sądy powszechne, właściwe dla siedziby zamawiającego.</w:t>
      </w:r>
    </w:p>
    <w:p w14:paraId="329CA123" w14:textId="77777777" w:rsidR="00FB62AA" w:rsidRPr="00E14B0B" w:rsidRDefault="00FB62A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sz w:val="24"/>
          <w:szCs w:val="24"/>
          <w:lang w:eastAsia="ar-SA"/>
        </w:rPr>
        <w:t>6. Umowę sporządzono w dwóch jednobrzmiących egzemplarzach, po jednym dla każdej ze  stron.</w:t>
      </w:r>
    </w:p>
    <w:p w14:paraId="3DDE7EDA" w14:textId="77777777" w:rsidR="00FB62AA" w:rsidRPr="00E14B0B" w:rsidRDefault="00FB62AA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BB54172" w14:textId="77777777" w:rsidR="00FB62AA" w:rsidRPr="00E14B0B" w:rsidRDefault="00FB62AA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39C7A80" w14:textId="77777777" w:rsidR="00FB62AA" w:rsidRPr="00E14B0B" w:rsidRDefault="00FB62AA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51429EF" w14:textId="77777777" w:rsidR="00FB62AA" w:rsidRPr="00E14B0B" w:rsidRDefault="00FB62AA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199A0D3" w14:textId="77777777" w:rsidR="00FB62AA" w:rsidRPr="00E14B0B" w:rsidRDefault="00FB62AA" w:rsidP="002402F1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1DBB80D1" w14:textId="77777777" w:rsidR="00FB62AA" w:rsidRPr="00E14B0B" w:rsidRDefault="00FB62AA" w:rsidP="002402F1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14B0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ZAMAWIAJĄCY                                                              WYKONAWCA</w:t>
      </w:r>
    </w:p>
    <w:p w14:paraId="3D499450" w14:textId="77777777" w:rsidR="00FB62AA" w:rsidRPr="00E14B0B" w:rsidRDefault="00FB62AA" w:rsidP="0042031D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ACB985B" w14:textId="77777777" w:rsidR="00944286" w:rsidRPr="00E14B0B" w:rsidRDefault="00944286" w:rsidP="0024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4286" w:rsidRPr="00E1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893B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FE229" w14:textId="77777777" w:rsidR="004D10C7" w:rsidRDefault="004D10C7" w:rsidP="004B1EC8">
      <w:pPr>
        <w:spacing w:after="0" w:line="240" w:lineRule="auto"/>
      </w:pPr>
      <w:r>
        <w:separator/>
      </w:r>
    </w:p>
  </w:endnote>
  <w:endnote w:type="continuationSeparator" w:id="0">
    <w:p w14:paraId="562280FA" w14:textId="77777777" w:rsidR="004D10C7" w:rsidRDefault="004D10C7" w:rsidP="004B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98072" w14:textId="77777777" w:rsidR="004D10C7" w:rsidRDefault="004D10C7" w:rsidP="004B1EC8">
      <w:pPr>
        <w:spacing w:after="0" w:line="240" w:lineRule="auto"/>
      </w:pPr>
      <w:r>
        <w:separator/>
      </w:r>
    </w:p>
  </w:footnote>
  <w:footnote w:type="continuationSeparator" w:id="0">
    <w:p w14:paraId="645EC236" w14:textId="77777777" w:rsidR="004D10C7" w:rsidRDefault="004D10C7" w:rsidP="004B1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1E8"/>
    <w:multiLevelType w:val="singleLevel"/>
    <w:tmpl w:val="B2D8852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3156C2C"/>
    <w:multiLevelType w:val="hybridMultilevel"/>
    <w:tmpl w:val="B1B85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3643"/>
    <w:multiLevelType w:val="hybridMultilevel"/>
    <w:tmpl w:val="C4D4A2CA"/>
    <w:lvl w:ilvl="0" w:tplc="023878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61AA"/>
    <w:multiLevelType w:val="hybridMultilevel"/>
    <w:tmpl w:val="FCE20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D4455"/>
    <w:multiLevelType w:val="hybridMultilevel"/>
    <w:tmpl w:val="5C383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C53D3"/>
    <w:multiLevelType w:val="hybridMultilevel"/>
    <w:tmpl w:val="8B18928E"/>
    <w:lvl w:ilvl="0" w:tplc="09E60D1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2BB5685"/>
    <w:multiLevelType w:val="hybridMultilevel"/>
    <w:tmpl w:val="3BEE669A"/>
    <w:lvl w:ilvl="0" w:tplc="B70A7B6E">
      <w:start w:val="1"/>
      <w:numFmt w:val="decimal"/>
      <w:lvlText w:val="%1."/>
      <w:lvlJc w:val="center"/>
      <w:pPr>
        <w:ind w:left="360" w:hanging="360"/>
      </w:pPr>
    </w:lvl>
    <w:lvl w:ilvl="1" w:tplc="6F9E7A9E">
      <w:start w:val="1"/>
      <w:numFmt w:val="lowerLetter"/>
      <w:lvlText w:val="%2)"/>
      <w:lvlJc w:val="left"/>
      <w:pPr>
        <w:tabs>
          <w:tab w:val="num" w:pos="1469"/>
        </w:tabs>
        <w:ind w:left="1469" w:hanging="392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9A463B"/>
    <w:multiLevelType w:val="hybridMultilevel"/>
    <w:tmpl w:val="F7762BF2"/>
    <w:lvl w:ilvl="0" w:tplc="418629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B7067"/>
    <w:multiLevelType w:val="hybridMultilevel"/>
    <w:tmpl w:val="ABD6A628"/>
    <w:lvl w:ilvl="0" w:tplc="DF7C4E5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D404421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237565FB"/>
    <w:multiLevelType w:val="hybridMultilevel"/>
    <w:tmpl w:val="E266F2FC"/>
    <w:lvl w:ilvl="0" w:tplc="738A154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F74507"/>
    <w:multiLevelType w:val="hybridMultilevel"/>
    <w:tmpl w:val="1ECCEE5A"/>
    <w:lvl w:ilvl="0" w:tplc="1F8A433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C5B2BB5"/>
    <w:multiLevelType w:val="hybridMultilevel"/>
    <w:tmpl w:val="99C4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41A94"/>
    <w:multiLevelType w:val="hybridMultilevel"/>
    <w:tmpl w:val="5E7ACA72"/>
    <w:lvl w:ilvl="0" w:tplc="062412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66BB7"/>
    <w:multiLevelType w:val="hybridMultilevel"/>
    <w:tmpl w:val="E48EB318"/>
    <w:lvl w:ilvl="0" w:tplc="A2B0A82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518816D3"/>
    <w:multiLevelType w:val="hybridMultilevel"/>
    <w:tmpl w:val="2A2A13FC"/>
    <w:lvl w:ilvl="0" w:tplc="8294D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4D526F7"/>
    <w:multiLevelType w:val="hybridMultilevel"/>
    <w:tmpl w:val="9BD6D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C1ED7"/>
    <w:multiLevelType w:val="hybridMultilevel"/>
    <w:tmpl w:val="A7724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764B44">
      <w:start w:val="1"/>
      <w:numFmt w:val="decimal"/>
      <w:lvlText w:val="%2)"/>
      <w:lvlJc w:val="left"/>
      <w:pPr>
        <w:tabs>
          <w:tab w:val="num" w:pos="946"/>
        </w:tabs>
        <w:ind w:left="640" w:hanging="28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23C4D"/>
    <w:multiLevelType w:val="hybridMultilevel"/>
    <w:tmpl w:val="F5FAF81A"/>
    <w:lvl w:ilvl="0" w:tplc="B1F8E86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59ED2DAE"/>
    <w:multiLevelType w:val="hybridMultilevel"/>
    <w:tmpl w:val="2460D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E0D7E"/>
    <w:multiLevelType w:val="hybridMultilevel"/>
    <w:tmpl w:val="C010D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D595A"/>
    <w:multiLevelType w:val="singleLevel"/>
    <w:tmpl w:val="F7E83C00"/>
    <w:lvl w:ilvl="0">
      <w:start w:val="3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CDD2773"/>
    <w:multiLevelType w:val="hybridMultilevel"/>
    <w:tmpl w:val="8B54BB02"/>
    <w:lvl w:ilvl="0" w:tplc="D07E23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2720E"/>
    <w:multiLevelType w:val="hybridMultilevel"/>
    <w:tmpl w:val="8688972A"/>
    <w:lvl w:ilvl="0" w:tplc="A4DC32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62C99"/>
    <w:multiLevelType w:val="hybridMultilevel"/>
    <w:tmpl w:val="5AC25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3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12"/>
  </w:num>
  <w:num w:numId="19">
    <w:abstractNumId w:val="9"/>
  </w:num>
  <w:num w:numId="20">
    <w:abstractNumId w:val="21"/>
  </w:num>
  <w:num w:numId="21">
    <w:abstractNumId w:val="11"/>
  </w:num>
  <w:num w:numId="22">
    <w:abstractNumId w:val="23"/>
  </w:num>
  <w:num w:numId="23">
    <w:abstractNumId w:val="19"/>
  </w:num>
  <w:num w:numId="24">
    <w:abstractNumId w:val="1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olina Kręcisz-Hołówko">
    <w15:presenceInfo w15:providerId="Windows Live" w15:userId="2007d369e64d1e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AA"/>
    <w:rsid w:val="00044629"/>
    <w:rsid w:val="00084FE7"/>
    <w:rsid w:val="000E3C13"/>
    <w:rsid w:val="00116529"/>
    <w:rsid w:val="0018760C"/>
    <w:rsid w:val="001C0070"/>
    <w:rsid w:val="002402F1"/>
    <w:rsid w:val="00290164"/>
    <w:rsid w:val="0031604F"/>
    <w:rsid w:val="00337AC9"/>
    <w:rsid w:val="00385759"/>
    <w:rsid w:val="003B43F3"/>
    <w:rsid w:val="0042031D"/>
    <w:rsid w:val="004B1EC8"/>
    <w:rsid w:val="004D10C7"/>
    <w:rsid w:val="00546D33"/>
    <w:rsid w:val="00566D63"/>
    <w:rsid w:val="00672BB5"/>
    <w:rsid w:val="007940A2"/>
    <w:rsid w:val="007C761A"/>
    <w:rsid w:val="009125F0"/>
    <w:rsid w:val="00944286"/>
    <w:rsid w:val="00945897"/>
    <w:rsid w:val="009E212B"/>
    <w:rsid w:val="00A038C0"/>
    <w:rsid w:val="00A86865"/>
    <w:rsid w:val="00B07978"/>
    <w:rsid w:val="00BE138F"/>
    <w:rsid w:val="00C54AAD"/>
    <w:rsid w:val="00CA54B0"/>
    <w:rsid w:val="00D21F9C"/>
    <w:rsid w:val="00D25C1C"/>
    <w:rsid w:val="00D3070F"/>
    <w:rsid w:val="00D353C8"/>
    <w:rsid w:val="00DE2447"/>
    <w:rsid w:val="00E14B0B"/>
    <w:rsid w:val="00E30411"/>
    <w:rsid w:val="00E645E8"/>
    <w:rsid w:val="00EF53FF"/>
    <w:rsid w:val="00F32B33"/>
    <w:rsid w:val="00F62924"/>
    <w:rsid w:val="00F93896"/>
    <w:rsid w:val="00FB62AA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A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6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61A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0A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0A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0A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0A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0A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02F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1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EC8"/>
  </w:style>
  <w:style w:type="paragraph" w:styleId="Stopka">
    <w:name w:val="footer"/>
    <w:basedOn w:val="Normalny"/>
    <w:link w:val="StopkaZnak"/>
    <w:uiPriority w:val="99"/>
    <w:unhideWhenUsed/>
    <w:rsid w:val="004B1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6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61A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0A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0A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0A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0A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0A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02F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1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EC8"/>
  </w:style>
  <w:style w:type="paragraph" w:styleId="Stopka">
    <w:name w:val="footer"/>
    <w:basedOn w:val="Normalny"/>
    <w:link w:val="StopkaZnak"/>
    <w:uiPriority w:val="99"/>
    <w:unhideWhenUsed/>
    <w:rsid w:val="004B1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E795-CA11-467C-A308-D0891910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2607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14</cp:revision>
  <cp:lastPrinted>2019-12-17T11:47:00Z</cp:lastPrinted>
  <dcterms:created xsi:type="dcterms:W3CDTF">2019-12-17T08:44:00Z</dcterms:created>
  <dcterms:modified xsi:type="dcterms:W3CDTF">2019-12-17T11:50:00Z</dcterms:modified>
</cp:coreProperties>
</file>