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AA0" w14:textId="3EED6431" w:rsidR="00132980" w:rsidRPr="00904439" w:rsidRDefault="00132980" w:rsidP="00904439">
      <w:pPr>
        <w:jc w:val="center"/>
        <w:rPr>
          <w:rFonts w:ascii="Arial" w:hAnsi="Arial" w:cs="Arial"/>
          <w:b/>
          <w:bCs/>
          <w:sz w:val="28"/>
          <w:szCs w:val="28"/>
          <w:rPrChange w:id="0" w:author="Rafał Stasiński" w:date="2021-05-14T08:33:00Z">
            <w:rPr>
              <w:b w:val="0"/>
              <w:color w:val="000000"/>
              <w:sz w:val="28"/>
              <w:szCs w:val="28"/>
              <w:lang w:val="pl-PL"/>
            </w:rPr>
          </w:rPrChange>
        </w:rPr>
        <w:pPrChange w:id="1" w:author="Rafał Stasiński" w:date="2021-05-14T08:33:00Z">
          <w:pPr>
            <w:pStyle w:val="Tekstpodstawowy"/>
            <w:spacing w:line="276" w:lineRule="auto"/>
            <w:jc w:val="center"/>
          </w:pPr>
        </w:pPrChange>
      </w:pPr>
      <w:r w:rsidRPr="00904439">
        <w:rPr>
          <w:rFonts w:ascii="Arial" w:hAnsi="Arial" w:cs="Arial"/>
          <w:b/>
          <w:bCs/>
          <w:sz w:val="28"/>
          <w:szCs w:val="28"/>
          <w:rPrChange w:id="2" w:author="Rafał Stasiński" w:date="2021-05-14T08:33:00Z">
            <w:rPr>
              <w:rFonts w:ascii="Arial" w:hAnsi="Arial" w:cs="Arial"/>
              <w:b w:val="0"/>
              <w:color w:val="000000"/>
              <w:sz w:val="28"/>
              <w:szCs w:val="28"/>
              <w:lang w:val="pl-PL"/>
            </w:rPr>
          </w:rPrChange>
        </w:rPr>
        <w:t>Zamawiający:</w:t>
      </w:r>
      <w:r w:rsidR="00A64D6D" w:rsidRPr="00904439">
        <w:rPr>
          <w:rFonts w:ascii="Arial" w:hAnsi="Arial" w:cs="Arial"/>
          <w:b/>
          <w:bCs/>
          <w:sz w:val="28"/>
          <w:szCs w:val="28"/>
          <w:rPrChange w:id="3" w:author="Rafał Stasiński" w:date="2021-05-14T08:33:00Z">
            <w:rPr>
              <w:rFonts w:ascii="Arial" w:hAnsi="Arial" w:cs="Arial"/>
              <w:b w:val="0"/>
              <w:color w:val="000000"/>
              <w:sz w:val="28"/>
              <w:szCs w:val="28"/>
              <w:lang w:val="pl-PL"/>
            </w:rPr>
          </w:rPrChange>
        </w:rPr>
        <w:t xml:space="preserve"> </w:t>
      </w:r>
      <w:r w:rsidRPr="00904439">
        <w:rPr>
          <w:rFonts w:ascii="Arial" w:hAnsi="Arial" w:cs="Arial"/>
          <w:b/>
          <w:bCs/>
          <w:sz w:val="28"/>
          <w:szCs w:val="28"/>
          <w:rPrChange w:id="4" w:author="Rafał Stasiński" w:date="2021-05-14T08:33:00Z">
            <w:rPr>
              <w:rFonts w:ascii="Arial" w:hAnsi="Arial" w:cs="Arial"/>
              <w:b w:val="0"/>
              <w:color w:val="000000"/>
              <w:sz w:val="28"/>
              <w:szCs w:val="28"/>
            </w:rPr>
          </w:rPrChange>
        </w:rPr>
        <w:t>Gmina Otyń</w:t>
      </w:r>
    </w:p>
    <w:p w14:paraId="0E3A8217" w14:textId="2E85148C" w:rsidR="004543D7" w:rsidRPr="00936431" w:rsidRDefault="004543D7" w:rsidP="00A64D6D">
      <w:pPr>
        <w:spacing w:line="276" w:lineRule="auto"/>
        <w:rPr>
          <w:rFonts w:ascii="Arial" w:hAnsi="Arial" w:cs="Arial"/>
          <w:b/>
          <w:color w:val="000000" w:themeColor="text1"/>
          <w:sz w:val="22"/>
          <w:szCs w:val="22"/>
          <w:rPrChange w:id="5" w:author="Rafał Stasiński" w:date="2021-05-13T14:52:00Z">
            <w:rPr>
              <w:rFonts w:ascii="Arial" w:hAnsi="Arial" w:cs="Arial"/>
              <w:b/>
              <w:sz w:val="22"/>
              <w:szCs w:val="22"/>
            </w:rPr>
          </w:rPrChange>
        </w:rPr>
      </w:pPr>
    </w:p>
    <w:p w14:paraId="427207C4" w14:textId="77777777" w:rsidR="00A64D6D" w:rsidRPr="00936431" w:rsidRDefault="00A64D6D" w:rsidP="00A64D6D">
      <w:pPr>
        <w:spacing w:line="276" w:lineRule="auto"/>
        <w:rPr>
          <w:rFonts w:ascii="Arial" w:hAnsi="Arial" w:cs="Arial"/>
          <w:b/>
          <w:color w:val="000000" w:themeColor="text1"/>
          <w:sz w:val="40"/>
          <w:szCs w:val="40"/>
          <w:rPrChange w:id="6" w:author="Rafał Stasiński" w:date="2021-05-13T14:52:00Z">
            <w:rPr>
              <w:rFonts w:ascii="Arial" w:hAnsi="Arial" w:cs="Arial"/>
              <w:b/>
              <w:sz w:val="40"/>
              <w:szCs w:val="40"/>
            </w:rPr>
          </w:rPrChange>
        </w:rPr>
      </w:pPr>
    </w:p>
    <w:p w14:paraId="2B69F58A" w14:textId="1AFD84C7" w:rsidR="00A64D6D" w:rsidRPr="00936431" w:rsidRDefault="00A64D6D" w:rsidP="00652601">
      <w:pPr>
        <w:spacing w:line="276" w:lineRule="auto"/>
        <w:jc w:val="center"/>
        <w:rPr>
          <w:rFonts w:ascii="Arial" w:hAnsi="Arial" w:cs="Arial"/>
          <w:b/>
          <w:color w:val="000000" w:themeColor="text1"/>
          <w:sz w:val="40"/>
          <w:szCs w:val="40"/>
          <w:rPrChange w:id="7" w:author="Rafał Stasiński" w:date="2021-05-13T14:52:00Z">
            <w:rPr>
              <w:rFonts w:ascii="Arial" w:hAnsi="Arial" w:cs="Arial"/>
              <w:b/>
              <w:sz w:val="40"/>
              <w:szCs w:val="40"/>
            </w:rPr>
          </w:rPrChange>
        </w:rPr>
      </w:pPr>
    </w:p>
    <w:p w14:paraId="0ADB9160" w14:textId="2464C381" w:rsidR="00A64D6D" w:rsidRPr="00936431" w:rsidRDefault="00A64D6D" w:rsidP="00652601">
      <w:pPr>
        <w:spacing w:line="276" w:lineRule="auto"/>
        <w:jc w:val="center"/>
        <w:rPr>
          <w:rFonts w:ascii="Arial" w:hAnsi="Arial" w:cs="Arial"/>
          <w:b/>
          <w:color w:val="000000" w:themeColor="text1"/>
          <w:sz w:val="40"/>
          <w:szCs w:val="40"/>
          <w:rPrChange w:id="8" w:author="Rafał Stasiński" w:date="2021-05-13T14:52:00Z">
            <w:rPr>
              <w:rFonts w:ascii="Arial" w:hAnsi="Arial" w:cs="Arial"/>
              <w:b/>
              <w:sz w:val="40"/>
              <w:szCs w:val="40"/>
            </w:rPr>
          </w:rPrChange>
        </w:rPr>
      </w:pPr>
    </w:p>
    <w:p w14:paraId="48ACE51C" w14:textId="2BDE3452" w:rsidR="00A64D6D" w:rsidRPr="00936431" w:rsidRDefault="00A64D6D" w:rsidP="00652601">
      <w:pPr>
        <w:spacing w:line="276" w:lineRule="auto"/>
        <w:jc w:val="center"/>
        <w:rPr>
          <w:rFonts w:ascii="Arial" w:hAnsi="Arial" w:cs="Arial"/>
          <w:b/>
          <w:color w:val="000000" w:themeColor="text1"/>
          <w:sz w:val="40"/>
          <w:szCs w:val="40"/>
          <w:rPrChange w:id="9" w:author="Rafał Stasiński" w:date="2021-05-13T14:52:00Z">
            <w:rPr>
              <w:rFonts w:ascii="Arial" w:hAnsi="Arial" w:cs="Arial"/>
              <w:b/>
              <w:sz w:val="40"/>
              <w:szCs w:val="40"/>
            </w:rPr>
          </w:rPrChange>
        </w:rPr>
      </w:pPr>
    </w:p>
    <w:p w14:paraId="0689FCC4" w14:textId="77777777" w:rsidR="00A64D6D" w:rsidRPr="00936431" w:rsidRDefault="00A64D6D" w:rsidP="00652601">
      <w:pPr>
        <w:spacing w:line="276" w:lineRule="auto"/>
        <w:jc w:val="center"/>
        <w:rPr>
          <w:rFonts w:ascii="Arial" w:hAnsi="Arial" w:cs="Arial"/>
          <w:b/>
          <w:color w:val="000000" w:themeColor="text1"/>
          <w:sz w:val="40"/>
          <w:szCs w:val="40"/>
          <w:rPrChange w:id="10" w:author="Rafał Stasiński" w:date="2021-05-13T14:52:00Z">
            <w:rPr>
              <w:rFonts w:ascii="Arial" w:hAnsi="Arial" w:cs="Arial"/>
              <w:b/>
              <w:sz w:val="40"/>
              <w:szCs w:val="40"/>
            </w:rPr>
          </w:rPrChange>
        </w:rPr>
      </w:pPr>
    </w:p>
    <w:p w14:paraId="2C5F3391" w14:textId="7566E64F" w:rsidR="00BC1460" w:rsidRPr="00936431" w:rsidRDefault="001046FE" w:rsidP="00652601">
      <w:pPr>
        <w:spacing w:line="276" w:lineRule="auto"/>
        <w:jc w:val="center"/>
        <w:rPr>
          <w:rFonts w:ascii="Arial" w:hAnsi="Arial" w:cs="Arial"/>
          <w:b/>
          <w:color w:val="000000" w:themeColor="text1"/>
          <w:sz w:val="40"/>
          <w:szCs w:val="40"/>
          <w:rPrChange w:id="11" w:author="Rafał Stasiński" w:date="2021-05-13T14:52:00Z">
            <w:rPr>
              <w:rFonts w:ascii="Arial" w:hAnsi="Arial" w:cs="Arial"/>
              <w:b/>
              <w:sz w:val="40"/>
              <w:szCs w:val="40"/>
            </w:rPr>
          </w:rPrChange>
        </w:rPr>
      </w:pPr>
      <w:r w:rsidRPr="00936431">
        <w:rPr>
          <w:rFonts w:ascii="Arial" w:hAnsi="Arial" w:cs="Arial"/>
          <w:b/>
          <w:color w:val="000000" w:themeColor="text1"/>
          <w:sz w:val="40"/>
          <w:szCs w:val="40"/>
          <w:rPrChange w:id="12" w:author="Rafał Stasiński" w:date="2021-05-13T14:52:00Z">
            <w:rPr>
              <w:rFonts w:ascii="Arial" w:hAnsi="Arial" w:cs="Arial"/>
              <w:b/>
              <w:sz w:val="40"/>
              <w:szCs w:val="40"/>
            </w:rPr>
          </w:rPrChange>
        </w:rPr>
        <w:t>Specyfikacja  Warunków  Zamówienia</w:t>
      </w:r>
    </w:p>
    <w:p w14:paraId="6F1732EC" w14:textId="79BF0BE3" w:rsidR="005A40A6" w:rsidRPr="00936431" w:rsidRDefault="005A40A6" w:rsidP="00652601">
      <w:pPr>
        <w:spacing w:line="276" w:lineRule="auto"/>
        <w:jc w:val="center"/>
        <w:rPr>
          <w:rFonts w:ascii="Arial" w:hAnsi="Arial" w:cs="Arial"/>
          <w:color w:val="000000" w:themeColor="text1"/>
          <w:sz w:val="22"/>
          <w:szCs w:val="22"/>
          <w:u w:val="single"/>
          <w:rPrChange w:id="13" w:author="Rafał Stasiński" w:date="2021-05-13T14:52:00Z">
            <w:rPr>
              <w:rFonts w:ascii="Arial" w:hAnsi="Arial" w:cs="Arial"/>
              <w:sz w:val="22"/>
              <w:szCs w:val="22"/>
              <w:u w:val="single"/>
            </w:rPr>
          </w:rPrChange>
        </w:rPr>
      </w:pPr>
    </w:p>
    <w:p w14:paraId="3137EB18" w14:textId="4942B349" w:rsidR="00A64D6D" w:rsidRPr="00936431" w:rsidRDefault="00A64D6D" w:rsidP="00652601">
      <w:pPr>
        <w:spacing w:line="276" w:lineRule="auto"/>
        <w:jc w:val="center"/>
        <w:rPr>
          <w:rFonts w:ascii="Arial" w:hAnsi="Arial" w:cs="Arial"/>
          <w:color w:val="000000" w:themeColor="text1"/>
          <w:sz w:val="22"/>
          <w:szCs w:val="22"/>
          <w:u w:val="single"/>
          <w:rPrChange w:id="14" w:author="Rafał Stasiński" w:date="2021-05-13T14:52:00Z">
            <w:rPr>
              <w:rFonts w:ascii="Arial" w:hAnsi="Arial" w:cs="Arial"/>
              <w:sz w:val="22"/>
              <w:szCs w:val="22"/>
              <w:u w:val="single"/>
            </w:rPr>
          </w:rPrChange>
        </w:rPr>
      </w:pPr>
    </w:p>
    <w:p w14:paraId="1EE4E0DF" w14:textId="4D938D53" w:rsidR="00A64D6D" w:rsidRPr="00936431" w:rsidRDefault="00A64D6D" w:rsidP="00652601">
      <w:pPr>
        <w:spacing w:line="276" w:lineRule="auto"/>
        <w:jc w:val="center"/>
        <w:rPr>
          <w:rFonts w:ascii="Arial" w:hAnsi="Arial" w:cs="Arial"/>
          <w:color w:val="000000" w:themeColor="text1"/>
          <w:sz w:val="22"/>
          <w:szCs w:val="22"/>
          <w:u w:val="single"/>
          <w:rPrChange w:id="15" w:author="Rafał Stasiński" w:date="2021-05-13T14:52:00Z">
            <w:rPr>
              <w:rFonts w:ascii="Arial" w:hAnsi="Arial" w:cs="Arial"/>
              <w:sz w:val="22"/>
              <w:szCs w:val="22"/>
              <w:u w:val="single"/>
            </w:rPr>
          </w:rPrChange>
        </w:rPr>
      </w:pPr>
    </w:p>
    <w:p w14:paraId="30A1797A" w14:textId="77777777" w:rsidR="00A64D6D" w:rsidRPr="00936431" w:rsidRDefault="00A64D6D" w:rsidP="00652601">
      <w:pPr>
        <w:spacing w:line="276" w:lineRule="auto"/>
        <w:jc w:val="center"/>
        <w:rPr>
          <w:rFonts w:ascii="Arial" w:hAnsi="Arial" w:cs="Arial"/>
          <w:color w:val="000000" w:themeColor="text1"/>
          <w:sz w:val="22"/>
          <w:szCs w:val="22"/>
          <w:u w:val="single"/>
          <w:rPrChange w:id="16" w:author="Rafał Stasiński" w:date="2021-05-13T14:52:00Z">
            <w:rPr>
              <w:rFonts w:ascii="Arial" w:hAnsi="Arial" w:cs="Arial"/>
              <w:sz w:val="22"/>
              <w:szCs w:val="22"/>
              <w:u w:val="single"/>
            </w:rPr>
          </w:rPrChange>
        </w:rPr>
      </w:pPr>
    </w:p>
    <w:p w14:paraId="4017E1CA" w14:textId="6BB3B863" w:rsidR="00BC1460" w:rsidRPr="00936431" w:rsidRDefault="00DA4CD6" w:rsidP="00652601">
      <w:pPr>
        <w:spacing w:line="276" w:lineRule="auto"/>
        <w:jc w:val="center"/>
        <w:rPr>
          <w:rFonts w:ascii="Arial" w:hAnsi="Arial" w:cs="Arial"/>
          <w:color w:val="000000" w:themeColor="text1"/>
          <w:sz w:val="28"/>
          <w:szCs w:val="28"/>
          <w:rPrChange w:id="17"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18" w:author="Rafał Stasiński" w:date="2021-05-13T14:52:00Z">
            <w:rPr>
              <w:rFonts w:ascii="Arial" w:hAnsi="Arial" w:cs="Arial"/>
              <w:sz w:val="28"/>
              <w:szCs w:val="28"/>
            </w:rPr>
          </w:rPrChange>
        </w:rPr>
        <w:t>Nazwa</w:t>
      </w:r>
      <w:r w:rsidR="00132980" w:rsidRPr="00936431">
        <w:rPr>
          <w:rFonts w:ascii="Arial" w:hAnsi="Arial" w:cs="Arial"/>
          <w:color w:val="000000" w:themeColor="text1"/>
          <w:sz w:val="28"/>
          <w:szCs w:val="28"/>
          <w:rPrChange w:id="19" w:author="Rafał Stasiński" w:date="2021-05-13T14:52:00Z">
            <w:rPr>
              <w:rFonts w:ascii="Arial" w:hAnsi="Arial" w:cs="Arial"/>
              <w:sz w:val="28"/>
              <w:szCs w:val="28"/>
            </w:rPr>
          </w:rPrChange>
        </w:rPr>
        <w:t xml:space="preserve"> zamówienia:</w:t>
      </w:r>
    </w:p>
    <w:p w14:paraId="40F9683F" w14:textId="77777777" w:rsidR="00DA4CD6" w:rsidRPr="00936431" w:rsidRDefault="00DA4CD6" w:rsidP="00A4152A">
      <w:pPr>
        <w:spacing w:line="276" w:lineRule="auto"/>
        <w:jc w:val="center"/>
        <w:rPr>
          <w:rFonts w:ascii="Arial" w:hAnsi="Arial" w:cs="Arial"/>
          <w:color w:val="000000" w:themeColor="text1"/>
          <w:sz w:val="28"/>
          <w:szCs w:val="28"/>
          <w:rPrChange w:id="20" w:author="Rafał Stasiński" w:date="2021-05-13T14:52:00Z">
            <w:rPr>
              <w:rFonts w:ascii="Arial" w:hAnsi="Arial" w:cs="Arial"/>
              <w:color w:val="000000"/>
              <w:sz w:val="28"/>
              <w:szCs w:val="28"/>
            </w:rPr>
          </w:rPrChange>
        </w:rPr>
      </w:pPr>
      <w:bookmarkStart w:id="21" w:name="_Hlk71279897"/>
    </w:p>
    <w:p w14:paraId="639B1E88" w14:textId="75212DBD" w:rsidR="00DA4CD6" w:rsidRPr="00936431" w:rsidRDefault="00A4152A" w:rsidP="00DA4CD6">
      <w:pPr>
        <w:spacing w:line="276" w:lineRule="auto"/>
        <w:jc w:val="center"/>
        <w:rPr>
          <w:rFonts w:ascii="Arial" w:hAnsi="Arial" w:cs="Arial"/>
          <w:b/>
          <w:bCs/>
          <w:color w:val="000000" w:themeColor="text1"/>
          <w:sz w:val="28"/>
          <w:szCs w:val="28"/>
          <w:rPrChange w:id="22"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23" w:author="Rafał Stasiński" w:date="2021-05-13T14:52:00Z">
            <w:rPr>
              <w:rFonts w:ascii="Arial" w:hAnsi="Arial" w:cs="Arial"/>
              <w:b/>
              <w:bCs/>
              <w:color w:val="000000"/>
              <w:sz w:val="28"/>
              <w:szCs w:val="28"/>
            </w:rPr>
          </w:rPrChange>
        </w:rPr>
        <w:t>Przebudowa drogi gminnej nr 004037F w Zakęciu</w:t>
      </w:r>
    </w:p>
    <w:p w14:paraId="05FA0497" w14:textId="77777777" w:rsidR="00DA4CD6" w:rsidRPr="00936431" w:rsidRDefault="00DA4CD6" w:rsidP="00DA4CD6">
      <w:pPr>
        <w:spacing w:line="276" w:lineRule="auto"/>
        <w:jc w:val="center"/>
        <w:rPr>
          <w:rFonts w:ascii="Arial" w:hAnsi="Arial" w:cs="Arial"/>
          <w:b/>
          <w:bCs/>
          <w:color w:val="000000" w:themeColor="text1"/>
          <w:sz w:val="28"/>
          <w:szCs w:val="28"/>
          <w:rPrChange w:id="24" w:author="Rafał Stasiński" w:date="2021-05-13T14:52:00Z">
            <w:rPr>
              <w:rFonts w:ascii="Arial" w:hAnsi="Arial" w:cs="Arial"/>
              <w:b/>
              <w:bCs/>
              <w:color w:val="000000"/>
              <w:sz w:val="28"/>
              <w:szCs w:val="28"/>
            </w:rPr>
          </w:rPrChange>
        </w:rPr>
      </w:pPr>
    </w:p>
    <w:p w14:paraId="25F99E09" w14:textId="50EF4369" w:rsidR="00DA4CD6" w:rsidRPr="00936431" w:rsidRDefault="00DA4CD6" w:rsidP="00DA4CD6">
      <w:pPr>
        <w:spacing w:line="276" w:lineRule="auto"/>
        <w:jc w:val="center"/>
        <w:rPr>
          <w:rFonts w:ascii="Arial" w:hAnsi="Arial" w:cs="Arial"/>
          <w:b/>
          <w:bCs/>
          <w:color w:val="000000" w:themeColor="text1"/>
          <w:sz w:val="28"/>
          <w:szCs w:val="28"/>
          <w:rPrChange w:id="25" w:author="Rafał Stasiński" w:date="2021-05-13T14:52:00Z">
            <w:rPr>
              <w:rFonts w:ascii="Arial" w:hAnsi="Arial" w:cs="Arial"/>
              <w:b/>
              <w:bCs/>
              <w:color w:val="000000"/>
              <w:sz w:val="28"/>
              <w:szCs w:val="28"/>
            </w:rPr>
          </w:rPrChange>
        </w:rPr>
      </w:pPr>
      <w:r w:rsidRPr="00936431">
        <w:rPr>
          <w:rFonts w:ascii="Arial" w:hAnsi="Arial" w:cs="Arial"/>
          <w:b/>
          <w:bCs/>
          <w:color w:val="000000" w:themeColor="text1"/>
          <w:sz w:val="28"/>
          <w:szCs w:val="28"/>
          <w:rPrChange w:id="26" w:author="Rafał Stasiński" w:date="2021-05-13T14:52:00Z">
            <w:rPr>
              <w:rFonts w:ascii="Arial" w:hAnsi="Arial" w:cs="Arial"/>
              <w:b/>
              <w:bCs/>
              <w:color w:val="000000"/>
              <w:sz w:val="28"/>
              <w:szCs w:val="28"/>
            </w:rPr>
          </w:rPrChange>
        </w:rPr>
        <w:t>oraz</w:t>
      </w:r>
    </w:p>
    <w:bookmarkEnd w:id="21"/>
    <w:p w14:paraId="09ADFCDF" w14:textId="77777777" w:rsidR="002D4A0D" w:rsidRPr="00936431" w:rsidRDefault="002D4A0D" w:rsidP="00DA4CD6">
      <w:pPr>
        <w:pStyle w:val="Tekstpodstawowy"/>
        <w:spacing w:line="276" w:lineRule="auto"/>
        <w:jc w:val="center"/>
        <w:rPr>
          <w:rFonts w:ascii="Arial" w:hAnsi="Arial" w:cs="Arial"/>
          <w:b w:val="0"/>
          <w:color w:val="000000" w:themeColor="text1"/>
          <w:sz w:val="28"/>
          <w:szCs w:val="28"/>
          <w:u w:val="single"/>
          <w:lang w:val="pl-PL"/>
          <w:rPrChange w:id="27" w:author="Rafał Stasiński" w:date="2021-05-13T14:52:00Z">
            <w:rPr>
              <w:rFonts w:ascii="Arial" w:hAnsi="Arial" w:cs="Arial"/>
              <w:b w:val="0"/>
              <w:sz w:val="28"/>
              <w:szCs w:val="28"/>
              <w:u w:val="single"/>
              <w:lang w:val="pl-PL"/>
            </w:rPr>
          </w:rPrChange>
        </w:rPr>
      </w:pPr>
    </w:p>
    <w:p w14:paraId="610FD543" w14:textId="67CE6C64" w:rsidR="00E57B9D" w:rsidRPr="00936431" w:rsidRDefault="00DA4CD6" w:rsidP="00DA4CD6">
      <w:pPr>
        <w:widowControl w:val="0"/>
        <w:spacing w:line="276" w:lineRule="auto"/>
        <w:jc w:val="center"/>
        <w:rPr>
          <w:rFonts w:ascii="Arial" w:hAnsi="Arial" w:cs="Arial"/>
          <w:b/>
          <w:color w:val="000000" w:themeColor="text1"/>
          <w:sz w:val="28"/>
          <w:szCs w:val="28"/>
          <w:rPrChange w:id="28" w:author="Rafał Stasiński" w:date="2021-05-13T14:52:00Z">
            <w:rPr>
              <w:rFonts w:ascii="Arial" w:hAnsi="Arial" w:cs="Arial"/>
              <w:b/>
              <w:sz w:val="28"/>
              <w:szCs w:val="28"/>
            </w:rPr>
          </w:rPrChange>
        </w:rPr>
      </w:pPr>
      <w:r w:rsidRPr="00936431">
        <w:rPr>
          <w:rFonts w:ascii="Arial" w:hAnsi="Arial" w:cs="Arial"/>
          <w:b/>
          <w:color w:val="000000" w:themeColor="text1"/>
          <w:sz w:val="28"/>
          <w:szCs w:val="28"/>
          <w:rPrChange w:id="29" w:author="Rafał Stasiński" w:date="2021-05-13T14:52:00Z">
            <w:rPr>
              <w:rFonts w:ascii="Arial" w:hAnsi="Arial" w:cs="Arial"/>
              <w:b/>
              <w:sz w:val="28"/>
              <w:szCs w:val="28"/>
            </w:rPr>
          </w:rPrChange>
        </w:rPr>
        <w:t>Przebudowa drogi - ulicy Ogrodowej w miejscowości Bobrowniki</w:t>
      </w:r>
    </w:p>
    <w:p w14:paraId="01EE221F" w14:textId="77777777" w:rsidR="00A64D6D" w:rsidRPr="00936431" w:rsidRDefault="00A64D6D" w:rsidP="00652601">
      <w:pPr>
        <w:widowControl w:val="0"/>
        <w:spacing w:line="276" w:lineRule="auto"/>
        <w:rPr>
          <w:rFonts w:ascii="Arial" w:hAnsi="Arial" w:cs="Arial"/>
          <w:b/>
          <w:color w:val="000000" w:themeColor="text1"/>
          <w:sz w:val="28"/>
          <w:szCs w:val="28"/>
          <w:rPrChange w:id="30" w:author="Rafał Stasiński" w:date="2021-05-13T14:52:00Z">
            <w:rPr>
              <w:rFonts w:ascii="Arial" w:hAnsi="Arial" w:cs="Arial"/>
              <w:b/>
              <w:sz w:val="28"/>
              <w:szCs w:val="28"/>
            </w:rPr>
          </w:rPrChange>
        </w:rPr>
      </w:pPr>
    </w:p>
    <w:p w14:paraId="0237089C" w14:textId="2BA0B9EE" w:rsidR="00132980" w:rsidRPr="00936431" w:rsidRDefault="00132980" w:rsidP="00652601">
      <w:pPr>
        <w:spacing w:line="276" w:lineRule="auto"/>
        <w:jc w:val="center"/>
        <w:rPr>
          <w:rFonts w:ascii="Arial" w:hAnsi="Arial" w:cs="Arial"/>
          <w:color w:val="000000" w:themeColor="text1"/>
          <w:sz w:val="28"/>
          <w:szCs w:val="28"/>
          <w:rPrChange w:id="31" w:author="Rafał Stasiński" w:date="2021-05-13T14:52:00Z">
            <w:rPr>
              <w:rFonts w:ascii="Arial" w:hAnsi="Arial" w:cs="Arial"/>
              <w:sz w:val="28"/>
              <w:szCs w:val="28"/>
            </w:rPr>
          </w:rPrChange>
        </w:rPr>
      </w:pPr>
    </w:p>
    <w:p w14:paraId="50099D20" w14:textId="77777777" w:rsidR="00A64D6D" w:rsidRPr="00936431" w:rsidRDefault="00A64D6D" w:rsidP="00652601">
      <w:pPr>
        <w:spacing w:line="276" w:lineRule="auto"/>
        <w:jc w:val="center"/>
        <w:rPr>
          <w:rFonts w:ascii="Arial" w:hAnsi="Arial" w:cs="Arial"/>
          <w:color w:val="000000" w:themeColor="text1"/>
          <w:sz w:val="28"/>
          <w:szCs w:val="28"/>
          <w:rPrChange w:id="32" w:author="Rafał Stasiński" w:date="2021-05-13T14:52:00Z">
            <w:rPr>
              <w:rFonts w:ascii="Arial" w:hAnsi="Arial" w:cs="Arial"/>
              <w:sz w:val="28"/>
              <w:szCs w:val="28"/>
            </w:rPr>
          </w:rPrChange>
        </w:rPr>
      </w:pPr>
    </w:p>
    <w:p w14:paraId="724727A7" w14:textId="77777777" w:rsidR="00132980" w:rsidRPr="00936431" w:rsidRDefault="00132980" w:rsidP="00652601">
      <w:pPr>
        <w:spacing w:line="276" w:lineRule="auto"/>
        <w:jc w:val="right"/>
        <w:rPr>
          <w:rFonts w:ascii="Arial" w:hAnsi="Arial" w:cs="Arial"/>
          <w:color w:val="000000" w:themeColor="text1"/>
          <w:sz w:val="28"/>
          <w:szCs w:val="28"/>
          <w:rPrChange w:id="33" w:author="Rafał Stasiński" w:date="2021-05-13T14:52:00Z">
            <w:rPr>
              <w:rFonts w:ascii="Arial" w:hAnsi="Arial" w:cs="Arial"/>
              <w:sz w:val="28"/>
              <w:szCs w:val="28"/>
            </w:rPr>
          </w:rPrChange>
        </w:rPr>
      </w:pPr>
    </w:p>
    <w:p w14:paraId="07CBA754" w14:textId="6075929F" w:rsidR="00132980" w:rsidRPr="00936431" w:rsidRDefault="00132980" w:rsidP="00652601">
      <w:pPr>
        <w:spacing w:line="276" w:lineRule="auto"/>
        <w:jc w:val="center"/>
        <w:rPr>
          <w:rFonts w:ascii="Arial" w:hAnsi="Arial" w:cs="Arial"/>
          <w:color w:val="000000" w:themeColor="text1"/>
          <w:sz w:val="28"/>
          <w:szCs w:val="28"/>
          <w:rPrChange w:id="34"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35" w:author="Rafał Stasiński" w:date="2021-05-13T14:52:00Z">
            <w:rPr>
              <w:rFonts w:ascii="Arial" w:hAnsi="Arial" w:cs="Arial"/>
              <w:sz w:val="28"/>
              <w:szCs w:val="28"/>
            </w:rPr>
          </w:rPrChange>
        </w:rPr>
        <w:t>Zatwierdził:</w:t>
      </w:r>
    </w:p>
    <w:p w14:paraId="45E82BC4" w14:textId="4D3896FF" w:rsidR="00132980" w:rsidRPr="00936431" w:rsidRDefault="00132980" w:rsidP="00652601">
      <w:pPr>
        <w:spacing w:line="276" w:lineRule="auto"/>
        <w:jc w:val="center"/>
        <w:rPr>
          <w:rFonts w:ascii="Arial" w:hAnsi="Arial" w:cs="Arial"/>
          <w:color w:val="000000" w:themeColor="text1"/>
          <w:sz w:val="28"/>
          <w:szCs w:val="28"/>
          <w:rPrChange w:id="36"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37" w:author="Rafał Stasiński" w:date="2021-05-13T14:52:00Z">
            <w:rPr>
              <w:rFonts w:ascii="Arial" w:hAnsi="Arial" w:cs="Arial"/>
              <w:sz w:val="28"/>
              <w:szCs w:val="28"/>
            </w:rPr>
          </w:rPrChange>
        </w:rPr>
        <w:t>Barbara Wróblewska</w:t>
      </w:r>
    </w:p>
    <w:p w14:paraId="0F059632" w14:textId="758AB4F0" w:rsidR="00132980" w:rsidRPr="00936431" w:rsidRDefault="00132980" w:rsidP="00652601">
      <w:pPr>
        <w:spacing w:line="276" w:lineRule="auto"/>
        <w:jc w:val="center"/>
        <w:rPr>
          <w:rFonts w:ascii="Arial" w:hAnsi="Arial" w:cs="Arial"/>
          <w:color w:val="000000" w:themeColor="text1"/>
          <w:sz w:val="28"/>
          <w:szCs w:val="28"/>
          <w:rPrChange w:id="38" w:author="Rafał Stasiński" w:date="2021-05-13T14:52:00Z">
            <w:rPr>
              <w:rFonts w:ascii="Arial" w:hAnsi="Arial" w:cs="Arial"/>
              <w:sz w:val="28"/>
              <w:szCs w:val="28"/>
            </w:rPr>
          </w:rPrChange>
        </w:rPr>
      </w:pPr>
      <w:r w:rsidRPr="00936431">
        <w:rPr>
          <w:rFonts w:ascii="Arial" w:hAnsi="Arial" w:cs="Arial"/>
          <w:color w:val="000000" w:themeColor="text1"/>
          <w:sz w:val="28"/>
          <w:szCs w:val="28"/>
          <w:rPrChange w:id="39" w:author="Rafał Stasiński" w:date="2021-05-13T14:52:00Z">
            <w:rPr>
              <w:rFonts w:ascii="Arial" w:hAnsi="Arial" w:cs="Arial"/>
              <w:sz w:val="28"/>
              <w:szCs w:val="28"/>
            </w:rPr>
          </w:rPrChange>
        </w:rPr>
        <w:t>Burmistrz Otynia</w:t>
      </w:r>
    </w:p>
    <w:p w14:paraId="625030F8" w14:textId="77777777" w:rsidR="00C81630" w:rsidRPr="00936431" w:rsidRDefault="00C81630" w:rsidP="00652601">
      <w:pPr>
        <w:spacing w:line="276" w:lineRule="auto"/>
        <w:jc w:val="right"/>
        <w:rPr>
          <w:rFonts w:ascii="Arial" w:hAnsi="Arial" w:cs="Arial"/>
          <w:color w:val="000000" w:themeColor="text1"/>
          <w:sz w:val="22"/>
          <w:szCs w:val="22"/>
          <w:rPrChange w:id="40" w:author="Rafał Stasiński" w:date="2021-05-13T14:52:00Z">
            <w:rPr>
              <w:rFonts w:ascii="Arial" w:hAnsi="Arial" w:cs="Arial"/>
              <w:sz w:val="22"/>
              <w:szCs w:val="22"/>
            </w:rPr>
          </w:rPrChange>
        </w:rPr>
      </w:pPr>
    </w:p>
    <w:p w14:paraId="0032CD66" w14:textId="77777777" w:rsidR="00C56FCC" w:rsidRPr="00936431" w:rsidRDefault="00C56FCC" w:rsidP="00652601">
      <w:pPr>
        <w:autoSpaceDE w:val="0"/>
        <w:autoSpaceDN w:val="0"/>
        <w:adjustRightInd w:val="0"/>
        <w:snapToGrid w:val="0"/>
        <w:spacing w:line="276" w:lineRule="auto"/>
        <w:rPr>
          <w:rFonts w:ascii="Arial" w:hAnsi="Arial" w:cs="Arial"/>
          <w:color w:val="000000" w:themeColor="text1"/>
          <w:sz w:val="22"/>
          <w:szCs w:val="22"/>
          <w:rPrChange w:id="41" w:author="Rafał Stasiński" w:date="2021-05-13T14:52:00Z">
            <w:rPr>
              <w:rFonts w:ascii="Arial" w:hAnsi="Arial" w:cs="Arial"/>
              <w:sz w:val="22"/>
              <w:szCs w:val="22"/>
            </w:rPr>
          </w:rPrChange>
        </w:rPr>
      </w:pPr>
    </w:p>
    <w:p w14:paraId="77B93704" w14:textId="7B8B6741" w:rsidR="004543D7" w:rsidRPr="00936431" w:rsidRDefault="004543D7" w:rsidP="0035323E">
      <w:pPr>
        <w:autoSpaceDE w:val="0"/>
        <w:autoSpaceDN w:val="0"/>
        <w:adjustRightInd w:val="0"/>
        <w:snapToGrid w:val="0"/>
        <w:spacing w:line="276" w:lineRule="auto"/>
        <w:jc w:val="center"/>
        <w:rPr>
          <w:rFonts w:ascii="Arial" w:hAnsi="Arial" w:cs="Arial"/>
          <w:color w:val="000000" w:themeColor="text1"/>
          <w:sz w:val="22"/>
          <w:szCs w:val="22"/>
          <w:rPrChange w:id="42" w:author="Rafał Stasiński" w:date="2021-05-13T14:52:00Z">
            <w:rPr>
              <w:rFonts w:ascii="Arial" w:hAnsi="Arial" w:cs="Arial"/>
              <w:sz w:val="22"/>
              <w:szCs w:val="22"/>
            </w:rPr>
          </w:rPrChange>
        </w:rPr>
        <w:sectPr w:rsidR="004543D7" w:rsidRPr="00936431" w:rsidSect="004543D7">
          <w:headerReference w:type="default" r:id="rId11"/>
          <w:footerReference w:type="even" r:id="rId12"/>
          <w:footerReference w:type="default" r:id="rId13"/>
          <w:pgSz w:w="11906" w:h="16838"/>
          <w:pgMar w:top="1417" w:right="1417" w:bottom="1417" w:left="1417" w:header="426" w:footer="708" w:gutter="0"/>
          <w:cols w:space="708"/>
          <w:docGrid w:linePitch="360"/>
        </w:sectPr>
      </w:pPr>
    </w:p>
    <w:sdt>
      <w:sdtPr>
        <w:rPr>
          <w:rFonts w:ascii="Times New Roman" w:eastAsia="Times New Roman" w:hAnsi="Times New Roman" w:cs="Times New Roman"/>
          <w:color w:val="000000" w:themeColor="text1"/>
          <w:sz w:val="24"/>
          <w:szCs w:val="24"/>
        </w:rPr>
        <w:id w:val="-936901982"/>
        <w:docPartObj>
          <w:docPartGallery w:val="Table of Contents"/>
          <w:docPartUnique/>
        </w:docPartObj>
      </w:sdtPr>
      <w:sdtEndPr>
        <w:rPr>
          <w:rFonts w:ascii="Arial" w:hAnsi="Arial" w:cs="Arial"/>
          <w:b/>
          <w:bCs/>
          <w:sz w:val="22"/>
          <w:szCs w:val="22"/>
        </w:rPr>
      </w:sdtEndPr>
      <w:sdtContent>
        <w:p w14:paraId="67E0E2DF" w14:textId="5072EDAA" w:rsidR="00811155" w:rsidRPr="00A425C8" w:rsidRDefault="00811155">
          <w:pPr>
            <w:pStyle w:val="Nagwekspisutreci"/>
            <w:rPr>
              <w:rFonts w:ascii="Arial" w:hAnsi="Arial" w:cs="Arial"/>
              <w:b/>
              <w:bCs/>
              <w:color w:val="000000" w:themeColor="text1"/>
              <w:sz w:val="22"/>
              <w:szCs w:val="22"/>
              <w:rPrChange w:id="43" w:author="Rafał Stasiński" w:date="2021-05-14T08:51:00Z">
                <w:rPr>
                  <w:rFonts w:ascii="Arial" w:hAnsi="Arial" w:cs="Arial"/>
                  <w:b/>
                  <w:bCs/>
                  <w:color w:val="000000" w:themeColor="text1"/>
                  <w:sz w:val="22"/>
                  <w:szCs w:val="22"/>
                </w:rPr>
              </w:rPrChange>
            </w:rPr>
          </w:pPr>
          <w:r w:rsidRPr="00A425C8">
            <w:rPr>
              <w:rFonts w:ascii="Arial" w:hAnsi="Arial" w:cs="Arial"/>
              <w:b/>
              <w:bCs/>
              <w:color w:val="000000" w:themeColor="text1"/>
              <w:sz w:val="22"/>
              <w:szCs w:val="22"/>
              <w:rPrChange w:id="44" w:author="Rafał Stasiński" w:date="2021-05-14T08:51:00Z">
                <w:rPr>
                  <w:rFonts w:ascii="Arial" w:hAnsi="Arial" w:cs="Arial"/>
                  <w:b/>
                  <w:bCs/>
                  <w:color w:val="000000" w:themeColor="text1"/>
                  <w:sz w:val="22"/>
                  <w:szCs w:val="22"/>
                </w:rPr>
              </w:rPrChange>
            </w:rPr>
            <w:t>Spis treści</w:t>
          </w:r>
        </w:p>
        <w:p w14:paraId="25380651" w14:textId="12ADF1E1" w:rsidR="00A425C8" w:rsidRPr="00A425C8" w:rsidRDefault="00811155">
          <w:pPr>
            <w:pStyle w:val="Spistreci1"/>
            <w:tabs>
              <w:tab w:val="left" w:pos="440"/>
              <w:tab w:val="right" w:leader="dot" w:pos="9542"/>
            </w:tabs>
            <w:rPr>
              <w:ins w:id="45" w:author="Rafał Stasiński" w:date="2021-05-14T08:35:00Z"/>
              <w:rFonts w:ascii="Arial" w:eastAsiaTheme="minorEastAsia" w:hAnsi="Arial" w:cs="Arial"/>
              <w:noProof/>
              <w:sz w:val="22"/>
              <w:szCs w:val="22"/>
              <w:rPrChange w:id="46" w:author="Rafał Stasiński" w:date="2021-05-14T08:51:00Z">
                <w:rPr>
                  <w:ins w:id="47" w:author="Rafał Stasiński" w:date="2021-05-14T08:35:00Z"/>
                  <w:rFonts w:asciiTheme="minorHAnsi" w:eastAsiaTheme="minorEastAsia" w:hAnsiTheme="minorHAnsi" w:cstheme="minorBidi"/>
                  <w:noProof/>
                  <w:sz w:val="22"/>
                  <w:szCs w:val="22"/>
                </w:rPr>
              </w:rPrChange>
            </w:rPr>
          </w:pPr>
          <w:r w:rsidRPr="00A425C8">
            <w:rPr>
              <w:rFonts w:ascii="Arial" w:hAnsi="Arial" w:cs="Arial"/>
              <w:color w:val="000000" w:themeColor="text1"/>
              <w:sz w:val="22"/>
              <w:szCs w:val="22"/>
              <w:rPrChange w:id="48" w:author="Rafał Stasiński" w:date="2021-05-14T08:51:00Z">
                <w:rPr>
                  <w:rFonts w:ascii="Arial" w:hAnsi="Arial" w:cs="Arial"/>
                  <w:sz w:val="22"/>
                  <w:szCs w:val="22"/>
                </w:rPr>
              </w:rPrChange>
            </w:rPr>
            <w:fldChar w:fldCharType="begin"/>
          </w:r>
          <w:r w:rsidRPr="00A425C8">
            <w:rPr>
              <w:rFonts w:ascii="Arial" w:hAnsi="Arial" w:cs="Arial"/>
              <w:color w:val="000000" w:themeColor="text1"/>
              <w:sz w:val="22"/>
              <w:szCs w:val="22"/>
              <w:rPrChange w:id="49" w:author="Rafał Stasiński" w:date="2021-05-14T08:51:00Z">
                <w:rPr>
                  <w:rFonts w:ascii="Arial" w:hAnsi="Arial" w:cs="Arial"/>
                  <w:sz w:val="22"/>
                  <w:szCs w:val="22"/>
                </w:rPr>
              </w:rPrChange>
            </w:rPr>
            <w:instrText xml:space="preserve"> TOC \o "1-3" \h \z \u </w:instrText>
          </w:r>
          <w:r w:rsidRPr="00A425C8">
            <w:rPr>
              <w:rFonts w:ascii="Arial" w:hAnsi="Arial" w:cs="Arial"/>
              <w:color w:val="000000" w:themeColor="text1"/>
              <w:sz w:val="22"/>
              <w:szCs w:val="22"/>
              <w:rPrChange w:id="50" w:author="Rafał Stasiński" w:date="2021-05-14T08:51:00Z">
                <w:rPr>
                  <w:rFonts w:ascii="Arial" w:hAnsi="Arial" w:cs="Arial"/>
                  <w:b/>
                  <w:bCs/>
                  <w:sz w:val="22"/>
                  <w:szCs w:val="22"/>
                </w:rPr>
              </w:rPrChange>
            </w:rPr>
            <w:fldChar w:fldCharType="separate"/>
          </w:r>
          <w:ins w:id="51" w:author="Rafał Stasiński" w:date="2021-05-14T08:35:00Z">
            <w:r w:rsidR="00A425C8" w:rsidRPr="00A425C8">
              <w:rPr>
                <w:rStyle w:val="Hipercze"/>
                <w:rFonts w:ascii="Arial" w:hAnsi="Arial" w:cs="Arial"/>
                <w:noProof/>
                <w:sz w:val="22"/>
                <w:szCs w:val="22"/>
                <w:rPrChange w:id="52" w:author="Rafał Stasiński" w:date="2021-05-14T08:51:00Z">
                  <w:rPr>
                    <w:rStyle w:val="Hipercze"/>
                    <w:noProof/>
                  </w:rPr>
                </w:rPrChange>
              </w:rPr>
              <w:fldChar w:fldCharType="begin"/>
            </w:r>
            <w:r w:rsidR="00A425C8" w:rsidRPr="00A425C8">
              <w:rPr>
                <w:rStyle w:val="Hipercze"/>
                <w:rFonts w:ascii="Arial" w:hAnsi="Arial" w:cs="Arial"/>
                <w:noProof/>
                <w:sz w:val="22"/>
                <w:szCs w:val="22"/>
                <w:rPrChange w:id="53" w:author="Rafał Stasiński" w:date="2021-05-14T08:51:00Z">
                  <w:rPr>
                    <w:rStyle w:val="Hipercze"/>
                    <w:noProof/>
                  </w:rPr>
                </w:rPrChange>
              </w:rPr>
              <w:instrText xml:space="preserve"> </w:instrText>
            </w:r>
            <w:r w:rsidR="00A425C8" w:rsidRPr="00A425C8">
              <w:rPr>
                <w:rFonts w:ascii="Arial" w:hAnsi="Arial" w:cs="Arial"/>
                <w:noProof/>
                <w:sz w:val="22"/>
                <w:szCs w:val="22"/>
                <w:rPrChange w:id="54" w:author="Rafał Stasiński" w:date="2021-05-14T08:51:00Z">
                  <w:rPr>
                    <w:noProof/>
                  </w:rPr>
                </w:rPrChange>
              </w:rPr>
              <w:instrText>HYPERLINK \l "_Toc71873677"</w:instrText>
            </w:r>
            <w:r w:rsidR="00A425C8" w:rsidRPr="00A425C8">
              <w:rPr>
                <w:rStyle w:val="Hipercze"/>
                <w:rFonts w:ascii="Arial" w:hAnsi="Arial" w:cs="Arial"/>
                <w:noProof/>
                <w:sz w:val="22"/>
                <w:szCs w:val="22"/>
                <w:rPrChange w:id="55" w:author="Rafał Stasiński" w:date="2021-05-14T08:51:00Z">
                  <w:rPr>
                    <w:rStyle w:val="Hipercze"/>
                    <w:noProof/>
                  </w:rPr>
                </w:rPrChange>
              </w:rPr>
              <w:instrText xml:space="preserve"> </w:instrText>
            </w:r>
            <w:r w:rsidR="00A425C8" w:rsidRPr="00A425C8">
              <w:rPr>
                <w:rStyle w:val="Hipercze"/>
                <w:rFonts w:ascii="Arial" w:hAnsi="Arial" w:cs="Arial"/>
                <w:noProof/>
                <w:sz w:val="22"/>
                <w:szCs w:val="22"/>
                <w:rPrChange w:id="56" w:author="Rafał Stasiński" w:date="2021-05-14T08:51:00Z">
                  <w:rPr>
                    <w:rStyle w:val="Hipercze"/>
                    <w:noProof/>
                  </w:rPr>
                </w:rPrChange>
              </w:rPr>
            </w:r>
            <w:r w:rsidR="00A425C8" w:rsidRPr="00A425C8">
              <w:rPr>
                <w:rStyle w:val="Hipercze"/>
                <w:rFonts w:ascii="Arial" w:hAnsi="Arial" w:cs="Arial"/>
                <w:noProof/>
                <w:sz w:val="22"/>
                <w:szCs w:val="22"/>
                <w:rPrChange w:id="57" w:author="Rafał Stasiński" w:date="2021-05-14T08:51:00Z">
                  <w:rPr>
                    <w:rStyle w:val="Hipercze"/>
                    <w:noProof/>
                  </w:rPr>
                </w:rPrChange>
              </w:rPr>
              <w:fldChar w:fldCharType="separate"/>
            </w:r>
            <w:r w:rsidR="00A425C8" w:rsidRPr="00A425C8">
              <w:rPr>
                <w:rStyle w:val="Hipercze"/>
                <w:rFonts w:ascii="Arial" w:hAnsi="Arial" w:cs="Arial"/>
                <w:noProof/>
                <w:sz w:val="22"/>
                <w:szCs w:val="22"/>
                <w:rPrChange w:id="58" w:author="Rafał Stasiński" w:date="2021-05-14T08:51:00Z">
                  <w:rPr>
                    <w:rStyle w:val="Hipercze"/>
                    <w:rFonts w:cs="Arial"/>
                    <w:noProof/>
                  </w:rPr>
                </w:rPrChange>
              </w:rPr>
              <w:t>I.</w:t>
            </w:r>
            <w:r w:rsidR="00A425C8" w:rsidRPr="00A425C8">
              <w:rPr>
                <w:rFonts w:ascii="Arial" w:eastAsiaTheme="minorEastAsia" w:hAnsi="Arial" w:cs="Arial"/>
                <w:noProof/>
                <w:sz w:val="22"/>
                <w:szCs w:val="22"/>
                <w:rPrChange w:id="59" w:author="Rafał Stasiński" w:date="2021-05-14T08:51:00Z">
                  <w:rPr>
                    <w:rFonts w:asciiTheme="minorHAnsi" w:eastAsiaTheme="minorEastAsia" w:hAnsiTheme="minorHAnsi" w:cstheme="minorBidi"/>
                    <w:noProof/>
                    <w:sz w:val="22"/>
                    <w:szCs w:val="22"/>
                  </w:rPr>
                </w:rPrChange>
              </w:rPr>
              <w:tab/>
            </w:r>
            <w:r w:rsidR="00A425C8" w:rsidRPr="00A425C8">
              <w:rPr>
                <w:rStyle w:val="Hipercze"/>
                <w:rFonts w:ascii="Arial" w:hAnsi="Arial" w:cs="Arial"/>
                <w:noProof/>
                <w:sz w:val="22"/>
                <w:szCs w:val="22"/>
                <w:rPrChange w:id="60" w:author="Rafał Stasiński" w:date="2021-05-14T08:51:00Z">
                  <w:rPr>
                    <w:rStyle w:val="Hipercze"/>
                    <w:noProof/>
                  </w:rPr>
                </w:rPrChange>
              </w:rPr>
              <w:t>Nazwa oraz adres zamawiającego, numer telefonu, adres poczty elektronicznej oraz strony internetowej prowadzonego postępowania</w:t>
            </w:r>
            <w:r w:rsidR="00A425C8" w:rsidRPr="00A425C8">
              <w:rPr>
                <w:rFonts w:ascii="Arial" w:hAnsi="Arial" w:cs="Arial"/>
                <w:noProof/>
                <w:webHidden/>
                <w:sz w:val="22"/>
                <w:szCs w:val="22"/>
                <w:rPrChange w:id="61" w:author="Rafał Stasiński" w:date="2021-05-14T08:51:00Z">
                  <w:rPr>
                    <w:noProof/>
                    <w:webHidden/>
                  </w:rPr>
                </w:rPrChange>
              </w:rPr>
              <w:tab/>
            </w:r>
            <w:r w:rsidR="00A425C8" w:rsidRPr="00A425C8">
              <w:rPr>
                <w:rFonts w:ascii="Arial" w:hAnsi="Arial" w:cs="Arial"/>
                <w:noProof/>
                <w:webHidden/>
                <w:sz w:val="22"/>
                <w:szCs w:val="22"/>
                <w:rPrChange w:id="62" w:author="Rafał Stasiński" w:date="2021-05-14T08:51:00Z">
                  <w:rPr>
                    <w:noProof/>
                    <w:webHidden/>
                  </w:rPr>
                </w:rPrChange>
              </w:rPr>
              <w:fldChar w:fldCharType="begin"/>
            </w:r>
            <w:r w:rsidR="00A425C8" w:rsidRPr="00A425C8">
              <w:rPr>
                <w:rFonts w:ascii="Arial" w:hAnsi="Arial" w:cs="Arial"/>
                <w:noProof/>
                <w:webHidden/>
                <w:sz w:val="22"/>
                <w:szCs w:val="22"/>
                <w:rPrChange w:id="63" w:author="Rafał Stasiński" w:date="2021-05-14T08:51:00Z">
                  <w:rPr>
                    <w:noProof/>
                    <w:webHidden/>
                  </w:rPr>
                </w:rPrChange>
              </w:rPr>
              <w:instrText xml:space="preserve"> PAGEREF _Toc71873677 \h </w:instrText>
            </w:r>
            <w:r w:rsidR="00A425C8" w:rsidRPr="00A425C8">
              <w:rPr>
                <w:rFonts w:ascii="Arial" w:hAnsi="Arial" w:cs="Arial"/>
                <w:noProof/>
                <w:webHidden/>
                <w:sz w:val="22"/>
                <w:szCs w:val="22"/>
                <w:rPrChange w:id="64" w:author="Rafał Stasiński" w:date="2021-05-14T08:51:00Z">
                  <w:rPr>
                    <w:noProof/>
                    <w:webHidden/>
                  </w:rPr>
                </w:rPrChange>
              </w:rPr>
            </w:r>
          </w:ins>
          <w:r w:rsidR="00A425C8" w:rsidRPr="00A425C8">
            <w:rPr>
              <w:rFonts w:ascii="Arial" w:hAnsi="Arial" w:cs="Arial"/>
              <w:noProof/>
              <w:webHidden/>
              <w:sz w:val="22"/>
              <w:szCs w:val="22"/>
              <w:rPrChange w:id="65" w:author="Rafał Stasiński" w:date="2021-05-14T08:51:00Z">
                <w:rPr>
                  <w:noProof/>
                  <w:webHidden/>
                </w:rPr>
              </w:rPrChange>
            </w:rPr>
            <w:fldChar w:fldCharType="separate"/>
          </w:r>
          <w:ins w:id="66" w:author="Rafał Stasiński" w:date="2021-05-14T08:52:00Z">
            <w:r w:rsidR="007D4FEB">
              <w:rPr>
                <w:rFonts w:ascii="Arial" w:hAnsi="Arial" w:cs="Arial"/>
                <w:noProof/>
                <w:webHidden/>
                <w:sz w:val="22"/>
                <w:szCs w:val="22"/>
              </w:rPr>
              <w:t>4</w:t>
            </w:r>
          </w:ins>
          <w:ins w:id="67" w:author="Rafał Stasiński" w:date="2021-05-14T08:35:00Z">
            <w:r w:rsidR="00A425C8" w:rsidRPr="00A425C8">
              <w:rPr>
                <w:rFonts w:ascii="Arial" w:hAnsi="Arial" w:cs="Arial"/>
                <w:noProof/>
                <w:webHidden/>
                <w:sz w:val="22"/>
                <w:szCs w:val="22"/>
                <w:rPrChange w:id="68" w:author="Rafał Stasiński" w:date="2021-05-14T08:51:00Z">
                  <w:rPr>
                    <w:noProof/>
                    <w:webHidden/>
                  </w:rPr>
                </w:rPrChange>
              </w:rPr>
              <w:fldChar w:fldCharType="end"/>
            </w:r>
            <w:r w:rsidR="00A425C8" w:rsidRPr="00A425C8">
              <w:rPr>
                <w:rStyle w:val="Hipercze"/>
                <w:rFonts w:ascii="Arial" w:hAnsi="Arial" w:cs="Arial"/>
                <w:noProof/>
                <w:sz w:val="22"/>
                <w:szCs w:val="22"/>
                <w:rPrChange w:id="69" w:author="Rafał Stasiński" w:date="2021-05-14T08:51:00Z">
                  <w:rPr>
                    <w:rStyle w:val="Hipercze"/>
                    <w:noProof/>
                  </w:rPr>
                </w:rPrChange>
              </w:rPr>
              <w:fldChar w:fldCharType="end"/>
            </w:r>
          </w:ins>
        </w:p>
        <w:p w14:paraId="715723C5" w14:textId="17BE264F" w:rsidR="00A425C8" w:rsidRPr="00A425C8" w:rsidRDefault="00A425C8">
          <w:pPr>
            <w:pStyle w:val="Spistreci1"/>
            <w:tabs>
              <w:tab w:val="left" w:pos="660"/>
              <w:tab w:val="right" w:leader="dot" w:pos="9542"/>
            </w:tabs>
            <w:rPr>
              <w:ins w:id="70" w:author="Rafał Stasiński" w:date="2021-05-14T08:35:00Z"/>
              <w:rFonts w:ascii="Arial" w:eastAsiaTheme="minorEastAsia" w:hAnsi="Arial" w:cs="Arial"/>
              <w:noProof/>
              <w:sz w:val="22"/>
              <w:szCs w:val="22"/>
              <w:rPrChange w:id="71" w:author="Rafał Stasiński" w:date="2021-05-14T08:51:00Z">
                <w:rPr>
                  <w:ins w:id="72" w:author="Rafał Stasiński" w:date="2021-05-14T08:35:00Z"/>
                  <w:rFonts w:asciiTheme="minorHAnsi" w:eastAsiaTheme="minorEastAsia" w:hAnsiTheme="minorHAnsi" w:cstheme="minorBidi"/>
                  <w:noProof/>
                  <w:sz w:val="22"/>
                  <w:szCs w:val="22"/>
                </w:rPr>
              </w:rPrChange>
            </w:rPr>
          </w:pPr>
          <w:ins w:id="73" w:author="Rafał Stasiński" w:date="2021-05-14T08:35:00Z">
            <w:r w:rsidRPr="00A425C8">
              <w:rPr>
                <w:rStyle w:val="Hipercze"/>
                <w:rFonts w:ascii="Arial" w:hAnsi="Arial" w:cs="Arial"/>
                <w:noProof/>
                <w:sz w:val="22"/>
                <w:szCs w:val="22"/>
                <w:rPrChange w:id="74" w:author="Rafał Stasiński" w:date="2021-05-14T08:51:00Z">
                  <w:rPr>
                    <w:rStyle w:val="Hipercze"/>
                    <w:noProof/>
                  </w:rPr>
                </w:rPrChange>
              </w:rPr>
              <w:fldChar w:fldCharType="begin"/>
            </w:r>
            <w:r w:rsidRPr="00A425C8">
              <w:rPr>
                <w:rStyle w:val="Hipercze"/>
                <w:rFonts w:ascii="Arial" w:hAnsi="Arial" w:cs="Arial"/>
                <w:noProof/>
                <w:sz w:val="22"/>
                <w:szCs w:val="22"/>
                <w:rPrChange w:id="75" w:author="Rafał Stasiński" w:date="2021-05-14T08:51:00Z">
                  <w:rPr>
                    <w:rStyle w:val="Hipercze"/>
                    <w:noProof/>
                  </w:rPr>
                </w:rPrChange>
              </w:rPr>
              <w:instrText xml:space="preserve"> </w:instrText>
            </w:r>
            <w:r w:rsidRPr="00A425C8">
              <w:rPr>
                <w:rFonts w:ascii="Arial" w:hAnsi="Arial" w:cs="Arial"/>
                <w:noProof/>
                <w:sz w:val="22"/>
                <w:szCs w:val="22"/>
                <w:rPrChange w:id="76" w:author="Rafał Stasiński" w:date="2021-05-14T08:51:00Z">
                  <w:rPr>
                    <w:noProof/>
                  </w:rPr>
                </w:rPrChange>
              </w:rPr>
              <w:instrText>HYPERLINK \l "_Toc71873678"</w:instrText>
            </w:r>
            <w:r w:rsidRPr="00A425C8">
              <w:rPr>
                <w:rStyle w:val="Hipercze"/>
                <w:rFonts w:ascii="Arial" w:hAnsi="Arial" w:cs="Arial"/>
                <w:noProof/>
                <w:sz w:val="22"/>
                <w:szCs w:val="22"/>
                <w:rPrChange w:id="77"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78" w:author="Rafał Stasiński" w:date="2021-05-14T08:51:00Z">
                  <w:rPr>
                    <w:rStyle w:val="Hipercze"/>
                    <w:noProof/>
                  </w:rPr>
                </w:rPrChange>
              </w:rPr>
            </w:r>
            <w:r w:rsidRPr="00A425C8">
              <w:rPr>
                <w:rStyle w:val="Hipercze"/>
                <w:rFonts w:ascii="Arial" w:hAnsi="Arial" w:cs="Arial"/>
                <w:noProof/>
                <w:sz w:val="22"/>
                <w:szCs w:val="22"/>
                <w:rPrChange w:id="79" w:author="Rafał Stasiński" w:date="2021-05-14T08:51:00Z">
                  <w:rPr>
                    <w:rStyle w:val="Hipercze"/>
                    <w:noProof/>
                  </w:rPr>
                </w:rPrChange>
              </w:rPr>
              <w:fldChar w:fldCharType="separate"/>
            </w:r>
            <w:r w:rsidRPr="00A425C8">
              <w:rPr>
                <w:rStyle w:val="Hipercze"/>
                <w:rFonts w:ascii="Arial" w:hAnsi="Arial" w:cs="Arial"/>
                <w:noProof/>
                <w:sz w:val="22"/>
                <w:szCs w:val="22"/>
                <w:rPrChange w:id="80" w:author="Rafał Stasiński" w:date="2021-05-14T08:51:00Z">
                  <w:rPr>
                    <w:rStyle w:val="Hipercze"/>
                    <w:rFonts w:cs="Arial"/>
                    <w:noProof/>
                  </w:rPr>
                </w:rPrChange>
              </w:rPr>
              <w:t>II.</w:t>
            </w:r>
            <w:r w:rsidRPr="00A425C8">
              <w:rPr>
                <w:rFonts w:ascii="Arial" w:eastAsiaTheme="minorEastAsia" w:hAnsi="Arial" w:cs="Arial"/>
                <w:noProof/>
                <w:sz w:val="22"/>
                <w:szCs w:val="22"/>
                <w:rPrChange w:id="81"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82" w:author="Rafał Stasiński" w:date="2021-05-14T08:51:00Z">
                  <w:rPr>
                    <w:rStyle w:val="Hipercze"/>
                    <w:noProof/>
                  </w:rPr>
                </w:rPrChange>
              </w:rPr>
              <w:t>Adres strony internetowej, na której udostępniane będą zmiany i wyjaśnienia treści SWZ oraz inne dokumenty zamówienia bezpośrednio związane z postępowaniem o udzielenie zamówienia</w:t>
            </w:r>
            <w:r w:rsidRPr="00A425C8">
              <w:rPr>
                <w:rFonts w:ascii="Arial" w:hAnsi="Arial" w:cs="Arial"/>
                <w:noProof/>
                <w:webHidden/>
                <w:sz w:val="22"/>
                <w:szCs w:val="22"/>
                <w:rPrChange w:id="83" w:author="Rafał Stasiński" w:date="2021-05-14T08:51:00Z">
                  <w:rPr>
                    <w:noProof/>
                    <w:webHidden/>
                  </w:rPr>
                </w:rPrChange>
              </w:rPr>
              <w:tab/>
            </w:r>
            <w:r w:rsidRPr="00A425C8">
              <w:rPr>
                <w:rFonts w:ascii="Arial" w:hAnsi="Arial" w:cs="Arial"/>
                <w:noProof/>
                <w:webHidden/>
                <w:sz w:val="22"/>
                <w:szCs w:val="22"/>
                <w:rPrChange w:id="84" w:author="Rafał Stasiński" w:date="2021-05-14T08:51:00Z">
                  <w:rPr>
                    <w:noProof/>
                    <w:webHidden/>
                  </w:rPr>
                </w:rPrChange>
              </w:rPr>
              <w:fldChar w:fldCharType="begin"/>
            </w:r>
            <w:r w:rsidRPr="00A425C8">
              <w:rPr>
                <w:rFonts w:ascii="Arial" w:hAnsi="Arial" w:cs="Arial"/>
                <w:noProof/>
                <w:webHidden/>
                <w:sz w:val="22"/>
                <w:szCs w:val="22"/>
                <w:rPrChange w:id="85" w:author="Rafał Stasiński" w:date="2021-05-14T08:51:00Z">
                  <w:rPr>
                    <w:noProof/>
                    <w:webHidden/>
                  </w:rPr>
                </w:rPrChange>
              </w:rPr>
              <w:instrText xml:space="preserve"> PAGEREF _Toc71873678 \h </w:instrText>
            </w:r>
            <w:r w:rsidRPr="00A425C8">
              <w:rPr>
                <w:rFonts w:ascii="Arial" w:hAnsi="Arial" w:cs="Arial"/>
                <w:noProof/>
                <w:webHidden/>
                <w:sz w:val="22"/>
                <w:szCs w:val="22"/>
                <w:rPrChange w:id="86" w:author="Rafał Stasiński" w:date="2021-05-14T08:51:00Z">
                  <w:rPr>
                    <w:noProof/>
                    <w:webHidden/>
                  </w:rPr>
                </w:rPrChange>
              </w:rPr>
            </w:r>
          </w:ins>
          <w:r w:rsidRPr="00A425C8">
            <w:rPr>
              <w:rFonts w:ascii="Arial" w:hAnsi="Arial" w:cs="Arial"/>
              <w:noProof/>
              <w:webHidden/>
              <w:sz w:val="22"/>
              <w:szCs w:val="22"/>
              <w:rPrChange w:id="87" w:author="Rafał Stasiński" w:date="2021-05-14T08:51:00Z">
                <w:rPr>
                  <w:noProof/>
                  <w:webHidden/>
                </w:rPr>
              </w:rPrChange>
            </w:rPr>
            <w:fldChar w:fldCharType="separate"/>
          </w:r>
          <w:ins w:id="88" w:author="Rafał Stasiński" w:date="2021-05-14T08:52:00Z">
            <w:r w:rsidR="007D4FEB">
              <w:rPr>
                <w:rFonts w:ascii="Arial" w:hAnsi="Arial" w:cs="Arial"/>
                <w:noProof/>
                <w:webHidden/>
                <w:sz w:val="22"/>
                <w:szCs w:val="22"/>
              </w:rPr>
              <w:t>4</w:t>
            </w:r>
          </w:ins>
          <w:ins w:id="89" w:author="Rafał Stasiński" w:date="2021-05-14T08:35:00Z">
            <w:r w:rsidRPr="00A425C8">
              <w:rPr>
                <w:rFonts w:ascii="Arial" w:hAnsi="Arial" w:cs="Arial"/>
                <w:noProof/>
                <w:webHidden/>
                <w:sz w:val="22"/>
                <w:szCs w:val="22"/>
                <w:rPrChange w:id="90" w:author="Rafał Stasiński" w:date="2021-05-14T08:51:00Z">
                  <w:rPr>
                    <w:noProof/>
                    <w:webHidden/>
                  </w:rPr>
                </w:rPrChange>
              </w:rPr>
              <w:fldChar w:fldCharType="end"/>
            </w:r>
            <w:r w:rsidRPr="00A425C8">
              <w:rPr>
                <w:rStyle w:val="Hipercze"/>
                <w:rFonts w:ascii="Arial" w:hAnsi="Arial" w:cs="Arial"/>
                <w:noProof/>
                <w:sz w:val="22"/>
                <w:szCs w:val="22"/>
                <w:rPrChange w:id="91" w:author="Rafał Stasiński" w:date="2021-05-14T08:51:00Z">
                  <w:rPr>
                    <w:rStyle w:val="Hipercze"/>
                    <w:noProof/>
                  </w:rPr>
                </w:rPrChange>
              </w:rPr>
              <w:fldChar w:fldCharType="end"/>
            </w:r>
          </w:ins>
        </w:p>
        <w:p w14:paraId="37042E4F" w14:textId="78FA2AC3" w:rsidR="00A425C8" w:rsidRPr="00A425C8" w:rsidRDefault="00A425C8">
          <w:pPr>
            <w:pStyle w:val="Spistreci1"/>
            <w:tabs>
              <w:tab w:val="left" w:pos="660"/>
              <w:tab w:val="right" w:leader="dot" w:pos="9542"/>
            </w:tabs>
            <w:rPr>
              <w:ins w:id="92" w:author="Rafał Stasiński" w:date="2021-05-14T08:35:00Z"/>
              <w:rFonts w:ascii="Arial" w:eastAsiaTheme="minorEastAsia" w:hAnsi="Arial" w:cs="Arial"/>
              <w:noProof/>
              <w:sz w:val="22"/>
              <w:szCs w:val="22"/>
              <w:rPrChange w:id="93" w:author="Rafał Stasiński" w:date="2021-05-14T08:51:00Z">
                <w:rPr>
                  <w:ins w:id="94" w:author="Rafał Stasiński" w:date="2021-05-14T08:35:00Z"/>
                  <w:rFonts w:asciiTheme="minorHAnsi" w:eastAsiaTheme="minorEastAsia" w:hAnsiTheme="minorHAnsi" w:cstheme="minorBidi"/>
                  <w:noProof/>
                  <w:sz w:val="22"/>
                  <w:szCs w:val="22"/>
                </w:rPr>
              </w:rPrChange>
            </w:rPr>
          </w:pPr>
          <w:ins w:id="95" w:author="Rafał Stasiński" w:date="2021-05-14T08:35:00Z">
            <w:r w:rsidRPr="00A425C8">
              <w:rPr>
                <w:rStyle w:val="Hipercze"/>
                <w:rFonts w:ascii="Arial" w:hAnsi="Arial" w:cs="Arial"/>
                <w:noProof/>
                <w:sz w:val="22"/>
                <w:szCs w:val="22"/>
                <w:rPrChange w:id="96" w:author="Rafał Stasiński" w:date="2021-05-14T08:51:00Z">
                  <w:rPr>
                    <w:rStyle w:val="Hipercze"/>
                    <w:noProof/>
                  </w:rPr>
                </w:rPrChange>
              </w:rPr>
              <w:fldChar w:fldCharType="begin"/>
            </w:r>
            <w:r w:rsidRPr="00A425C8">
              <w:rPr>
                <w:rStyle w:val="Hipercze"/>
                <w:rFonts w:ascii="Arial" w:hAnsi="Arial" w:cs="Arial"/>
                <w:noProof/>
                <w:sz w:val="22"/>
                <w:szCs w:val="22"/>
                <w:rPrChange w:id="97" w:author="Rafał Stasiński" w:date="2021-05-14T08:51:00Z">
                  <w:rPr>
                    <w:rStyle w:val="Hipercze"/>
                    <w:noProof/>
                  </w:rPr>
                </w:rPrChange>
              </w:rPr>
              <w:instrText xml:space="preserve"> </w:instrText>
            </w:r>
            <w:r w:rsidRPr="00A425C8">
              <w:rPr>
                <w:rFonts w:ascii="Arial" w:hAnsi="Arial" w:cs="Arial"/>
                <w:noProof/>
                <w:sz w:val="22"/>
                <w:szCs w:val="22"/>
                <w:rPrChange w:id="98" w:author="Rafał Stasiński" w:date="2021-05-14T08:51:00Z">
                  <w:rPr>
                    <w:noProof/>
                  </w:rPr>
                </w:rPrChange>
              </w:rPr>
              <w:instrText>HYPERLINK \l "_Toc71873679"</w:instrText>
            </w:r>
            <w:r w:rsidRPr="00A425C8">
              <w:rPr>
                <w:rStyle w:val="Hipercze"/>
                <w:rFonts w:ascii="Arial" w:hAnsi="Arial" w:cs="Arial"/>
                <w:noProof/>
                <w:sz w:val="22"/>
                <w:szCs w:val="22"/>
                <w:rPrChange w:id="99"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100" w:author="Rafał Stasiński" w:date="2021-05-14T08:51:00Z">
                  <w:rPr>
                    <w:rStyle w:val="Hipercze"/>
                    <w:noProof/>
                  </w:rPr>
                </w:rPrChange>
              </w:rPr>
            </w:r>
            <w:r w:rsidRPr="00A425C8">
              <w:rPr>
                <w:rStyle w:val="Hipercze"/>
                <w:rFonts w:ascii="Arial" w:hAnsi="Arial" w:cs="Arial"/>
                <w:noProof/>
                <w:sz w:val="22"/>
                <w:szCs w:val="22"/>
                <w:rPrChange w:id="101" w:author="Rafał Stasiński" w:date="2021-05-14T08:51:00Z">
                  <w:rPr>
                    <w:rStyle w:val="Hipercze"/>
                    <w:noProof/>
                  </w:rPr>
                </w:rPrChange>
              </w:rPr>
              <w:fldChar w:fldCharType="separate"/>
            </w:r>
            <w:r w:rsidRPr="00A425C8">
              <w:rPr>
                <w:rStyle w:val="Hipercze"/>
                <w:rFonts w:ascii="Arial" w:hAnsi="Arial" w:cs="Arial"/>
                <w:noProof/>
                <w:sz w:val="22"/>
                <w:szCs w:val="22"/>
                <w:rPrChange w:id="102" w:author="Rafał Stasiński" w:date="2021-05-14T08:51:00Z">
                  <w:rPr>
                    <w:rStyle w:val="Hipercze"/>
                    <w:rFonts w:cs="Arial"/>
                    <w:noProof/>
                  </w:rPr>
                </w:rPrChange>
              </w:rPr>
              <w:t>III.</w:t>
            </w:r>
            <w:r w:rsidRPr="00A425C8">
              <w:rPr>
                <w:rFonts w:ascii="Arial" w:eastAsiaTheme="minorEastAsia" w:hAnsi="Arial" w:cs="Arial"/>
                <w:noProof/>
                <w:sz w:val="22"/>
                <w:szCs w:val="22"/>
                <w:rPrChange w:id="103"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104" w:author="Rafał Stasiński" w:date="2021-05-14T08:51:00Z">
                  <w:rPr>
                    <w:rStyle w:val="Hipercze"/>
                    <w:noProof/>
                  </w:rPr>
                </w:rPrChange>
              </w:rPr>
              <w:t>Tryb udzielenia zamówienia</w:t>
            </w:r>
            <w:r w:rsidRPr="00A425C8">
              <w:rPr>
                <w:rFonts w:ascii="Arial" w:hAnsi="Arial" w:cs="Arial"/>
                <w:noProof/>
                <w:webHidden/>
                <w:sz w:val="22"/>
                <w:szCs w:val="22"/>
                <w:rPrChange w:id="105" w:author="Rafał Stasiński" w:date="2021-05-14T08:51:00Z">
                  <w:rPr>
                    <w:noProof/>
                    <w:webHidden/>
                  </w:rPr>
                </w:rPrChange>
              </w:rPr>
              <w:tab/>
            </w:r>
            <w:r w:rsidRPr="00A425C8">
              <w:rPr>
                <w:rFonts w:ascii="Arial" w:hAnsi="Arial" w:cs="Arial"/>
                <w:noProof/>
                <w:webHidden/>
                <w:sz w:val="22"/>
                <w:szCs w:val="22"/>
                <w:rPrChange w:id="106" w:author="Rafał Stasiński" w:date="2021-05-14T08:51:00Z">
                  <w:rPr>
                    <w:noProof/>
                    <w:webHidden/>
                  </w:rPr>
                </w:rPrChange>
              </w:rPr>
              <w:fldChar w:fldCharType="begin"/>
            </w:r>
            <w:r w:rsidRPr="00A425C8">
              <w:rPr>
                <w:rFonts w:ascii="Arial" w:hAnsi="Arial" w:cs="Arial"/>
                <w:noProof/>
                <w:webHidden/>
                <w:sz w:val="22"/>
                <w:szCs w:val="22"/>
                <w:rPrChange w:id="107" w:author="Rafał Stasiński" w:date="2021-05-14T08:51:00Z">
                  <w:rPr>
                    <w:noProof/>
                    <w:webHidden/>
                  </w:rPr>
                </w:rPrChange>
              </w:rPr>
              <w:instrText xml:space="preserve"> PAGEREF _Toc71873679 \h </w:instrText>
            </w:r>
            <w:r w:rsidRPr="00A425C8">
              <w:rPr>
                <w:rFonts w:ascii="Arial" w:hAnsi="Arial" w:cs="Arial"/>
                <w:noProof/>
                <w:webHidden/>
                <w:sz w:val="22"/>
                <w:szCs w:val="22"/>
                <w:rPrChange w:id="108" w:author="Rafał Stasiński" w:date="2021-05-14T08:51:00Z">
                  <w:rPr>
                    <w:noProof/>
                    <w:webHidden/>
                  </w:rPr>
                </w:rPrChange>
              </w:rPr>
            </w:r>
          </w:ins>
          <w:r w:rsidRPr="00A425C8">
            <w:rPr>
              <w:rFonts w:ascii="Arial" w:hAnsi="Arial" w:cs="Arial"/>
              <w:noProof/>
              <w:webHidden/>
              <w:sz w:val="22"/>
              <w:szCs w:val="22"/>
              <w:rPrChange w:id="109" w:author="Rafał Stasiński" w:date="2021-05-14T08:51:00Z">
                <w:rPr>
                  <w:noProof/>
                  <w:webHidden/>
                </w:rPr>
              </w:rPrChange>
            </w:rPr>
            <w:fldChar w:fldCharType="separate"/>
          </w:r>
          <w:ins w:id="110" w:author="Rafał Stasiński" w:date="2021-05-14T08:52:00Z">
            <w:r w:rsidR="007D4FEB">
              <w:rPr>
                <w:rFonts w:ascii="Arial" w:hAnsi="Arial" w:cs="Arial"/>
                <w:noProof/>
                <w:webHidden/>
                <w:sz w:val="22"/>
                <w:szCs w:val="22"/>
              </w:rPr>
              <w:t>4</w:t>
            </w:r>
          </w:ins>
          <w:ins w:id="111" w:author="Rafał Stasiński" w:date="2021-05-14T08:35:00Z">
            <w:r w:rsidRPr="00A425C8">
              <w:rPr>
                <w:rFonts w:ascii="Arial" w:hAnsi="Arial" w:cs="Arial"/>
                <w:noProof/>
                <w:webHidden/>
                <w:sz w:val="22"/>
                <w:szCs w:val="22"/>
                <w:rPrChange w:id="112" w:author="Rafał Stasiński" w:date="2021-05-14T08:51:00Z">
                  <w:rPr>
                    <w:noProof/>
                    <w:webHidden/>
                  </w:rPr>
                </w:rPrChange>
              </w:rPr>
              <w:fldChar w:fldCharType="end"/>
            </w:r>
            <w:r w:rsidRPr="00A425C8">
              <w:rPr>
                <w:rStyle w:val="Hipercze"/>
                <w:rFonts w:ascii="Arial" w:hAnsi="Arial" w:cs="Arial"/>
                <w:noProof/>
                <w:sz w:val="22"/>
                <w:szCs w:val="22"/>
                <w:rPrChange w:id="113" w:author="Rafał Stasiński" w:date="2021-05-14T08:51:00Z">
                  <w:rPr>
                    <w:rStyle w:val="Hipercze"/>
                    <w:noProof/>
                  </w:rPr>
                </w:rPrChange>
              </w:rPr>
              <w:fldChar w:fldCharType="end"/>
            </w:r>
          </w:ins>
        </w:p>
        <w:p w14:paraId="36715C59" w14:textId="3E4B8925" w:rsidR="00A425C8" w:rsidRPr="00A425C8" w:rsidRDefault="00A425C8">
          <w:pPr>
            <w:pStyle w:val="Spistreci1"/>
            <w:tabs>
              <w:tab w:val="left" w:pos="660"/>
              <w:tab w:val="right" w:leader="dot" w:pos="9542"/>
            </w:tabs>
            <w:rPr>
              <w:ins w:id="114" w:author="Rafał Stasiński" w:date="2021-05-14T08:35:00Z"/>
              <w:rFonts w:ascii="Arial" w:eastAsiaTheme="minorEastAsia" w:hAnsi="Arial" w:cs="Arial"/>
              <w:noProof/>
              <w:sz w:val="22"/>
              <w:szCs w:val="22"/>
              <w:rPrChange w:id="115" w:author="Rafał Stasiński" w:date="2021-05-14T08:51:00Z">
                <w:rPr>
                  <w:ins w:id="116" w:author="Rafał Stasiński" w:date="2021-05-14T08:35:00Z"/>
                  <w:rFonts w:asciiTheme="minorHAnsi" w:eastAsiaTheme="minorEastAsia" w:hAnsiTheme="minorHAnsi" w:cstheme="minorBidi"/>
                  <w:noProof/>
                  <w:sz w:val="22"/>
                  <w:szCs w:val="22"/>
                </w:rPr>
              </w:rPrChange>
            </w:rPr>
          </w:pPr>
          <w:ins w:id="117" w:author="Rafał Stasiński" w:date="2021-05-14T08:35:00Z">
            <w:r w:rsidRPr="00A425C8">
              <w:rPr>
                <w:rStyle w:val="Hipercze"/>
                <w:rFonts w:ascii="Arial" w:hAnsi="Arial" w:cs="Arial"/>
                <w:noProof/>
                <w:sz w:val="22"/>
                <w:szCs w:val="22"/>
                <w:rPrChange w:id="118" w:author="Rafał Stasiński" w:date="2021-05-14T08:51:00Z">
                  <w:rPr>
                    <w:rStyle w:val="Hipercze"/>
                    <w:noProof/>
                  </w:rPr>
                </w:rPrChange>
              </w:rPr>
              <w:fldChar w:fldCharType="begin"/>
            </w:r>
            <w:r w:rsidRPr="00A425C8">
              <w:rPr>
                <w:rStyle w:val="Hipercze"/>
                <w:rFonts w:ascii="Arial" w:hAnsi="Arial" w:cs="Arial"/>
                <w:noProof/>
                <w:sz w:val="22"/>
                <w:szCs w:val="22"/>
                <w:rPrChange w:id="119" w:author="Rafał Stasiński" w:date="2021-05-14T08:51:00Z">
                  <w:rPr>
                    <w:rStyle w:val="Hipercze"/>
                    <w:noProof/>
                  </w:rPr>
                </w:rPrChange>
              </w:rPr>
              <w:instrText xml:space="preserve"> </w:instrText>
            </w:r>
            <w:r w:rsidRPr="00A425C8">
              <w:rPr>
                <w:rFonts w:ascii="Arial" w:hAnsi="Arial" w:cs="Arial"/>
                <w:noProof/>
                <w:sz w:val="22"/>
                <w:szCs w:val="22"/>
                <w:rPrChange w:id="120" w:author="Rafał Stasiński" w:date="2021-05-14T08:51:00Z">
                  <w:rPr>
                    <w:noProof/>
                  </w:rPr>
                </w:rPrChange>
              </w:rPr>
              <w:instrText>HYPERLINK \l "_Toc71873680"</w:instrText>
            </w:r>
            <w:r w:rsidRPr="00A425C8">
              <w:rPr>
                <w:rStyle w:val="Hipercze"/>
                <w:rFonts w:ascii="Arial" w:hAnsi="Arial" w:cs="Arial"/>
                <w:noProof/>
                <w:sz w:val="22"/>
                <w:szCs w:val="22"/>
                <w:rPrChange w:id="121"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122" w:author="Rafał Stasiński" w:date="2021-05-14T08:51:00Z">
                  <w:rPr>
                    <w:rStyle w:val="Hipercze"/>
                    <w:noProof/>
                  </w:rPr>
                </w:rPrChange>
              </w:rPr>
            </w:r>
            <w:r w:rsidRPr="00A425C8">
              <w:rPr>
                <w:rStyle w:val="Hipercze"/>
                <w:rFonts w:ascii="Arial" w:hAnsi="Arial" w:cs="Arial"/>
                <w:noProof/>
                <w:sz w:val="22"/>
                <w:szCs w:val="22"/>
                <w:rPrChange w:id="123" w:author="Rafał Stasiński" w:date="2021-05-14T08:51:00Z">
                  <w:rPr>
                    <w:rStyle w:val="Hipercze"/>
                    <w:noProof/>
                  </w:rPr>
                </w:rPrChange>
              </w:rPr>
              <w:fldChar w:fldCharType="separate"/>
            </w:r>
            <w:r w:rsidRPr="00A425C8">
              <w:rPr>
                <w:rStyle w:val="Hipercze"/>
                <w:rFonts w:ascii="Arial" w:hAnsi="Arial" w:cs="Arial"/>
                <w:noProof/>
                <w:sz w:val="22"/>
                <w:szCs w:val="22"/>
                <w:rPrChange w:id="124" w:author="Rafał Stasiński" w:date="2021-05-14T08:51:00Z">
                  <w:rPr>
                    <w:rStyle w:val="Hipercze"/>
                    <w:rFonts w:cs="Arial"/>
                    <w:noProof/>
                  </w:rPr>
                </w:rPrChange>
              </w:rPr>
              <w:t>IV.</w:t>
            </w:r>
            <w:r w:rsidRPr="00A425C8">
              <w:rPr>
                <w:rFonts w:ascii="Arial" w:eastAsiaTheme="minorEastAsia" w:hAnsi="Arial" w:cs="Arial"/>
                <w:noProof/>
                <w:sz w:val="22"/>
                <w:szCs w:val="22"/>
                <w:rPrChange w:id="125"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126" w:author="Rafał Stasiński" w:date="2021-05-14T08:51:00Z">
                  <w:rPr>
                    <w:rStyle w:val="Hipercze"/>
                    <w:noProof/>
                  </w:rPr>
                </w:rPrChange>
              </w:rPr>
              <w:t>Informacja czy zamawiający przewiduje wybór najkorzystniejszej oferty z możliwością prowadzenia negocjacji</w:t>
            </w:r>
            <w:r w:rsidRPr="00A425C8">
              <w:rPr>
                <w:rFonts w:ascii="Arial" w:hAnsi="Arial" w:cs="Arial"/>
                <w:noProof/>
                <w:webHidden/>
                <w:sz w:val="22"/>
                <w:szCs w:val="22"/>
                <w:rPrChange w:id="127" w:author="Rafał Stasiński" w:date="2021-05-14T08:51:00Z">
                  <w:rPr>
                    <w:noProof/>
                    <w:webHidden/>
                  </w:rPr>
                </w:rPrChange>
              </w:rPr>
              <w:tab/>
            </w:r>
            <w:r w:rsidRPr="00A425C8">
              <w:rPr>
                <w:rFonts w:ascii="Arial" w:hAnsi="Arial" w:cs="Arial"/>
                <w:noProof/>
                <w:webHidden/>
                <w:sz w:val="22"/>
                <w:szCs w:val="22"/>
                <w:rPrChange w:id="128" w:author="Rafał Stasiński" w:date="2021-05-14T08:51:00Z">
                  <w:rPr>
                    <w:noProof/>
                    <w:webHidden/>
                  </w:rPr>
                </w:rPrChange>
              </w:rPr>
              <w:fldChar w:fldCharType="begin"/>
            </w:r>
            <w:r w:rsidRPr="00A425C8">
              <w:rPr>
                <w:rFonts w:ascii="Arial" w:hAnsi="Arial" w:cs="Arial"/>
                <w:noProof/>
                <w:webHidden/>
                <w:sz w:val="22"/>
                <w:szCs w:val="22"/>
                <w:rPrChange w:id="129" w:author="Rafał Stasiński" w:date="2021-05-14T08:51:00Z">
                  <w:rPr>
                    <w:noProof/>
                    <w:webHidden/>
                  </w:rPr>
                </w:rPrChange>
              </w:rPr>
              <w:instrText xml:space="preserve"> PAGEREF _Toc71873680 \h </w:instrText>
            </w:r>
            <w:r w:rsidRPr="00A425C8">
              <w:rPr>
                <w:rFonts w:ascii="Arial" w:hAnsi="Arial" w:cs="Arial"/>
                <w:noProof/>
                <w:webHidden/>
                <w:sz w:val="22"/>
                <w:szCs w:val="22"/>
                <w:rPrChange w:id="130" w:author="Rafał Stasiński" w:date="2021-05-14T08:51:00Z">
                  <w:rPr>
                    <w:noProof/>
                    <w:webHidden/>
                  </w:rPr>
                </w:rPrChange>
              </w:rPr>
            </w:r>
          </w:ins>
          <w:r w:rsidRPr="00A425C8">
            <w:rPr>
              <w:rFonts w:ascii="Arial" w:hAnsi="Arial" w:cs="Arial"/>
              <w:noProof/>
              <w:webHidden/>
              <w:sz w:val="22"/>
              <w:szCs w:val="22"/>
              <w:rPrChange w:id="131" w:author="Rafał Stasiński" w:date="2021-05-14T08:51:00Z">
                <w:rPr>
                  <w:noProof/>
                  <w:webHidden/>
                </w:rPr>
              </w:rPrChange>
            </w:rPr>
            <w:fldChar w:fldCharType="separate"/>
          </w:r>
          <w:ins w:id="132" w:author="Rafał Stasiński" w:date="2021-05-14T08:52:00Z">
            <w:r w:rsidR="007D4FEB">
              <w:rPr>
                <w:rFonts w:ascii="Arial" w:hAnsi="Arial" w:cs="Arial"/>
                <w:noProof/>
                <w:webHidden/>
                <w:sz w:val="22"/>
                <w:szCs w:val="22"/>
              </w:rPr>
              <w:t>4</w:t>
            </w:r>
          </w:ins>
          <w:ins w:id="133" w:author="Rafał Stasiński" w:date="2021-05-14T08:35:00Z">
            <w:r w:rsidRPr="00A425C8">
              <w:rPr>
                <w:rFonts w:ascii="Arial" w:hAnsi="Arial" w:cs="Arial"/>
                <w:noProof/>
                <w:webHidden/>
                <w:sz w:val="22"/>
                <w:szCs w:val="22"/>
                <w:rPrChange w:id="134" w:author="Rafał Stasiński" w:date="2021-05-14T08:51:00Z">
                  <w:rPr>
                    <w:noProof/>
                    <w:webHidden/>
                  </w:rPr>
                </w:rPrChange>
              </w:rPr>
              <w:fldChar w:fldCharType="end"/>
            </w:r>
            <w:r w:rsidRPr="00A425C8">
              <w:rPr>
                <w:rStyle w:val="Hipercze"/>
                <w:rFonts w:ascii="Arial" w:hAnsi="Arial" w:cs="Arial"/>
                <w:noProof/>
                <w:sz w:val="22"/>
                <w:szCs w:val="22"/>
                <w:rPrChange w:id="135" w:author="Rafał Stasiński" w:date="2021-05-14T08:51:00Z">
                  <w:rPr>
                    <w:rStyle w:val="Hipercze"/>
                    <w:noProof/>
                  </w:rPr>
                </w:rPrChange>
              </w:rPr>
              <w:fldChar w:fldCharType="end"/>
            </w:r>
          </w:ins>
        </w:p>
        <w:p w14:paraId="35F09F65" w14:textId="0EBF4EC6" w:rsidR="00A425C8" w:rsidRPr="00A425C8" w:rsidRDefault="00A425C8">
          <w:pPr>
            <w:pStyle w:val="Spistreci1"/>
            <w:tabs>
              <w:tab w:val="left" w:pos="660"/>
              <w:tab w:val="right" w:leader="dot" w:pos="9542"/>
            </w:tabs>
            <w:rPr>
              <w:ins w:id="136" w:author="Rafał Stasiński" w:date="2021-05-14T08:35:00Z"/>
              <w:rFonts w:ascii="Arial" w:eastAsiaTheme="minorEastAsia" w:hAnsi="Arial" w:cs="Arial"/>
              <w:noProof/>
              <w:sz w:val="22"/>
              <w:szCs w:val="22"/>
              <w:rPrChange w:id="137" w:author="Rafał Stasiński" w:date="2021-05-14T08:51:00Z">
                <w:rPr>
                  <w:ins w:id="138" w:author="Rafał Stasiński" w:date="2021-05-14T08:35:00Z"/>
                  <w:rFonts w:asciiTheme="minorHAnsi" w:eastAsiaTheme="minorEastAsia" w:hAnsiTheme="minorHAnsi" w:cstheme="minorBidi"/>
                  <w:noProof/>
                  <w:sz w:val="22"/>
                  <w:szCs w:val="22"/>
                </w:rPr>
              </w:rPrChange>
            </w:rPr>
          </w:pPr>
          <w:ins w:id="139" w:author="Rafał Stasiński" w:date="2021-05-14T08:35:00Z">
            <w:r w:rsidRPr="00A425C8">
              <w:rPr>
                <w:rStyle w:val="Hipercze"/>
                <w:rFonts w:ascii="Arial" w:hAnsi="Arial" w:cs="Arial"/>
                <w:noProof/>
                <w:sz w:val="22"/>
                <w:szCs w:val="22"/>
                <w:rPrChange w:id="140" w:author="Rafał Stasiński" w:date="2021-05-14T08:51:00Z">
                  <w:rPr>
                    <w:rStyle w:val="Hipercze"/>
                    <w:noProof/>
                  </w:rPr>
                </w:rPrChange>
              </w:rPr>
              <w:fldChar w:fldCharType="begin"/>
            </w:r>
            <w:r w:rsidRPr="00A425C8">
              <w:rPr>
                <w:rStyle w:val="Hipercze"/>
                <w:rFonts w:ascii="Arial" w:hAnsi="Arial" w:cs="Arial"/>
                <w:noProof/>
                <w:sz w:val="22"/>
                <w:szCs w:val="22"/>
                <w:rPrChange w:id="141" w:author="Rafał Stasiński" w:date="2021-05-14T08:51:00Z">
                  <w:rPr>
                    <w:rStyle w:val="Hipercze"/>
                    <w:noProof/>
                  </w:rPr>
                </w:rPrChange>
              </w:rPr>
              <w:instrText xml:space="preserve"> </w:instrText>
            </w:r>
            <w:r w:rsidRPr="00A425C8">
              <w:rPr>
                <w:rFonts w:ascii="Arial" w:hAnsi="Arial" w:cs="Arial"/>
                <w:noProof/>
                <w:sz w:val="22"/>
                <w:szCs w:val="22"/>
                <w:rPrChange w:id="142" w:author="Rafał Stasiński" w:date="2021-05-14T08:51:00Z">
                  <w:rPr>
                    <w:noProof/>
                  </w:rPr>
                </w:rPrChange>
              </w:rPr>
              <w:instrText>HYPERLINK \l "_Toc71873681"</w:instrText>
            </w:r>
            <w:r w:rsidRPr="00A425C8">
              <w:rPr>
                <w:rStyle w:val="Hipercze"/>
                <w:rFonts w:ascii="Arial" w:hAnsi="Arial" w:cs="Arial"/>
                <w:noProof/>
                <w:sz w:val="22"/>
                <w:szCs w:val="22"/>
                <w:rPrChange w:id="143"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144" w:author="Rafał Stasiński" w:date="2021-05-14T08:51:00Z">
                  <w:rPr>
                    <w:rStyle w:val="Hipercze"/>
                    <w:noProof/>
                  </w:rPr>
                </w:rPrChange>
              </w:rPr>
            </w:r>
            <w:r w:rsidRPr="00A425C8">
              <w:rPr>
                <w:rStyle w:val="Hipercze"/>
                <w:rFonts w:ascii="Arial" w:hAnsi="Arial" w:cs="Arial"/>
                <w:noProof/>
                <w:sz w:val="22"/>
                <w:szCs w:val="22"/>
                <w:rPrChange w:id="145"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146" w:author="Rafał Stasiński" w:date="2021-05-14T08:51:00Z">
                  <w:rPr>
                    <w:rStyle w:val="Hipercze"/>
                    <w:rFonts w:eastAsia="Times" w:cs="Arial"/>
                    <w:noProof/>
                  </w:rPr>
                </w:rPrChange>
              </w:rPr>
              <w:t>V.</w:t>
            </w:r>
            <w:r w:rsidRPr="00A425C8">
              <w:rPr>
                <w:rFonts w:ascii="Arial" w:eastAsiaTheme="minorEastAsia" w:hAnsi="Arial" w:cs="Arial"/>
                <w:noProof/>
                <w:sz w:val="22"/>
                <w:szCs w:val="22"/>
                <w:rPrChange w:id="147"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148" w:author="Rafał Stasiński" w:date="2021-05-14T08:51:00Z">
                  <w:rPr>
                    <w:rStyle w:val="Hipercze"/>
                    <w:rFonts w:eastAsia="Times"/>
                    <w:noProof/>
                  </w:rPr>
                </w:rPrChange>
              </w:rPr>
              <w:t>Opis przedmiotu zamówienia</w:t>
            </w:r>
            <w:r w:rsidRPr="00A425C8">
              <w:rPr>
                <w:rFonts w:ascii="Arial" w:hAnsi="Arial" w:cs="Arial"/>
                <w:noProof/>
                <w:webHidden/>
                <w:sz w:val="22"/>
                <w:szCs w:val="22"/>
                <w:rPrChange w:id="149" w:author="Rafał Stasiński" w:date="2021-05-14T08:51:00Z">
                  <w:rPr>
                    <w:noProof/>
                    <w:webHidden/>
                  </w:rPr>
                </w:rPrChange>
              </w:rPr>
              <w:tab/>
            </w:r>
            <w:r w:rsidRPr="00A425C8">
              <w:rPr>
                <w:rFonts w:ascii="Arial" w:hAnsi="Arial" w:cs="Arial"/>
                <w:noProof/>
                <w:webHidden/>
                <w:sz w:val="22"/>
                <w:szCs w:val="22"/>
                <w:rPrChange w:id="150" w:author="Rafał Stasiński" w:date="2021-05-14T08:51:00Z">
                  <w:rPr>
                    <w:noProof/>
                    <w:webHidden/>
                  </w:rPr>
                </w:rPrChange>
              </w:rPr>
              <w:fldChar w:fldCharType="begin"/>
            </w:r>
            <w:r w:rsidRPr="00A425C8">
              <w:rPr>
                <w:rFonts w:ascii="Arial" w:hAnsi="Arial" w:cs="Arial"/>
                <w:noProof/>
                <w:webHidden/>
                <w:sz w:val="22"/>
                <w:szCs w:val="22"/>
                <w:rPrChange w:id="151" w:author="Rafał Stasiński" w:date="2021-05-14T08:51:00Z">
                  <w:rPr>
                    <w:noProof/>
                    <w:webHidden/>
                  </w:rPr>
                </w:rPrChange>
              </w:rPr>
              <w:instrText xml:space="preserve"> PAGEREF _Toc71873681 \h </w:instrText>
            </w:r>
            <w:r w:rsidRPr="00A425C8">
              <w:rPr>
                <w:rFonts w:ascii="Arial" w:hAnsi="Arial" w:cs="Arial"/>
                <w:noProof/>
                <w:webHidden/>
                <w:sz w:val="22"/>
                <w:szCs w:val="22"/>
                <w:rPrChange w:id="152" w:author="Rafał Stasiński" w:date="2021-05-14T08:51:00Z">
                  <w:rPr>
                    <w:noProof/>
                    <w:webHidden/>
                  </w:rPr>
                </w:rPrChange>
              </w:rPr>
            </w:r>
          </w:ins>
          <w:r w:rsidRPr="00A425C8">
            <w:rPr>
              <w:rFonts w:ascii="Arial" w:hAnsi="Arial" w:cs="Arial"/>
              <w:noProof/>
              <w:webHidden/>
              <w:sz w:val="22"/>
              <w:szCs w:val="22"/>
              <w:rPrChange w:id="153" w:author="Rafał Stasiński" w:date="2021-05-14T08:51:00Z">
                <w:rPr>
                  <w:noProof/>
                  <w:webHidden/>
                </w:rPr>
              </w:rPrChange>
            </w:rPr>
            <w:fldChar w:fldCharType="separate"/>
          </w:r>
          <w:ins w:id="154" w:author="Rafał Stasiński" w:date="2021-05-14T08:52:00Z">
            <w:r w:rsidR="007D4FEB">
              <w:rPr>
                <w:rFonts w:ascii="Arial" w:hAnsi="Arial" w:cs="Arial"/>
                <w:noProof/>
                <w:webHidden/>
                <w:sz w:val="22"/>
                <w:szCs w:val="22"/>
              </w:rPr>
              <w:t>6</w:t>
            </w:r>
          </w:ins>
          <w:ins w:id="155" w:author="Rafał Stasiński" w:date="2021-05-14T08:35:00Z">
            <w:r w:rsidRPr="00A425C8">
              <w:rPr>
                <w:rFonts w:ascii="Arial" w:hAnsi="Arial" w:cs="Arial"/>
                <w:noProof/>
                <w:webHidden/>
                <w:sz w:val="22"/>
                <w:szCs w:val="22"/>
                <w:rPrChange w:id="156" w:author="Rafał Stasiński" w:date="2021-05-14T08:51:00Z">
                  <w:rPr>
                    <w:noProof/>
                    <w:webHidden/>
                  </w:rPr>
                </w:rPrChange>
              </w:rPr>
              <w:fldChar w:fldCharType="end"/>
            </w:r>
            <w:r w:rsidRPr="00A425C8">
              <w:rPr>
                <w:rStyle w:val="Hipercze"/>
                <w:rFonts w:ascii="Arial" w:hAnsi="Arial" w:cs="Arial"/>
                <w:noProof/>
                <w:sz w:val="22"/>
                <w:szCs w:val="22"/>
                <w:rPrChange w:id="157" w:author="Rafał Stasiński" w:date="2021-05-14T08:51:00Z">
                  <w:rPr>
                    <w:rStyle w:val="Hipercze"/>
                    <w:noProof/>
                  </w:rPr>
                </w:rPrChange>
              </w:rPr>
              <w:fldChar w:fldCharType="end"/>
            </w:r>
          </w:ins>
        </w:p>
        <w:p w14:paraId="6B1FB018" w14:textId="46C12451" w:rsidR="00A425C8" w:rsidRPr="00A425C8" w:rsidRDefault="00A425C8">
          <w:pPr>
            <w:pStyle w:val="Spistreci1"/>
            <w:tabs>
              <w:tab w:val="left" w:pos="660"/>
              <w:tab w:val="right" w:leader="dot" w:pos="9542"/>
            </w:tabs>
            <w:rPr>
              <w:ins w:id="158" w:author="Rafał Stasiński" w:date="2021-05-14T08:35:00Z"/>
              <w:rFonts w:ascii="Arial" w:eastAsiaTheme="minorEastAsia" w:hAnsi="Arial" w:cs="Arial"/>
              <w:noProof/>
              <w:sz w:val="22"/>
              <w:szCs w:val="22"/>
              <w:rPrChange w:id="159" w:author="Rafał Stasiński" w:date="2021-05-14T08:51:00Z">
                <w:rPr>
                  <w:ins w:id="160" w:author="Rafał Stasiński" w:date="2021-05-14T08:35:00Z"/>
                  <w:rFonts w:asciiTheme="minorHAnsi" w:eastAsiaTheme="minorEastAsia" w:hAnsiTheme="minorHAnsi" w:cstheme="minorBidi"/>
                  <w:noProof/>
                  <w:sz w:val="22"/>
                  <w:szCs w:val="22"/>
                </w:rPr>
              </w:rPrChange>
            </w:rPr>
          </w:pPr>
          <w:ins w:id="161" w:author="Rafał Stasiński" w:date="2021-05-14T08:35:00Z">
            <w:r w:rsidRPr="00A425C8">
              <w:rPr>
                <w:rStyle w:val="Hipercze"/>
                <w:rFonts w:ascii="Arial" w:hAnsi="Arial" w:cs="Arial"/>
                <w:noProof/>
                <w:sz w:val="22"/>
                <w:szCs w:val="22"/>
                <w:rPrChange w:id="162" w:author="Rafał Stasiński" w:date="2021-05-14T08:51:00Z">
                  <w:rPr>
                    <w:rStyle w:val="Hipercze"/>
                    <w:noProof/>
                  </w:rPr>
                </w:rPrChange>
              </w:rPr>
              <w:fldChar w:fldCharType="begin"/>
            </w:r>
            <w:r w:rsidRPr="00A425C8">
              <w:rPr>
                <w:rStyle w:val="Hipercze"/>
                <w:rFonts w:ascii="Arial" w:hAnsi="Arial" w:cs="Arial"/>
                <w:noProof/>
                <w:sz w:val="22"/>
                <w:szCs w:val="22"/>
                <w:rPrChange w:id="163" w:author="Rafał Stasiński" w:date="2021-05-14T08:51:00Z">
                  <w:rPr>
                    <w:rStyle w:val="Hipercze"/>
                    <w:noProof/>
                  </w:rPr>
                </w:rPrChange>
              </w:rPr>
              <w:instrText xml:space="preserve"> </w:instrText>
            </w:r>
            <w:r w:rsidRPr="00A425C8">
              <w:rPr>
                <w:rFonts w:ascii="Arial" w:hAnsi="Arial" w:cs="Arial"/>
                <w:noProof/>
                <w:sz w:val="22"/>
                <w:szCs w:val="22"/>
                <w:rPrChange w:id="164" w:author="Rafał Stasiński" w:date="2021-05-14T08:51:00Z">
                  <w:rPr>
                    <w:noProof/>
                  </w:rPr>
                </w:rPrChange>
              </w:rPr>
              <w:instrText>HYPERLINK \l "_Toc71873682"</w:instrText>
            </w:r>
            <w:r w:rsidRPr="00A425C8">
              <w:rPr>
                <w:rStyle w:val="Hipercze"/>
                <w:rFonts w:ascii="Arial" w:hAnsi="Arial" w:cs="Arial"/>
                <w:noProof/>
                <w:sz w:val="22"/>
                <w:szCs w:val="22"/>
                <w:rPrChange w:id="165"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166" w:author="Rafał Stasiński" w:date="2021-05-14T08:51:00Z">
                  <w:rPr>
                    <w:rStyle w:val="Hipercze"/>
                    <w:noProof/>
                  </w:rPr>
                </w:rPrChange>
              </w:rPr>
            </w:r>
            <w:r w:rsidRPr="00A425C8">
              <w:rPr>
                <w:rStyle w:val="Hipercze"/>
                <w:rFonts w:ascii="Arial" w:hAnsi="Arial" w:cs="Arial"/>
                <w:noProof/>
                <w:sz w:val="22"/>
                <w:szCs w:val="22"/>
                <w:rPrChange w:id="167" w:author="Rafał Stasiński" w:date="2021-05-14T08:51:00Z">
                  <w:rPr>
                    <w:rStyle w:val="Hipercze"/>
                    <w:noProof/>
                  </w:rPr>
                </w:rPrChange>
              </w:rPr>
              <w:fldChar w:fldCharType="separate"/>
            </w:r>
            <w:r w:rsidRPr="00A425C8">
              <w:rPr>
                <w:rStyle w:val="Hipercze"/>
                <w:rFonts w:ascii="Arial" w:hAnsi="Arial" w:cs="Arial"/>
                <w:noProof/>
                <w:sz w:val="22"/>
                <w:szCs w:val="22"/>
                <w:lang w:eastAsia="en-US"/>
                <w:rPrChange w:id="168" w:author="Rafał Stasiński" w:date="2021-05-14T08:51:00Z">
                  <w:rPr>
                    <w:rStyle w:val="Hipercze"/>
                    <w:rFonts w:cs="Arial"/>
                    <w:noProof/>
                    <w:lang w:eastAsia="en-US"/>
                  </w:rPr>
                </w:rPrChange>
              </w:rPr>
              <w:t>VI.</w:t>
            </w:r>
            <w:r w:rsidRPr="00A425C8">
              <w:rPr>
                <w:rFonts w:ascii="Arial" w:eastAsiaTheme="minorEastAsia" w:hAnsi="Arial" w:cs="Arial"/>
                <w:noProof/>
                <w:sz w:val="22"/>
                <w:szCs w:val="22"/>
                <w:rPrChange w:id="169"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170" w:author="Rafał Stasiński" w:date="2021-05-14T08:51:00Z">
                  <w:rPr>
                    <w:rStyle w:val="Hipercze"/>
                    <w:noProof/>
                  </w:rPr>
                </w:rPrChange>
              </w:rPr>
              <w:t>Opis części zamówienia, jeżeli zamawiający dopuszcza składanie ofert częściowych</w:t>
            </w:r>
            <w:r w:rsidRPr="00A425C8">
              <w:rPr>
                <w:rFonts w:ascii="Arial" w:hAnsi="Arial" w:cs="Arial"/>
                <w:noProof/>
                <w:webHidden/>
                <w:sz w:val="22"/>
                <w:szCs w:val="22"/>
                <w:rPrChange w:id="171" w:author="Rafał Stasiński" w:date="2021-05-14T08:51:00Z">
                  <w:rPr>
                    <w:noProof/>
                    <w:webHidden/>
                  </w:rPr>
                </w:rPrChange>
              </w:rPr>
              <w:tab/>
            </w:r>
            <w:r w:rsidRPr="00A425C8">
              <w:rPr>
                <w:rFonts w:ascii="Arial" w:hAnsi="Arial" w:cs="Arial"/>
                <w:noProof/>
                <w:webHidden/>
                <w:sz w:val="22"/>
                <w:szCs w:val="22"/>
                <w:rPrChange w:id="172" w:author="Rafał Stasiński" w:date="2021-05-14T08:51:00Z">
                  <w:rPr>
                    <w:noProof/>
                    <w:webHidden/>
                  </w:rPr>
                </w:rPrChange>
              </w:rPr>
              <w:fldChar w:fldCharType="begin"/>
            </w:r>
            <w:r w:rsidRPr="00A425C8">
              <w:rPr>
                <w:rFonts w:ascii="Arial" w:hAnsi="Arial" w:cs="Arial"/>
                <w:noProof/>
                <w:webHidden/>
                <w:sz w:val="22"/>
                <w:szCs w:val="22"/>
                <w:rPrChange w:id="173" w:author="Rafał Stasiński" w:date="2021-05-14T08:51:00Z">
                  <w:rPr>
                    <w:noProof/>
                    <w:webHidden/>
                  </w:rPr>
                </w:rPrChange>
              </w:rPr>
              <w:instrText xml:space="preserve"> PAGEREF _Toc71873682 \h </w:instrText>
            </w:r>
            <w:r w:rsidRPr="00A425C8">
              <w:rPr>
                <w:rFonts w:ascii="Arial" w:hAnsi="Arial" w:cs="Arial"/>
                <w:noProof/>
                <w:webHidden/>
                <w:sz w:val="22"/>
                <w:szCs w:val="22"/>
                <w:rPrChange w:id="174" w:author="Rafał Stasiński" w:date="2021-05-14T08:51:00Z">
                  <w:rPr>
                    <w:noProof/>
                    <w:webHidden/>
                  </w:rPr>
                </w:rPrChange>
              </w:rPr>
            </w:r>
          </w:ins>
          <w:r w:rsidRPr="00A425C8">
            <w:rPr>
              <w:rFonts w:ascii="Arial" w:hAnsi="Arial" w:cs="Arial"/>
              <w:noProof/>
              <w:webHidden/>
              <w:sz w:val="22"/>
              <w:szCs w:val="22"/>
              <w:rPrChange w:id="175" w:author="Rafał Stasiński" w:date="2021-05-14T08:51:00Z">
                <w:rPr>
                  <w:noProof/>
                  <w:webHidden/>
                </w:rPr>
              </w:rPrChange>
            </w:rPr>
            <w:fldChar w:fldCharType="separate"/>
          </w:r>
          <w:ins w:id="176" w:author="Rafał Stasiński" w:date="2021-05-14T08:52:00Z">
            <w:r w:rsidR="007D4FEB">
              <w:rPr>
                <w:rFonts w:ascii="Arial" w:hAnsi="Arial" w:cs="Arial"/>
                <w:noProof/>
                <w:webHidden/>
                <w:sz w:val="22"/>
                <w:szCs w:val="22"/>
              </w:rPr>
              <w:t>9</w:t>
            </w:r>
          </w:ins>
          <w:ins w:id="177" w:author="Rafał Stasiński" w:date="2021-05-14T08:35:00Z">
            <w:r w:rsidRPr="00A425C8">
              <w:rPr>
                <w:rFonts w:ascii="Arial" w:hAnsi="Arial" w:cs="Arial"/>
                <w:noProof/>
                <w:webHidden/>
                <w:sz w:val="22"/>
                <w:szCs w:val="22"/>
                <w:rPrChange w:id="178" w:author="Rafał Stasiński" w:date="2021-05-14T08:51:00Z">
                  <w:rPr>
                    <w:noProof/>
                    <w:webHidden/>
                  </w:rPr>
                </w:rPrChange>
              </w:rPr>
              <w:fldChar w:fldCharType="end"/>
            </w:r>
            <w:r w:rsidRPr="00A425C8">
              <w:rPr>
                <w:rStyle w:val="Hipercze"/>
                <w:rFonts w:ascii="Arial" w:hAnsi="Arial" w:cs="Arial"/>
                <w:noProof/>
                <w:sz w:val="22"/>
                <w:szCs w:val="22"/>
                <w:rPrChange w:id="179" w:author="Rafał Stasiński" w:date="2021-05-14T08:51:00Z">
                  <w:rPr>
                    <w:rStyle w:val="Hipercze"/>
                    <w:noProof/>
                  </w:rPr>
                </w:rPrChange>
              </w:rPr>
              <w:fldChar w:fldCharType="end"/>
            </w:r>
          </w:ins>
        </w:p>
        <w:p w14:paraId="39B370B8" w14:textId="275D0D1F" w:rsidR="00A425C8" w:rsidRPr="00A425C8" w:rsidRDefault="00A425C8">
          <w:pPr>
            <w:pStyle w:val="Spistreci1"/>
            <w:tabs>
              <w:tab w:val="left" w:pos="660"/>
              <w:tab w:val="right" w:leader="dot" w:pos="9542"/>
            </w:tabs>
            <w:rPr>
              <w:ins w:id="180" w:author="Rafał Stasiński" w:date="2021-05-14T08:35:00Z"/>
              <w:rFonts w:ascii="Arial" w:eastAsiaTheme="minorEastAsia" w:hAnsi="Arial" w:cs="Arial"/>
              <w:noProof/>
              <w:sz w:val="22"/>
              <w:szCs w:val="22"/>
              <w:rPrChange w:id="181" w:author="Rafał Stasiński" w:date="2021-05-14T08:51:00Z">
                <w:rPr>
                  <w:ins w:id="182" w:author="Rafał Stasiński" w:date="2021-05-14T08:35:00Z"/>
                  <w:rFonts w:asciiTheme="minorHAnsi" w:eastAsiaTheme="minorEastAsia" w:hAnsiTheme="minorHAnsi" w:cstheme="minorBidi"/>
                  <w:noProof/>
                  <w:sz w:val="22"/>
                  <w:szCs w:val="22"/>
                </w:rPr>
              </w:rPrChange>
            </w:rPr>
          </w:pPr>
          <w:ins w:id="183" w:author="Rafał Stasiński" w:date="2021-05-14T08:35:00Z">
            <w:r w:rsidRPr="00A425C8">
              <w:rPr>
                <w:rStyle w:val="Hipercze"/>
                <w:rFonts w:ascii="Arial" w:hAnsi="Arial" w:cs="Arial"/>
                <w:noProof/>
                <w:sz w:val="22"/>
                <w:szCs w:val="22"/>
                <w:rPrChange w:id="184" w:author="Rafał Stasiński" w:date="2021-05-14T08:51:00Z">
                  <w:rPr>
                    <w:rStyle w:val="Hipercze"/>
                    <w:noProof/>
                  </w:rPr>
                </w:rPrChange>
              </w:rPr>
              <w:fldChar w:fldCharType="begin"/>
            </w:r>
            <w:r w:rsidRPr="00A425C8">
              <w:rPr>
                <w:rStyle w:val="Hipercze"/>
                <w:rFonts w:ascii="Arial" w:hAnsi="Arial" w:cs="Arial"/>
                <w:noProof/>
                <w:sz w:val="22"/>
                <w:szCs w:val="22"/>
                <w:rPrChange w:id="185" w:author="Rafał Stasiński" w:date="2021-05-14T08:51:00Z">
                  <w:rPr>
                    <w:rStyle w:val="Hipercze"/>
                    <w:noProof/>
                  </w:rPr>
                </w:rPrChange>
              </w:rPr>
              <w:instrText xml:space="preserve"> </w:instrText>
            </w:r>
            <w:r w:rsidRPr="00A425C8">
              <w:rPr>
                <w:rFonts w:ascii="Arial" w:hAnsi="Arial" w:cs="Arial"/>
                <w:noProof/>
                <w:sz w:val="22"/>
                <w:szCs w:val="22"/>
                <w:rPrChange w:id="186" w:author="Rafał Stasiński" w:date="2021-05-14T08:51:00Z">
                  <w:rPr>
                    <w:noProof/>
                  </w:rPr>
                </w:rPrChange>
              </w:rPr>
              <w:instrText>HYPERLINK \l "_Toc71873683"</w:instrText>
            </w:r>
            <w:r w:rsidRPr="00A425C8">
              <w:rPr>
                <w:rStyle w:val="Hipercze"/>
                <w:rFonts w:ascii="Arial" w:hAnsi="Arial" w:cs="Arial"/>
                <w:noProof/>
                <w:sz w:val="22"/>
                <w:szCs w:val="22"/>
                <w:rPrChange w:id="187"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188" w:author="Rafał Stasiński" w:date="2021-05-14T08:51:00Z">
                  <w:rPr>
                    <w:rStyle w:val="Hipercze"/>
                    <w:noProof/>
                  </w:rPr>
                </w:rPrChange>
              </w:rPr>
            </w:r>
            <w:r w:rsidRPr="00A425C8">
              <w:rPr>
                <w:rStyle w:val="Hipercze"/>
                <w:rFonts w:ascii="Arial" w:hAnsi="Arial" w:cs="Arial"/>
                <w:noProof/>
                <w:sz w:val="22"/>
                <w:szCs w:val="22"/>
                <w:rPrChange w:id="189"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190" w:author="Rafał Stasiński" w:date="2021-05-14T08:51:00Z">
                  <w:rPr>
                    <w:rStyle w:val="Hipercze"/>
                    <w:rFonts w:eastAsia="Times" w:cs="Arial"/>
                    <w:noProof/>
                  </w:rPr>
                </w:rPrChange>
              </w:rPr>
              <w:t>VII.</w:t>
            </w:r>
            <w:r w:rsidRPr="00A425C8">
              <w:rPr>
                <w:rFonts w:ascii="Arial" w:eastAsiaTheme="minorEastAsia" w:hAnsi="Arial" w:cs="Arial"/>
                <w:noProof/>
                <w:sz w:val="22"/>
                <w:szCs w:val="22"/>
                <w:rPrChange w:id="191"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192" w:author="Rafał Stasiński" w:date="2021-05-14T08:51:00Z">
                  <w:rPr>
                    <w:rStyle w:val="Hipercze"/>
                    <w:rFonts w:eastAsia="Times"/>
                    <w:noProof/>
                  </w:rPr>
                </w:rPrChange>
              </w:rPr>
              <w:t>Wymagania w zakresie zatrudnienia na podstawie stosunku pracy, w okolicznościach, o których mowa w art. 95</w:t>
            </w:r>
            <w:r w:rsidRPr="00A425C8">
              <w:rPr>
                <w:rFonts w:ascii="Arial" w:hAnsi="Arial" w:cs="Arial"/>
                <w:noProof/>
                <w:webHidden/>
                <w:sz w:val="22"/>
                <w:szCs w:val="22"/>
                <w:rPrChange w:id="193" w:author="Rafał Stasiński" w:date="2021-05-14T08:51:00Z">
                  <w:rPr>
                    <w:noProof/>
                    <w:webHidden/>
                  </w:rPr>
                </w:rPrChange>
              </w:rPr>
              <w:tab/>
            </w:r>
            <w:r w:rsidRPr="00A425C8">
              <w:rPr>
                <w:rFonts w:ascii="Arial" w:hAnsi="Arial" w:cs="Arial"/>
                <w:noProof/>
                <w:webHidden/>
                <w:sz w:val="22"/>
                <w:szCs w:val="22"/>
                <w:rPrChange w:id="194" w:author="Rafał Stasiński" w:date="2021-05-14T08:51:00Z">
                  <w:rPr>
                    <w:noProof/>
                    <w:webHidden/>
                  </w:rPr>
                </w:rPrChange>
              </w:rPr>
              <w:fldChar w:fldCharType="begin"/>
            </w:r>
            <w:r w:rsidRPr="00A425C8">
              <w:rPr>
                <w:rFonts w:ascii="Arial" w:hAnsi="Arial" w:cs="Arial"/>
                <w:noProof/>
                <w:webHidden/>
                <w:sz w:val="22"/>
                <w:szCs w:val="22"/>
                <w:rPrChange w:id="195" w:author="Rafał Stasiński" w:date="2021-05-14T08:51:00Z">
                  <w:rPr>
                    <w:noProof/>
                    <w:webHidden/>
                  </w:rPr>
                </w:rPrChange>
              </w:rPr>
              <w:instrText xml:space="preserve"> PAGEREF _Toc71873683 \h </w:instrText>
            </w:r>
            <w:r w:rsidRPr="00A425C8">
              <w:rPr>
                <w:rFonts w:ascii="Arial" w:hAnsi="Arial" w:cs="Arial"/>
                <w:noProof/>
                <w:webHidden/>
                <w:sz w:val="22"/>
                <w:szCs w:val="22"/>
                <w:rPrChange w:id="196" w:author="Rafał Stasiński" w:date="2021-05-14T08:51:00Z">
                  <w:rPr>
                    <w:noProof/>
                    <w:webHidden/>
                  </w:rPr>
                </w:rPrChange>
              </w:rPr>
            </w:r>
          </w:ins>
          <w:r w:rsidRPr="00A425C8">
            <w:rPr>
              <w:rFonts w:ascii="Arial" w:hAnsi="Arial" w:cs="Arial"/>
              <w:noProof/>
              <w:webHidden/>
              <w:sz w:val="22"/>
              <w:szCs w:val="22"/>
              <w:rPrChange w:id="197" w:author="Rafał Stasiński" w:date="2021-05-14T08:51:00Z">
                <w:rPr>
                  <w:noProof/>
                  <w:webHidden/>
                </w:rPr>
              </w:rPrChange>
            </w:rPr>
            <w:fldChar w:fldCharType="separate"/>
          </w:r>
          <w:ins w:id="198" w:author="Rafał Stasiński" w:date="2021-05-14T08:52:00Z">
            <w:r w:rsidR="007D4FEB">
              <w:rPr>
                <w:rFonts w:ascii="Arial" w:hAnsi="Arial" w:cs="Arial"/>
                <w:noProof/>
                <w:webHidden/>
                <w:sz w:val="22"/>
                <w:szCs w:val="22"/>
              </w:rPr>
              <w:t>10</w:t>
            </w:r>
          </w:ins>
          <w:ins w:id="199" w:author="Rafał Stasiński" w:date="2021-05-14T08:35:00Z">
            <w:r w:rsidRPr="00A425C8">
              <w:rPr>
                <w:rFonts w:ascii="Arial" w:hAnsi="Arial" w:cs="Arial"/>
                <w:noProof/>
                <w:webHidden/>
                <w:sz w:val="22"/>
                <w:szCs w:val="22"/>
                <w:rPrChange w:id="200" w:author="Rafał Stasiński" w:date="2021-05-14T08:51:00Z">
                  <w:rPr>
                    <w:noProof/>
                    <w:webHidden/>
                  </w:rPr>
                </w:rPrChange>
              </w:rPr>
              <w:fldChar w:fldCharType="end"/>
            </w:r>
            <w:r w:rsidRPr="00A425C8">
              <w:rPr>
                <w:rStyle w:val="Hipercze"/>
                <w:rFonts w:ascii="Arial" w:hAnsi="Arial" w:cs="Arial"/>
                <w:noProof/>
                <w:sz w:val="22"/>
                <w:szCs w:val="22"/>
                <w:rPrChange w:id="201" w:author="Rafał Stasiński" w:date="2021-05-14T08:51:00Z">
                  <w:rPr>
                    <w:rStyle w:val="Hipercze"/>
                    <w:noProof/>
                  </w:rPr>
                </w:rPrChange>
              </w:rPr>
              <w:fldChar w:fldCharType="end"/>
            </w:r>
          </w:ins>
        </w:p>
        <w:p w14:paraId="33F8212E" w14:textId="552DA34B" w:rsidR="00A425C8" w:rsidRPr="00A425C8" w:rsidRDefault="00A425C8">
          <w:pPr>
            <w:pStyle w:val="Spistreci1"/>
            <w:tabs>
              <w:tab w:val="left" w:pos="880"/>
              <w:tab w:val="right" w:leader="dot" w:pos="9542"/>
            </w:tabs>
            <w:rPr>
              <w:ins w:id="202" w:author="Rafał Stasiński" w:date="2021-05-14T08:35:00Z"/>
              <w:rFonts w:ascii="Arial" w:eastAsiaTheme="minorEastAsia" w:hAnsi="Arial" w:cs="Arial"/>
              <w:noProof/>
              <w:sz w:val="22"/>
              <w:szCs w:val="22"/>
              <w:rPrChange w:id="203" w:author="Rafał Stasiński" w:date="2021-05-14T08:51:00Z">
                <w:rPr>
                  <w:ins w:id="204" w:author="Rafał Stasiński" w:date="2021-05-14T08:35:00Z"/>
                  <w:rFonts w:asciiTheme="minorHAnsi" w:eastAsiaTheme="minorEastAsia" w:hAnsiTheme="minorHAnsi" w:cstheme="minorBidi"/>
                  <w:noProof/>
                  <w:sz w:val="22"/>
                  <w:szCs w:val="22"/>
                </w:rPr>
              </w:rPrChange>
            </w:rPr>
          </w:pPr>
          <w:ins w:id="205" w:author="Rafał Stasiński" w:date="2021-05-14T08:35:00Z">
            <w:r w:rsidRPr="00A425C8">
              <w:rPr>
                <w:rStyle w:val="Hipercze"/>
                <w:rFonts w:ascii="Arial" w:hAnsi="Arial" w:cs="Arial"/>
                <w:noProof/>
                <w:sz w:val="22"/>
                <w:szCs w:val="22"/>
                <w:rPrChange w:id="206" w:author="Rafał Stasiński" w:date="2021-05-14T08:51:00Z">
                  <w:rPr>
                    <w:rStyle w:val="Hipercze"/>
                    <w:noProof/>
                  </w:rPr>
                </w:rPrChange>
              </w:rPr>
              <w:fldChar w:fldCharType="begin"/>
            </w:r>
            <w:r w:rsidRPr="00A425C8">
              <w:rPr>
                <w:rStyle w:val="Hipercze"/>
                <w:rFonts w:ascii="Arial" w:hAnsi="Arial" w:cs="Arial"/>
                <w:noProof/>
                <w:sz w:val="22"/>
                <w:szCs w:val="22"/>
                <w:rPrChange w:id="207" w:author="Rafał Stasiński" w:date="2021-05-14T08:51:00Z">
                  <w:rPr>
                    <w:rStyle w:val="Hipercze"/>
                    <w:noProof/>
                  </w:rPr>
                </w:rPrChange>
              </w:rPr>
              <w:instrText xml:space="preserve"> </w:instrText>
            </w:r>
            <w:r w:rsidRPr="00A425C8">
              <w:rPr>
                <w:rFonts w:ascii="Arial" w:hAnsi="Arial" w:cs="Arial"/>
                <w:noProof/>
                <w:sz w:val="22"/>
                <w:szCs w:val="22"/>
                <w:rPrChange w:id="208" w:author="Rafał Stasiński" w:date="2021-05-14T08:51:00Z">
                  <w:rPr>
                    <w:noProof/>
                  </w:rPr>
                </w:rPrChange>
              </w:rPr>
              <w:instrText>HYPERLINK \l "_Toc71873684"</w:instrText>
            </w:r>
            <w:r w:rsidRPr="00A425C8">
              <w:rPr>
                <w:rStyle w:val="Hipercze"/>
                <w:rFonts w:ascii="Arial" w:hAnsi="Arial" w:cs="Arial"/>
                <w:noProof/>
                <w:sz w:val="22"/>
                <w:szCs w:val="22"/>
                <w:rPrChange w:id="209"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210" w:author="Rafał Stasiński" w:date="2021-05-14T08:51:00Z">
                  <w:rPr>
                    <w:rStyle w:val="Hipercze"/>
                    <w:noProof/>
                  </w:rPr>
                </w:rPrChange>
              </w:rPr>
            </w:r>
            <w:r w:rsidRPr="00A425C8">
              <w:rPr>
                <w:rStyle w:val="Hipercze"/>
                <w:rFonts w:ascii="Arial" w:hAnsi="Arial" w:cs="Arial"/>
                <w:noProof/>
                <w:sz w:val="22"/>
                <w:szCs w:val="22"/>
                <w:rPrChange w:id="211" w:author="Rafał Stasiński" w:date="2021-05-14T08:51:00Z">
                  <w:rPr>
                    <w:rStyle w:val="Hipercze"/>
                    <w:noProof/>
                  </w:rPr>
                </w:rPrChange>
              </w:rPr>
              <w:fldChar w:fldCharType="separate"/>
            </w:r>
            <w:r w:rsidRPr="00A425C8">
              <w:rPr>
                <w:rStyle w:val="Hipercze"/>
                <w:rFonts w:ascii="Arial" w:eastAsiaTheme="minorHAnsi" w:hAnsi="Arial" w:cs="Arial"/>
                <w:noProof/>
                <w:sz w:val="22"/>
                <w:szCs w:val="22"/>
                <w:rPrChange w:id="212" w:author="Rafał Stasiński" w:date="2021-05-14T08:51:00Z">
                  <w:rPr>
                    <w:rStyle w:val="Hipercze"/>
                    <w:rFonts w:eastAsiaTheme="minorHAnsi" w:cs="Arial"/>
                    <w:noProof/>
                  </w:rPr>
                </w:rPrChange>
              </w:rPr>
              <w:t>VIII.</w:t>
            </w:r>
            <w:r w:rsidRPr="00A425C8">
              <w:rPr>
                <w:rFonts w:ascii="Arial" w:eastAsiaTheme="minorEastAsia" w:hAnsi="Arial" w:cs="Arial"/>
                <w:noProof/>
                <w:sz w:val="22"/>
                <w:szCs w:val="22"/>
                <w:rPrChange w:id="213"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heme="minorHAnsi" w:hAnsi="Arial" w:cs="Arial"/>
                <w:noProof/>
                <w:sz w:val="22"/>
                <w:szCs w:val="22"/>
                <w:rPrChange w:id="214" w:author="Rafał Stasiński" w:date="2021-05-14T08:51:00Z">
                  <w:rPr>
                    <w:rStyle w:val="Hipercze"/>
                    <w:rFonts w:eastAsiaTheme="minorHAnsi"/>
                    <w:noProof/>
                  </w:rPr>
                </w:rPrChange>
              </w:rPr>
              <w:t>Termin wykonania zamówienia</w:t>
            </w:r>
            <w:r w:rsidRPr="00A425C8">
              <w:rPr>
                <w:rFonts w:ascii="Arial" w:hAnsi="Arial" w:cs="Arial"/>
                <w:noProof/>
                <w:webHidden/>
                <w:sz w:val="22"/>
                <w:szCs w:val="22"/>
                <w:rPrChange w:id="215" w:author="Rafał Stasiński" w:date="2021-05-14T08:51:00Z">
                  <w:rPr>
                    <w:noProof/>
                    <w:webHidden/>
                  </w:rPr>
                </w:rPrChange>
              </w:rPr>
              <w:tab/>
            </w:r>
            <w:r w:rsidRPr="00A425C8">
              <w:rPr>
                <w:rFonts w:ascii="Arial" w:hAnsi="Arial" w:cs="Arial"/>
                <w:noProof/>
                <w:webHidden/>
                <w:sz w:val="22"/>
                <w:szCs w:val="22"/>
                <w:rPrChange w:id="216" w:author="Rafał Stasiński" w:date="2021-05-14T08:51:00Z">
                  <w:rPr>
                    <w:noProof/>
                    <w:webHidden/>
                  </w:rPr>
                </w:rPrChange>
              </w:rPr>
              <w:fldChar w:fldCharType="begin"/>
            </w:r>
            <w:r w:rsidRPr="00A425C8">
              <w:rPr>
                <w:rFonts w:ascii="Arial" w:hAnsi="Arial" w:cs="Arial"/>
                <w:noProof/>
                <w:webHidden/>
                <w:sz w:val="22"/>
                <w:szCs w:val="22"/>
                <w:rPrChange w:id="217" w:author="Rafał Stasiński" w:date="2021-05-14T08:51:00Z">
                  <w:rPr>
                    <w:noProof/>
                    <w:webHidden/>
                  </w:rPr>
                </w:rPrChange>
              </w:rPr>
              <w:instrText xml:space="preserve"> PAGEREF _Toc71873684 \h </w:instrText>
            </w:r>
            <w:r w:rsidRPr="00A425C8">
              <w:rPr>
                <w:rFonts w:ascii="Arial" w:hAnsi="Arial" w:cs="Arial"/>
                <w:noProof/>
                <w:webHidden/>
                <w:sz w:val="22"/>
                <w:szCs w:val="22"/>
                <w:rPrChange w:id="218" w:author="Rafał Stasiński" w:date="2021-05-14T08:51:00Z">
                  <w:rPr>
                    <w:noProof/>
                    <w:webHidden/>
                  </w:rPr>
                </w:rPrChange>
              </w:rPr>
            </w:r>
          </w:ins>
          <w:r w:rsidRPr="00A425C8">
            <w:rPr>
              <w:rFonts w:ascii="Arial" w:hAnsi="Arial" w:cs="Arial"/>
              <w:noProof/>
              <w:webHidden/>
              <w:sz w:val="22"/>
              <w:szCs w:val="22"/>
              <w:rPrChange w:id="219" w:author="Rafał Stasiński" w:date="2021-05-14T08:51:00Z">
                <w:rPr>
                  <w:noProof/>
                  <w:webHidden/>
                </w:rPr>
              </w:rPrChange>
            </w:rPr>
            <w:fldChar w:fldCharType="separate"/>
          </w:r>
          <w:ins w:id="220" w:author="Rafał Stasiński" w:date="2021-05-14T08:52:00Z">
            <w:r w:rsidR="007D4FEB">
              <w:rPr>
                <w:rFonts w:ascii="Arial" w:hAnsi="Arial" w:cs="Arial"/>
                <w:noProof/>
                <w:webHidden/>
                <w:sz w:val="22"/>
                <w:szCs w:val="22"/>
              </w:rPr>
              <w:t>10</w:t>
            </w:r>
          </w:ins>
          <w:ins w:id="221" w:author="Rafał Stasiński" w:date="2021-05-14T08:35:00Z">
            <w:r w:rsidRPr="00A425C8">
              <w:rPr>
                <w:rFonts w:ascii="Arial" w:hAnsi="Arial" w:cs="Arial"/>
                <w:noProof/>
                <w:webHidden/>
                <w:sz w:val="22"/>
                <w:szCs w:val="22"/>
                <w:rPrChange w:id="222" w:author="Rafał Stasiński" w:date="2021-05-14T08:51:00Z">
                  <w:rPr>
                    <w:noProof/>
                    <w:webHidden/>
                  </w:rPr>
                </w:rPrChange>
              </w:rPr>
              <w:fldChar w:fldCharType="end"/>
            </w:r>
            <w:r w:rsidRPr="00A425C8">
              <w:rPr>
                <w:rStyle w:val="Hipercze"/>
                <w:rFonts w:ascii="Arial" w:hAnsi="Arial" w:cs="Arial"/>
                <w:noProof/>
                <w:sz w:val="22"/>
                <w:szCs w:val="22"/>
                <w:rPrChange w:id="223" w:author="Rafał Stasiński" w:date="2021-05-14T08:51:00Z">
                  <w:rPr>
                    <w:rStyle w:val="Hipercze"/>
                    <w:noProof/>
                  </w:rPr>
                </w:rPrChange>
              </w:rPr>
              <w:fldChar w:fldCharType="end"/>
            </w:r>
          </w:ins>
        </w:p>
        <w:p w14:paraId="511DAF7C" w14:textId="33F0C47A" w:rsidR="00A425C8" w:rsidRPr="00A425C8" w:rsidRDefault="00A425C8">
          <w:pPr>
            <w:pStyle w:val="Spistreci1"/>
            <w:tabs>
              <w:tab w:val="left" w:pos="660"/>
              <w:tab w:val="right" w:leader="dot" w:pos="9542"/>
            </w:tabs>
            <w:rPr>
              <w:ins w:id="224" w:author="Rafał Stasiński" w:date="2021-05-14T08:35:00Z"/>
              <w:rFonts w:ascii="Arial" w:eastAsiaTheme="minorEastAsia" w:hAnsi="Arial" w:cs="Arial"/>
              <w:noProof/>
              <w:sz w:val="22"/>
              <w:szCs w:val="22"/>
              <w:rPrChange w:id="225" w:author="Rafał Stasiński" w:date="2021-05-14T08:51:00Z">
                <w:rPr>
                  <w:ins w:id="226" w:author="Rafał Stasiński" w:date="2021-05-14T08:35:00Z"/>
                  <w:rFonts w:asciiTheme="minorHAnsi" w:eastAsiaTheme="minorEastAsia" w:hAnsiTheme="minorHAnsi" w:cstheme="minorBidi"/>
                  <w:noProof/>
                  <w:sz w:val="22"/>
                  <w:szCs w:val="22"/>
                </w:rPr>
              </w:rPrChange>
            </w:rPr>
          </w:pPr>
          <w:ins w:id="227" w:author="Rafał Stasiński" w:date="2021-05-14T08:35:00Z">
            <w:r w:rsidRPr="00A425C8">
              <w:rPr>
                <w:rStyle w:val="Hipercze"/>
                <w:rFonts w:ascii="Arial" w:hAnsi="Arial" w:cs="Arial"/>
                <w:noProof/>
                <w:sz w:val="22"/>
                <w:szCs w:val="22"/>
                <w:rPrChange w:id="228" w:author="Rafał Stasiński" w:date="2021-05-14T08:51:00Z">
                  <w:rPr>
                    <w:rStyle w:val="Hipercze"/>
                    <w:noProof/>
                  </w:rPr>
                </w:rPrChange>
              </w:rPr>
              <w:fldChar w:fldCharType="begin"/>
            </w:r>
            <w:r w:rsidRPr="00A425C8">
              <w:rPr>
                <w:rStyle w:val="Hipercze"/>
                <w:rFonts w:ascii="Arial" w:hAnsi="Arial" w:cs="Arial"/>
                <w:noProof/>
                <w:sz w:val="22"/>
                <w:szCs w:val="22"/>
                <w:rPrChange w:id="229" w:author="Rafał Stasiński" w:date="2021-05-14T08:51:00Z">
                  <w:rPr>
                    <w:rStyle w:val="Hipercze"/>
                    <w:noProof/>
                  </w:rPr>
                </w:rPrChange>
              </w:rPr>
              <w:instrText xml:space="preserve"> </w:instrText>
            </w:r>
            <w:r w:rsidRPr="00A425C8">
              <w:rPr>
                <w:rFonts w:ascii="Arial" w:hAnsi="Arial" w:cs="Arial"/>
                <w:noProof/>
                <w:sz w:val="22"/>
                <w:szCs w:val="22"/>
                <w:rPrChange w:id="230" w:author="Rafał Stasiński" w:date="2021-05-14T08:51:00Z">
                  <w:rPr>
                    <w:noProof/>
                  </w:rPr>
                </w:rPrChange>
              </w:rPr>
              <w:instrText>HYPERLINK \l "_Toc71873685"</w:instrText>
            </w:r>
            <w:r w:rsidRPr="00A425C8">
              <w:rPr>
                <w:rStyle w:val="Hipercze"/>
                <w:rFonts w:ascii="Arial" w:hAnsi="Arial" w:cs="Arial"/>
                <w:noProof/>
                <w:sz w:val="22"/>
                <w:szCs w:val="22"/>
                <w:rPrChange w:id="231"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232" w:author="Rafał Stasiński" w:date="2021-05-14T08:51:00Z">
                  <w:rPr>
                    <w:rStyle w:val="Hipercze"/>
                    <w:noProof/>
                  </w:rPr>
                </w:rPrChange>
              </w:rPr>
            </w:r>
            <w:r w:rsidRPr="00A425C8">
              <w:rPr>
                <w:rStyle w:val="Hipercze"/>
                <w:rFonts w:ascii="Arial" w:hAnsi="Arial" w:cs="Arial"/>
                <w:noProof/>
                <w:sz w:val="22"/>
                <w:szCs w:val="22"/>
                <w:rPrChange w:id="233" w:author="Rafał Stasiński" w:date="2021-05-14T08:51:00Z">
                  <w:rPr>
                    <w:rStyle w:val="Hipercze"/>
                    <w:noProof/>
                  </w:rPr>
                </w:rPrChange>
              </w:rPr>
              <w:fldChar w:fldCharType="separate"/>
            </w:r>
            <w:r w:rsidRPr="00A425C8">
              <w:rPr>
                <w:rStyle w:val="Hipercze"/>
                <w:rFonts w:ascii="Arial" w:hAnsi="Arial" w:cs="Arial"/>
                <w:noProof/>
                <w:sz w:val="22"/>
                <w:szCs w:val="22"/>
                <w:rPrChange w:id="234" w:author="Rafał Stasiński" w:date="2021-05-14T08:51:00Z">
                  <w:rPr>
                    <w:rStyle w:val="Hipercze"/>
                    <w:rFonts w:cs="Arial"/>
                    <w:noProof/>
                  </w:rPr>
                </w:rPrChange>
              </w:rPr>
              <w:t>IX.</w:t>
            </w:r>
            <w:r w:rsidRPr="00A425C8">
              <w:rPr>
                <w:rFonts w:ascii="Arial" w:eastAsiaTheme="minorEastAsia" w:hAnsi="Arial" w:cs="Arial"/>
                <w:noProof/>
                <w:sz w:val="22"/>
                <w:szCs w:val="22"/>
                <w:rPrChange w:id="235"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236" w:author="Rafał Stasiński" w:date="2021-05-14T08:51:00Z">
                  <w:rPr>
                    <w:rStyle w:val="Hipercze"/>
                    <w:noProof/>
                  </w:rPr>
                </w:rPrChange>
              </w:rPr>
              <w:t>Projektowane postanowienia umowy w sprawie zamówienia publicznego, które zostaną wprowadzone do treści tej umowy</w:t>
            </w:r>
            <w:r w:rsidRPr="00A425C8">
              <w:rPr>
                <w:rFonts w:ascii="Arial" w:hAnsi="Arial" w:cs="Arial"/>
                <w:noProof/>
                <w:webHidden/>
                <w:sz w:val="22"/>
                <w:szCs w:val="22"/>
                <w:rPrChange w:id="237" w:author="Rafał Stasiński" w:date="2021-05-14T08:51:00Z">
                  <w:rPr>
                    <w:noProof/>
                    <w:webHidden/>
                  </w:rPr>
                </w:rPrChange>
              </w:rPr>
              <w:tab/>
            </w:r>
            <w:r w:rsidRPr="00A425C8">
              <w:rPr>
                <w:rFonts w:ascii="Arial" w:hAnsi="Arial" w:cs="Arial"/>
                <w:noProof/>
                <w:webHidden/>
                <w:sz w:val="22"/>
                <w:szCs w:val="22"/>
                <w:rPrChange w:id="238" w:author="Rafał Stasiński" w:date="2021-05-14T08:51:00Z">
                  <w:rPr>
                    <w:noProof/>
                    <w:webHidden/>
                  </w:rPr>
                </w:rPrChange>
              </w:rPr>
              <w:fldChar w:fldCharType="begin"/>
            </w:r>
            <w:r w:rsidRPr="00A425C8">
              <w:rPr>
                <w:rFonts w:ascii="Arial" w:hAnsi="Arial" w:cs="Arial"/>
                <w:noProof/>
                <w:webHidden/>
                <w:sz w:val="22"/>
                <w:szCs w:val="22"/>
                <w:rPrChange w:id="239" w:author="Rafał Stasiński" w:date="2021-05-14T08:51:00Z">
                  <w:rPr>
                    <w:noProof/>
                    <w:webHidden/>
                  </w:rPr>
                </w:rPrChange>
              </w:rPr>
              <w:instrText xml:space="preserve"> PAGEREF _Toc71873685 \h </w:instrText>
            </w:r>
            <w:r w:rsidRPr="00A425C8">
              <w:rPr>
                <w:rFonts w:ascii="Arial" w:hAnsi="Arial" w:cs="Arial"/>
                <w:noProof/>
                <w:webHidden/>
                <w:sz w:val="22"/>
                <w:szCs w:val="22"/>
                <w:rPrChange w:id="240" w:author="Rafał Stasiński" w:date="2021-05-14T08:51:00Z">
                  <w:rPr>
                    <w:noProof/>
                    <w:webHidden/>
                  </w:rPr>
                </w:rPrChange>
              </w:rPr>
            </w:r>
          </w:ins>
          <w:r w:rsidRPr="00A425C8">
            <w:rPr>
              <w:rFonts w:ascii="Arial" w:hAnsi="Arial" w:cs="Arial"/>
              <w:noProof/>
              <w:webHidden/>
              <w:sz w:val="22"/>
              <w:szCs w:val="22"/>
              <w:rPrChange w:id="241" w:author="Rafał Stasiński" w:date="2021-05-14T08:51:00Z">
                <w:rPr>
                  <w:noProof/>
                  <w:webHidden/>
                </w:rPr>
              </w:rPrChange>
            </w:rPr>
            <w:fldChar w:fldCharType="separate"/>
          </w:r>
          <w:ins w:id="242" w:author="Rafał Stasiński" w:date="2021-05-14T08:52:00Z">
            <w:r w:rsidR="007D4FEB">
              <w:rPr>
                <w:rFonts w:ascii="Arial" w:hAnsi="Arial" w:cs="Arial"/>
                <w:noProof/>
                <w:webHidden/>
                <w:sz w:val="22"/>
                <w:szCs w:val="22"/>
              </w:rPr>
              <w:t>10</w:t>
            </w:r>
          </w:ins>
          <w:ins w:id="243" w:author="Rafał Stasiński" w:date="2021-05-14T08:35:00Z">
            <w:r w:rsidRPr="00A425C8">
              <w:rPr>
                <w:rFonts w:ascii="Arial" w:hAnsi="Arial" w:cs="Arial"/>
                <w:noProof/>
                <w:webHidden/>
                <w:sz w:val="22"/>
                <w:szCs w:val="22"/>
                <w:rPrChange w:id="244" w:author="Rafał Stasiński" w:date="2021-05-14T08:51:00Z">
                  <w:rPr>
                    <w:noProof/>
                    <w:webHidden/>
                  </w:rPr>
                </w:rPrChange>
              </w:rPr>
              <w:fldChar w:fldCharType="end"/>
            </w:r>
            <w:r w:rsidRPr="00A425C8">
              <w:rPr>
                <w:rStyle w:val="Hipercze"/>
                <w:rFonts w:ascii="Arial" w:hAnsi="Arial" w:cs="Arial"/>
                <w:noProof/>
                <w:sz w:val="22"/>
                <w:szCs w:val="22"/>
                <w:rPrChange w:id="245" w:author="Rafał Stasiński" w:date="2021-05-14T08:51:00Z">
                  <w:rPr>
                    <w:rStyle w:val="Hipercze"/>
                    <w:noProof/>
                  </w:rPr>
                </w:rPrChange>
              </w:rPr>
              <w:fldChar w:fldCharType="end"/>
            </w:r>
          </w:ins>
        </w:p>
        <w:p w14:paraId="7AE216B6" w14:textId="58E737AB" w:rsidR="00A425C8" w:rsidRPr="00A425C8" w:rsidRDefault="00A425C8">
          <w:pPr>
            <w:pStyle w:val="Spistreci1"/>
            <w:tabs>
              <w:tab w:val="left" w:pos="660"/>
              <w:tab w:val="right" w:leader="dot" w:pos="9542"/>
            </w:tabs>
            <w:rPr>
              <w:ins w:id="246" w:author="Rafał Stasiński" w:date="2021-05-14T08:35:00Z"/>
              <w:rFonts w:ascii="Arial" w:eastAsiaTheme="minorEastAsia" w:hAnsi="Arial" w:cs="Arial"/>
              <w:noProof/>
              <w:sz w:val="22"/>
              <w:szCs w:val="22"/>
              <w:rPrChange w:id="247" w:author="Rafał Stasiński" w:date="2021-05-14T08:51:00Z">
                <w:rPr>
                  <w:ins w:id="248" w:author="Rafał Stasiński" w:date="2021-05-14T08:35:00Z"/>
                  <w:rFonts w:asciiTheme="minorHAnsi" w:eastAsiaTheme="minorEastAsia" w:hAnsiTheme="minorHAnsi" w:cstheme="minorBidi"/>
                  <w:noProof/>
                  <w:sz w:val="22"/>
                  <w:szCs w:val="22"/>
                </w:rPr>
              </w:rPrChange>
            </w:rPr>
          </w:pPr>
          <w:ins w:id="249" w:author="Rafał Stasiński" w:date="2021-05-14T08:35:00Z">
            <w:r w:rsidRPr="00A425C8">
              <w:rPr>
                <w:rStyle w:val="Hipercze"/>
                <w:rFonts w:ascii="Arial" w:hAnsi="Arial" w:cs="Arial"/>
                <w:noProof/>
                <w:sz w:val="22"/>
                <w:szCs w:val="22"/>
                <w:rPrChange w:id="250" w:author="Rafał Stasiński" w:date="2021-05-14T08:51:00Z">
                  <w:rPr>
                    <w:rStyle w:val="Hipercze"/>
                    <w:noProof/>
                  </w:rPr>
                </w:rPrChange>
              </w:rPr>
              <w:fldChar w:fldCharType="begin"/>
            </w:r>
            <w:r w:rsidRPr="00A425C8">
              <w:rPr>
                <w:rStyle w:val="Hipercze"/>
                <w:rFonts w:ascii="Arial" w:hAnsi="Arial" w:cs="Arial"/>
                <w:noProof/>
                <w:sz w:val="22"/>
                <w:szCs w:val="22"/>
                <w:rPrChange w:id="251" w:author="Rafał Stasiński" w:date="2021-05-14T08:51:00Z">
                  <w:rPr>
                    <w:rStyle w:val="Hipercze"/>
                    <w:noProof/>
                  </w:rPr>
                </w:rPrChange>
              </w:rPr>
              <w:instrText xml:space="preserve"> </w:instrText>
            </w:r>
            <w:r w:rsidRPr="00A425C8">
              <w:rPr>
                <w:rFonts w:ascii="Arial" w:hAnsi="Arial" w:cs="Arial"/>
                <w:noProof/>
                <w:sz w:val="22"/>
                <w:szCs w:val="22"/>
                <w:rPrChange w:id="252" w:author="Rafał Stasiński" w:date="2021-05-14T08:51:00Z">
                  <w:rPr>
                    <w:noProof/>
                  </w:rPr>
                </w:rPrChange>
              </w:rPr>
              <w:instrText>HYPERLINK \l "_Toc71873686"</w:instrText>
            </w:r>
            <w:r w:rsidRPr="00A425C8">
              <w:rPr>
                <w:rStyle w:val="Hipercze"/>
                <w:rFonts w:ascii="Arial" w:hAnsi="Arial" w:cs="Arial"/>
                <w:noProof/>
                <w:sz w:val="22"/>
                <w:szCs w:val="22"/>
                <w:rPrChange w:id="253"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254" w:author="Rafał Stasiński" w:date="2021-05-14T08:51:00Z">
                  <w:rPr>
                    <w:rStyle w:val="Hipercze"/>
                    <w:noProof/>
                  </w:rPr>
                </w:rPrChange>
              </w:rPr>
            </w:r>
            <w:r w:rsidRPr="00A425C8">
              <w:rPr>
                <w:rStyle w:val="Hipercze"/>
                <w:rFonts w:ascii="Arial" w:hAnsi="Arial" w:cs="Arial"/>
                <w:noProof/>
                <w:sz w:val="22"/>
                <w:szCs w:val="22"/>
                <w:rPrChange w:id="255" w:author="Rafał Stasiński" w:date="2021-05-14T08:51:00Z">
                  <w:rPr>
                    <w:rStyle w:val="Hipercze"/>
                    <w:noProof/>
                  </w:rPr>
                </w:rPrChange>
              </w:rPr>
              <w:fldChar w:fldCharType="separate"/>
            </w:r>
            <w:r w:rsidRPr="00A425C8">
              <w:rPr>
                <w:rStyle w:val="Hipercze"/>
                <w:rFonts w:ascii="Arial" w:hAnsi="Arial" w:cs="Arial"/>
                <w:noProof/>
                <w:sz w:val="22"/>
                <w:szCs w:val="22"/>
                <w:rPrChange w:id="256" w:author="Rafał Stasiński" w:date="2021-05-14T08:51:00Z">
                  <w:rPr>
                    <w:rStyle w:val="Hipercze"/>
                    <w:noProof/>
                  </w:rPr>
                </w:rPrChange>
              </w:rPr>
              <w:t>X.</w:t>
            </w:r>
            <w:r w:rsidRPr="00A425C8">
              <w:rPr>
                <w:rFonts w:ascii="Arial" w:eastAsiaTheme="minorEastAsia" w:hAnsi="Arial" w:cs="Arial"/>
                <w:noProof/>
                <w:sz w:val="22"/>
                <w:szCs w:val="22"/>
                <w:rPrChange w:id="257"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258" w:author="Rafał Stasiński" w:date="2021-05-14T08:51:00Z">
                  <w:rPr>
                    <w:rStyle w:val="Hipercze"/>
                    <w:noProof/>
                  </w:rPr>
                </w:rPrChang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A425C8">
              <w:rPr>
                <w:rFonts w:ascii="Arial" w:hAnsi="Arial" w:cs="Arial"/>
                <w:noProof/>
                <w:webHidden/>
                <w:sz w:val="22"/>
                <w:szCs w:val="22"/>
                <w:rPrChange w:id="259" w:author="Rafał Stasiński" w:date="2021-05-14T08:51:00Z">
                  <w:rPr>
                    <w:noProof/>
                    <w:webHidden/>
                  </w:rPr>
                </w:rPrChange>
              </w:rPr>
              <w:tab/>
            </w:r>
            <w:r w:rsidRPr="00A425C8">
              <w:rPr>
                <w:rFonts w:ascii="Arial" w:hAnsi="Arial" w:cs="Arial"/>
                <w:noProof/>
                <w:webHidden/>
                <w:sz w:val="22"/>
                <w:szCs w:val="22"/>
                <w:rPrChange w:id="260" w:author="Rafał Stasiński" w:date="2021-05-14T08:51:00Z">
                  <w:rPr>
                    <w:noProof/>
                    <w:webHidden/>
                  </w:rPr>
                </w:rPrChange>
              </w:rPr>
              <w:fldChar w:fldCharType="begin"/>
            </w:r>
            <w:r w:rsidRPr="00A425C8">
              <w:rPr>
                <w:rFonts w:ascii="Arial" w:hAnsi="Arial" w:cs="Arial"/>
                <w:noProof/>
                <w:webHidden/>
                <w:sz w:val="22"/>
                <w:szCs w:val="22"/>
                <w:rPrChange w:id="261" w:author="Rafał Stasiński" w:date="2021-05-14T08:51:00Z">
                  <w:rPr>
                    <w:noProof/>
                    <w:webHidden/>
                  </w:rPr>
                </w:rPrChange>
              </w:rPr>
              <w:instrText xml:space="preserve"> PAGEREF _Toc71873686 \h </w:instrText>
            </w:r>
            <w:r w:rsidRPr="00A425C8">
              <w:rPr>
                <w:rFonts w:ascii="Arial" w:hAnsi="Arial" w:cs="Arial"/>
                <w:noProof/>
                <w:webHidden/>
                <w:sz w:val="22"/>
                <w:szCs w:val="22"/>
                <w:rPrChange w:id="262" w:author="Rafał Stasiński" w:date="2021-05-14T08:51:00Z">
                  <w:rPr>
                    <w:noProof/>
                    <w:webHidden/>
                  </w:rPr>
                </w:rPrChange>
              </w:rPr>
            </w:r>
          </w:ins>
          <w:r w:rsidRPr="00A425C8">
            <w:rPr>
              <w:rFonts w:ascii="Arial" w:hAnsi="Arial" w:cs="Arial"/>
              <w:noProof/>
              <w:webHidden/>
              <w:sz w:val="22"/>
              <w:szCs w:val="22"/>
              <w:rPrChange w:id="263" w:author="Rafał Stasiński" w:date="2021-05-14T08:51:00Z">
                <w:rPr>
                  <w:noProof/>
                  <w:webHidden/>
                </w:rPr>
              </w:rPrChange>
            </w:rPr>
            <w:fldChar w:fldCharType="separate"/>
          </w:r>
          <w:ins w:id="264" w:author="Rafał Stasiński" w:date="2021-05-14T08:52:00Z">
            <w:r w:rsidR="007D4FEB">
              <w:rPr>
                <w:rFonts w:ascii="Arial" w:hAnsi="Arial" w:cs="Arial"/>
                <w:noProof/>
                <w:webHidden/>
                <w:sz w:val="22"/>
                <w:szCs w:val="22"/>
              </w:rPr>
              <w:t>11</w:t>
            </w:r>
          </w:ins>
          <w:ins w:id="265" w:author="Rafał Stasiński" w:date="2021-05-14T08:35:00Z">
            <w:r w:rsidRPr="00A425C8">
              <w:rPr>
                <w:rFonts w:ascii="Arial" w:hAnsi="Arial" w:cs="Arial"/>
                <w:noProof/>
                <w:webHidden/>
                <w:sz w:val="22"/>
                <w:szCs w:val="22"/>
                <w:rPrChange w:id="266" w:author="Rafał Stasiński" w:date="2021-05-14T08:51:00Z">
                  <w:rPr>
                    <w:noProof/>
                    <w:webHidden/>
                  </w:rPr>
                </w:rPrChange>
              </w:rPr>
              <w:fldChar w:fldCharType="end"/>
            </w:r>
            <w:r w:rsidRPr="00A425C8">
              <w:rPr>
                <w:rStyle w:val="Hipercze"/>
                <w:rFonts w:ascii="Arial" w:hAnsi="Arial" w:cs="Arial"/>
                <w:noProof/>
                <w:sz w:val="22"/>
                <w:szCs w:val="22"/>
                <w:rPrChange w:id="267" w:author="Rafał Stasiński" w:date="2021-05-14T08:51:00Z">
                  <w:rPr>
                    <w:rStyle w:val="Hipercze"/>
                    <w:noProof/>
                  </w:rPr>
                </w:rPrChange>
              </w:rPr>
              <w:fldChar w:fldCharType="end"/>
            </w:r>
          </w:ins>
        </w:p>
        <w:p w14:paraId="4E8E4F2F" w14:textId="3B886D89" w:rsidR="00A425C8" w:rsidRPr="00A425C8" w:rsidRDefault="00A425C8">
          <w:pPr>
            <w:pStyle w:val="Spistreci1"/>
            <w:tabs>
              <w:tab w:val="left" w:pos="660"/>
              <w:tab w:val="right" w:leader="dot" w:pos="9542"/>
            </w:tabs>
            <w:rPr>
              <w:ins w:id="268" w:author="Rafał Stasiński" w:date="2021-05-14T08:35:00Z"/>
              <w:rFonts w:ascii="Arial" w:eastAsiaTheme="minorEastAsia" w:hAnsi="Arial" w:cs="Arial"/>
              <w:noProof/>
              <w:sz w:val="22"/>
              <w:szCs w:val="22"/>
              <w:rPrChange w:id="269" w:author="Rafał Stasiński" w:date="2021-05-14T08:51:00Z">
                <w:rPr>
                  <w:ins w:id="270" w:author="Rafał Stasiński" w:date="2021-05-14T08:35:00Z"/>
                  <w:rFonts w:asciiTheme="minorHAnsi" w:eastAsiaTheme="minorEastAsia" w:hAnsiTheme="minorHAnsi" w:cstheme="minorBidi"/>
                  <w:noProof/>
                  <w:sz w:val="22"/>
                  <w:szCs w:val="22"/>
                </w:rPr>
              </w:rPrChange>
            </w:rPr>
          </w:pPr>
          <w:ins w:id="271" w:author="Rafał Stasiński" w:date="2021-05-14T08:35:00Z">
            <w:r w:rsidRPr="00A425C8">
              <w:rPr>
                <w:rStyle w:val="Hipercze"/>
                <w:rFonts w:ascii="Arial" w:hAnsi="Arial" w:cs="Arial"/>
                <w:noProof/>
                <w:sz w:val="22"/>
                <w:szCs w:val="22"/>
                <w:rPrChange w:id="272" w:author="Rafał Stasiński" w:date="2021-05-14T08:51:00Z">
                  <w:rPr>
                    <w:rStyle w:val="Hipercze"/>
                    <w:noProof/>
                  </w:rPr>
                </w:rPrChange>
              </w:rPr>
              <w:fldChar w:fldCharType="begin"/>
            </w:r>
            <w:r w:rsidRPr="00A425C8">
              <w:rPr>
                <w:rStyle w:val="Hipercze"/>
                <w:rFonts w:ascii="Arial" w:hAnsi="Arial" w:cs="Arial"/>
                <w:noProof/>
                <w:sz w:val="22"/>
                <w:szCs w:val="22"/>
                <w:rPrChange w:id="273" w:author="Rafał Stasiński" w:date="2021-05-14T08:51:00Z">
                  <w:rPr>
                    <w:rStyle w:val="Hipercze"/>
                    <w:noProof/>
                  </w:rPr>
                </w:rPrChange>
              </w:rPr>
              <w:instrText xml:space="preserve"> </w:instrText>
            </w:r>
            <w:r w:rsidRPr="00A425C8">
              <w:rPr>
                <w:rFonts w:ascii="Arial" w:hAnsi="Arial" w:cs="Arial"/>
                <w:noProof/>
                <w:sz w:val="22"/>
                <w:szCs w:val="22"/>
                <w:rPrChange w:id="274" w:author="Rafał Stasiński" w:date="2021-05-14T08:51:00Z">
                  <w:rPr>
                    <w:noProof/>
                  </w:rPr>
                </w:rPrChange>
              </w:rPr>
              <w:instrText>HYPERLINK \l "_Toc71873687"</w:instrText>
            </w:r>
            <w:r w:rsidRPr="00A425C8">
              <w:rPr>
                <w:rStyle w:val="Hipercze"/>
                <w:rFonts w:ascii="Arial" w:hAnsi="Arial" w:cs="Arial"/>
                <w:noProof/>
                <w:sz w:val="22"/>
                <w:szCs w:val="22"/>
                <w:rPrChange w:id="275"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276" w:author="Rafał Stasiński" w:date="2021-05-14T08:51:00Z">
                  <w:rPr>
                    <w:rStyle w:val="Hipercze"/>
                    <w:noProof/>
                  </w:rPr>
                </w:rPrChange>
              </w:rPr>
            </w:r>
            <w:r w:rsidRPr="00A425C8">
              <w:rPr>
                <w:rStyle w:val="Hipercze"/>
                <w:rFonts w:ascii="Arial" w:hAnsi="Arial" w:cs="Arial"/>
                <w:noProof/>
                <w:sz w:val="22"/>
                <w:szCs w:val="22"/>
                <w:rPrChange w:id="277" w:author="Rafał Stasiński" w:date="2021-05-14T08:51:00Z">
                  <w:rPr>
                    <w:rStyle w:val="Hipercze"/>
                    <w:noProof/>
                  </w:rPr>
                </w:rPrChange>
              </w:rPr>
              <w:fldChar w:fldCharType="separate"/>
            </w:r>
            <w:r w:rsidRPr="00A425C8">
              <w:rPr>
                <w:rStyle w:val="Hipercze"/>
                <w:rFonts w:ascii="Arial" w:hAnsi="Arial" w:cs="Arial"/>
                <w:noProof/>
                <w:sz w:val="22"/>
                <w:szCs w:val="22"/>
                <w:rPrChange w:id="278" w:author="Rafał Stasiński" w:date="2021-05-14T08:51:00Z">
                  <w:rPr>
                    <w:rStyle w:val="Hipercze"/>
                    <w:noProof/>
                  </w:rPr>
                </w:rPrChange>
              </w:rPr>
              <w:t>XI.</w:t>
            </w:r>
            <w:r w:rsidRPr="00A425C8">
              <w:rPr>
                <w:rFonts w:ascii="Arial" w:eastAsiaTheme="minorEastAsia" w:hAnsi="Arial" w:cs="Arial"/>
                <w:noProof/>
                <w:sz w:val="22"/>
                <w:szCs w:val="22"/>
                <w:rPrChange w:id="279"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280" w:author="Rafał Stasiński" w:date="2021-05-14T08:51:00Z">
                  <w:rPr>
                    <w:rStyle w:val="Hipercze"/>
                    <w:noProof/>
                  </w:rPr>
                </w:rPrChange>
              </w:rPr>
              <w:t>Wskazanie osób uprawnionych do komunikowania się z wykonawcami</w:t>
            </w:r>
            <w:r w:rsidRPr="00A425C8">
              <w:rPr>
                <w:rFonts w:ascii="Arial" w:hAnsi="Arial" w:cs="Arial"/>
                <w:noProof/>
                <w:webHidden/>
                <w:sz w:val="22"/>
                <w:szCs w:val="22"/>
                <w:rPrChange w:id="281" w:author="Rafał Stasiński" w:date="2021-05-14T08:51:00Z">
                  <w:rPr>
                    <w:noProof/>
                    <w:webHidden/>
                  </w:rPr>
                </w:rPrChange>
              </w:rPr>
              <w:tab/>
            </w:r>
            <w:r w:rsidRPr="00A425C8">
              <w:rPr>
                <w:rFonts w:ascii="Arial" w:hAnsi="Arial" w:cs="Arial"/>
                <w:noProof/>
                <w:webHidden/>
                <w:sz w:val="22"/>
                <w:szCs w:val="22"/>
                <w:rPrChange w:id="282" w:author="Rafał Stasiński" w:date="2021-05-14T08:51:00Z">
                  <w:rPr>
                    <w:noProof/>
                    <w:webHidden/>
                  </w:rPr>
                </w:rPrChange>
              </w:rPr>
              <w:fldChar w:fldCharType="begin"/>
            </w:r>
            <w:r w:rsidRPr="00A425C8">
              <w:rPr>
                <w:rFonts w:ascii="Arial" w:hAnsi="Arial" w:cs="Arial"/>
                <w:noProof/>
                <w:webHidden/>
                <w:sz w:val="22"/>
                <w:szCs w:val="22"/>
                <w:rPrChange w:id="283" w:author="Rafał Stasiński" w:date="2021-05-14T08:51:00Z">
                  <w:rPr>
                    <w:noProof/>
                    <w:webHidden/>
                  </w:rPr>
                </w:rPrChange>
              </w:rPr>
              <w:instrText xml:space="preserve"> PAGEREF _Toc71873687 \h </w:instrText>
            </w:r>
            <w:r w:rsidRPr="00A425C8">
              <w:rPr>
                <w:rFonts w:ascii="Arial" w:hAnsi="Arial" w:cs="Arial"/>
                <w:noProof/>
                <w:webHidden/>
                <w:sz w:val="22"/>
                <w:szCs w:val="22"/>
                <w:rPrChange w:id="284" w:author="Rafał Stasiński" w:date="2021-05-14T08:51:00Z">
                  <w:rPr>
                    <w:noProof/>
                    <w:webHidden/>
                  </w:rPr>
                </w:rPrChange>
              </w:rPr>
            </w:r>
          </w:ins>
          <w:r w:rsidRPr="00A425C8">
            <w:rPr>
              <w:rFonts w:ascii="Arial" w:hAnsi="Arial" w:cs="Arial"/>
              <w:noProof/>
              <w:webHidden/>
              <w:sz w:val="22"/>
              <w:szCs w:val="22"/>
              <w:rPrChange w:id="285" w:author="Rafał Stasiński" w:date="2021-05-14T08:51:00Z">
                <w:rPr>
                  <w:noProof/>
                  <w:webHidden/>
                </w:rPr>
              </w:rPrChange>
            </w:rPr>
            <w:fldChar w:fldCharType="separate"/>
          </w:r>
          <w:ins w:id="286" w:author="Rafał Stasiński" w:date="2021-05-14T08:52:00Z">
            <w:r w:rsidR="007D4FEB">
              <w:rPr>
                <w:rFonts w:ascii="Arial" w:hAnsi="Arial" w:cs="Arial"/>
                <w:noProof/>
                <w:webHidden/>
                <w:sz w:val="22"/>
                <w:szCs w:val="22"/>
              </w:rPr>
              <w:t>15</w:t>
            </w:r>
          </w:ins>
          <w:ins w:id="287" w:author="Rafał Stasiński" w:date="2021-05-14T08:35:00Z">
            <w:r w:rsidRPr="00A425C8">
              <w:rPr>
                <w:rFonts w:ascii="Arial" w:hAnsi="Arial" w:cs="Arial"/>
                <w:noProof/>
                <w:webHidden/>
                <w:sz w:val="22"/>
                <w:szCs w:val="22"/>
                <w:rPrChange w:id="288" w:author="Rafał Stasiński" w:date="2021-05-14T08:51:00Z">
                  <w:rPr>
                    <w:noProof/>
                    <w:webHidden/>
                  </w:rPr>
                </w:rPrChange>
              </w:rPr>
              <w:fldChar w:fldCharType="end"/>
            </w:r>
            <w:r w:rsidRPr="00A425C8">
              <w:rPr>
                <w:rStyle w:val="Hipercze"/>
                <w:rFonts w:ascii="Arial" w:hAnsi="Arial" w:cs="Arial"/>
                <w:noProof/>
                <w:sz w:val="22"/>
                <w:szCs w:val="22"/>
                <w:rPrChange w:id="289" w:author="Rafał Stasiński" w:date="2021-05-14T08:51:00Z">
                  <w:rPr>
                    <w:rStyle w:val="Hipercze"/>
                    <w:noProof/>
                  </w:rPr>
                </w:rPrChange>
              </w:rPr>
              <w:fldChar w:fldCharType="end"/>
            </w:r>
          </w:ins>
        </w:p>
        <w:p w14:paraId="44809CB5" w14:textId="334F8F35" w:rsidR="00A425C8" w:rsidRPr="00A425C8" w:rsidRDefault="00A425C8">
          <w:pPr>
            <w:pStyle w:val="Spistreci1"/>
            <w:tabs>
              <w:tab w:val="left" w:pos="660"/>
              <w:tab w:val="right" w:leader="dot" w:pos="9542"/>
            </w:tabs>
            <w:rPr>
              <w:ins w:id="290" w:author="Rafał Stasiński" w:date="2021-05-14T08:35:00Z"/>
              <w:rFonts w:ascii="Arial" w:eastAsiaTheme="minorEastAsia" w:hAnsi="Arial" w:cs="Arial"/>
              <w:noProof/>
              <w:sz w:val="22"/>
              <w:szCs w:val="22"/>
              <w:rPrChange w:id="291" w:author="Rafał Stasiński" w:date="2021-05-14T08:51:00Z">
                <w:rPr>
                  <w:ins w:id="292" w:author="Rafał Stasiński" w:date="2021-05-14T08:35:00Z"/>
                  <w:rFonts w:asciiTheme="minorHAnsi" w:eastAsiaTheme="minorEastAsia" w:hAnsiTheme="minorHAnsi" w:cstheme="minorBidi"/>
                  <w:noProof/>
                  <w:sz w:val="22"/>
                  <w:szCs w:val="22"/>
                </w:rPr>
              </w:rPrChange>
            </w:rPr>
          </w:pPr>
          <w:ins w:id="293" w:author="Rafał Stasiński" w:date="2021-05-14T08:35:00Z">
            <w:r w:rsidRPr="00A425C8">
              <w:rPr>
                <w:rStyle w:val="Hipercze"/>
                <w:rFonts w:ascii="Arial" w:hAnsi="Arial" w:cs="Arial"/>
                <w:noProof/>
                <w:sz w:val="22"/>
                <w:szCs w:val="22"/>
                <w:rPrChange w:id="294" w:author="Rafał Stasiński" w:date="2021-05-14T08:51:00Z">
                  <w:rPr>
                    <w:rStyle w:val="Hipercze"/>
                    <w:noProof/>
                  </w:rPr>
                </w:rPrChange>
              </w:rPr>
              <w:fldChar w:fldCharType="begin"/>
            </w:r>
            <w:r w:rsidRPr="00A425C8">
              <w:rPr>
                <w:rStyle w:val="Hipercze"/>
                <w:rFonts w:ascii="Arial" w:hAnsi="Arial" w:cs="Arial"/>
                <w:noProof/>
                <w:sz w:val="22"/>
                <w:szCs w:val="22"/>
                <w:rPrChange w:id="295" w:author="Rafał Stasiński" w:date="2021-05-14T08:51:00Z">
                  <w:rPr>
                    <w:rStyle w:val="Hipercze"/>
                    <w:noProof/>
                  </w:rPr>
                </w:rPrChange>
              </w:rPr>
              <w:instrText xml:space="preserve"> </w:instrText>
            </w:r>
            <w:r w:rsidRPr="00A425C8">
              <w:rPr>
                <w:rFonts w:ascii="Arial" w:hAnsi="Arial" w:cs="Arial"/>
                <w:noProof/>
                <w:sz w:val="22"/>
                <w:szCs w:val="22"/>
                <w:rPrChange w:id="296" w:author="Rafał Stasiński" w:date="2021-05-14T08:51:00Z">
                  <w:rPr>
                    <w:noProof/>
                  </w:rPr>
                </w:rPrChange>
              </w:rPr>
              <w:instrText>HYPERLINK \l "_Toc71873688"</w:instrText>
            </w:r>
            <w:r w:rsidRPr="00A425C8">
              <w:rPr>
                <w:rStyle w:val="Hipercze"/>
                <w:rFonts w:ascii="Arial" w:hAnsi="Arial" w:cs="Arial"/>
                <w:noProof/>
                <w:sz w:val="22"/>
                <w:szCs w:val="22"/>
                <w:rPrChange w:id="297"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298" w:author="Rafał Stasiński" w:date="2021-05-14T08:51:00Z">
                  <w:rPr>
                    <w:rStyle w:val="Hipercze"/>
                    <w:noProof/>
                  </w:rPr>
                </w:rPrChange>
              </w:rPr>
            </w:r>
            <w:r w:rsidRPr="00A425C8">
              <w:rPr>
                <w:rStyle w:val="Hipercze"/>
                <w:rFonts w:ascii="Arial" w:hAnsi="Arial" w:cs="Arial"/>
                <w:noProof/>
                <w:sz w:val="22"/>
                <w:szCs w:val="22"/>
                <w:rPrChange w:id="299" w:author="Rafał Stasiński" w:date="2021-05-14T08:51:00Z">
                  <w:rPr>
                    <w:rStyle w:val="Hipercze"/>
                    <w:noProof/>
                  </w:rPr>
                </w:rPrChange>
              </w:rPr>
              <w:fldChar w:fldCharType="separate"/>
            </w:r>
            <w:r w:rsidRPr="00A425C8">
              <w:rPr>
                <w:rStyle w:val="Hipercze"/>
                <w:rFonts w:ascii="Arial" w:hAnsi="Arial" w:cs="Arial"/>
                <w:noProof/>
                <w:sz w:val="22"/>
                <w:szCs w:val="22"/>
                <w:rPrChange w:id="300" w:author="Rafał Stasiński" w:date="2021-05-14T08:51:00Z">
                  <w:rPr>
                    <w:rStyle w:val="Hipercze"/>
                    <w:noProof/>
                  </w:rPr>
                </w:rPrChange>
              </w:rPr>
              <w:t>XII.</w:t>
            </w:r>
            <w:r w:rsidRPr="00A425C8">
              <w:rPr>
                <w:rFonts w:ascii="Arial" w:eastAsiaTheme="minorEastAsia" w:hAnsi="Arial" w:cs="Arial"/>
                <w:noProof/>
                <w:sz w:val="22"/>
                <w:szCs w:val="22"/>
                <w:rPrChange w:id="301"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302" w:author="Rafał Stasiński" w:date="2021-05-14T08:51:00Z">
                  <w:rPr>
                    <w:rStyle w:val="Hipercze"/>
                    <w:noProof/>
                  </w:rPr>
                </w:rPrChange>
              </w:rPr>
              <w:t>Termin związania ofertą</w:t>
            </w:r>
            <w:r w:rsidRPr="00A425C8">
              <w:rPr>
                <w:rFonts w:ascii="Arial" w:hAnsi="Arial" w:cs="Arial"/>
                <w:noProof/>
                <w:webHidden/>
                <w:sz w:val="22"/>
                <w:szCs w:val="22"/>
                <w:rPrChange w:id="303" w:author="Rafał Stasiński" w:date="2021-05-14T08:51:00Z">
                  <w:rPr>
                    <w:noProof/>
                    <w:webHidden/>
                  </w:rPr>
                </w:rPrChange>
              </w:rPr>
              <w:tab/>
            </w:r>
            <w:r w:rsidRPr="00A425C8">
              <w:rPr>
                <w:rFonts w:ascii="Arial" w:hAnsi="Arial" w:cs="Arial"/>
                <w:noProof/>
                <w:webHidden/>
                <w:sz w:val="22"/>
                <w:szCs w:val="22"/>
                <w:rPrChange w:id="304" w:author="Rafał Stasiński" w:date="2021-05-14T08:51:00Z">
                  <w:rPr>
                    <w:noProof/>
                    <w:webHidden/>
                  </w:rPr>
                </w:rPrChange>
              </w:rPr>
              <w:fldChar w:fldCharType="begin"/>
            </w:r>
            <w:r w:rsidRPr="00A425C8">
              <w:rPr>
                <w:rFonts w:ascii="Arial" w:hAnsi="Arial" w:cs="Arial"/>
                <w:noProof/>
                <w:webHidden/>
                <w:sz w:val="22"/>
                <w:szCs w:val="22"/>
                <w:rPrChange w:id="305" w:author="Rafał Stasiński" w:date="2021-05-14T08:51:00Z">
                  <w:rPr>
                    <w:noProof/>
                    <w:webHidden/>
                  </w:rPr>
                </w:rPrChange>
              </w:rPr>
              <w:instrText xml:space="preserve"> PAGEREF _Toc71873688 \h </w:instrText>
            </w:r>
            <w:r w:rsidRPr="00A425C8">
              <w:rPr>
                <w:rFonts w:ascii="Arial" w:hAnsi="Arial" w:cs="Arial"/>
                <w:noProof/>
                <w:webHidden/>
                <w:sz w:val="22"/>
                <w:szCs w:val="22"/>
                <w:rPrChange w:id="306" w:author="Rafał Stasiński" w:date="2021-05-14T08:51:00Z">
                  <w:rPr>
                    <w:noProof/>
                    <w:webHidden/>
                  </w:rPr>
                </w:rPrChange>
              </w:rPr>
            </w:r>
          </w:ins>
          <w:r w:rsidRPr="00A425C8">
            <w:rPr>
              <w:rFonts w:ascii="Arial" w:hAnsi="Arial" w:cs="Arial"/>
              <w:noProof/>
              <w:webHidden/>
              <w:sz w:val="22"/>
              <w:szCs w:val="22"/>
              <w:rPrChange w:id="307" w:author="Rafał Stasiński" w:date="2021-05-14T08:51:00Z">
                <w:rPr>
                  <w:noProof/>
                  <w:webHidden/>
                </w:rPr>
              </w:rPrChange>
            </w:rPr>
            <w:fldChar w:fldCharType="separate"/>
          </w:r>
          <w:ins w:id="308" w:author="Rafał Stasiński" w:date="2021-05-14T08:52:00Z">
            <w:r w:rsidR="007D4FEB">
              <w:rPr>
                <w:rFonts w:ascii="Arial" w:hAnsi="Arial" w:cs="Arial"/>
                <w:noProof/>
                <w:webHidden/>
                <w:sz w:val="22"/>
                <w:szCs w:val="22"/>
              </w:rPr>
              <w:t>15</w:t>
            </w:r>
          </w:ins>
          <w:ins w:id="309" w:author="Rafał Stasiński" w:date="2021-05-14T08:35:00Z">
            <w:r w:rsidRPr="00A425C8">
              <w:rPr>
                <w:rFonts w:ascii="Arial" w:hAnsi="Arial" w:cs="Arial"/>
                <w:noProof/>
                <w:webHidden/>
                <w:sz w:val="22"/>
                <w:szCs w:val="22"/>
                <w:rPrChange w:id="310" w:author="Rafał Stasiński" w:date="2021-05-14T08:51:00Z">
                  <w:rPr>
                    <w:noProof/>
                    <w:webHidden/>
                  </w:rPr>
                </w:rPrChange>
              </w:rPr>
              <w:fldChar w:fldCharType="end"/>
            </w:r>
            <w:r w:rsidRPr="00A425C8">
              <w:rPr>
                <w:rStyle w:val="Hipercze"/>
                <w:rFonts w:ascii="Arial" w:hAnsi="Arial" w:cs="Arial"/>
                <w:noProof/>
                <w:sz w:val="22"/>
                <w:szCs w:val="22"/>
                <w:rPrChange w:id="311" w:author="Rafał Stasiński" w:date="2021-05-14T08:51:00Z">
                  <w:rPr>
                    <w:rStyle w:val="Hipercze"/>
                    <w:noProof/>
                  </w:rPr>
                </w:rPrChange>
              </w:rPr>
              <w:fldChar w:fldCharType="end"/>
            </w:r>
          </w:ins>
        </w:p>
        <w:p w14:paraId="1508B568" w14:textId="3EE16F5B" w:rsidR="00A425C8" w:rsidRPr="00A425C8" w:rsidRDefault="00A425C8">
          <w:pPr>
            <w:pStyle w:val="Spistreci1"/>
            <w:tabs>
              <w:tab w:val="left" w:pos="880"/>
              <w:tab w:val="right" w:leader="dot" w:pos="9542"/>
            </w:tabs>
            <w:rPr>
              <w:ins w:id="312" w:author="Rafał Stasiński" w:date="2021-05-14T08:35:00Z"/>
              <w:rFonts w:ascii="Arial" w:eastAsiaTheme="minorEastAsia" w:hAnsi="Arial" w:cs="Arial"/>
              <w:noProof/>
              <w:sz w:val="22"/>
              <w:szCs w:val="22"/>
              <w:rPrChange w:id="313" w:author="Rafał Stasiński" w:date="2021-05-14T08:51:00Z">
                <w:rPr>
                  <w:ins w:id="314" w:author="Rafał Stasiński" w:date="2021-05-14T08:35:00Z"/>
                  <w:rFonts w:asciiTheme="minorHAnsi" w:eastAsiaTheme="minorEastAsia" w:hAnsiTheme="minorHAnsi" w:cstheme="minorBidi"/>
                  <w:noProof/>
                  <w:sz w:val="22"/>
                  <w:szCs w:val="22"/>
                </w:rPr>
              </w:rPrChange>
            </w:rPr>
          </w:pPr>
          <w:ins w:id="315" w:author="Rafał Stasiński" w:date="2021-05-14T08:35:00Z">
            <w:r w:rsidRPr="00A425C8">
              <w:rPr>
                <w:rStyle w:val="Hipercze"/>
                <w:rFonts w:ascii="Arial" w:hAnsi="Arial" w:cs="Arial"/>
                <w:noProof/>
                <w:sz w:val="22"/>
                <w:szCs w:val="22"/>
                <w:rPrChange w:id="316" w:author="Rafał Stasiński" w:date="2021-05-14T08:51:00Z">
                  <w:rPr>
                    <w:rStyle w:val="Hipercze"/>
                    <w:noProof/>
                  </w:rPr>
                </w:rPrChange>
              </w:rPr>
              <w:fldChar w:fldCharType="begin"/>
            </w:r>
            <w:r w:rsidRPr="00A425C8">
              <w:rPr>
                <w:rStyle w:val="Hipercze"/>
                <w:rFonts w:ascii="Arial" w:hAnsi="Arial" w:cs="Arial"/>
                <w:noProof/>
                <w:sz w:val="22"/>
                <w:szCs w:val="22"/>
                <w:rPrChange w:id="317" w:author="Rafał Stasiński" w:date="2021-05-14T08:51:00Z">
                  <w:rPr>
                    <w:rStyle w:val="Hipercze"/>
                    <w:noProof/>
                  </w:rPr>
                </w:rPrChange>
              </w:rPr>
              <w:instrText xml:space="preserve"> </w:instrText>
            </w:r>
            <w:r w:rsidRPr="00A425C8">
              <w:rPr>
                <w:rFonts w:ascii="Arial" w:hAnsi="Arial" w:cs="Arial"/>
                <w:noProof/>
                <w:sz w:val="22"/>
                <w:szCs w:val="22"/>
                <w:rPrChange w:id="318" w:author="Rafał Stasiński" w:date="2021-05-14T08:51:00Z">
                  <w:rPr>
                    <w:noProof/>
                  </w:rPr>
                </w:rPrChange>
              </w:rPr>
              <w:instrText>HYPERLINK \l "_Toc71873689"</w:instrText>
            </w:r>
            <w:r w:rsidRPr="00A425C8">
              <w:rPr>
                <w:rStyle w:val="Hipercze"/>
                <w:rFonts w:ascii="Arial" w:hAnsi="Arial" w:cs="Arial"/>
                <w:noProof/>
                <w:sz w:val="22"/>
                <w:szCs w:val="22"/>
                <w:rPrChange w:id="319"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320" w:author="Rafał Stasiński" w:date="2021-05-14T08:51:00Z">
                  <w:rPr>
                    <w:rStyle w:val="Hipercze"/>
                    <w:noProof/>
                  </w:rPr>
                </w:rPrChange>
              </w:rPr>
            </w:r>
            <w:r w:rsidRPr="00A425C8">
              <w:rPr>
                <w:rStyle w:val="Hipercze"/>
                <w:rFonts w:ascii="Arial" w:hAnsi="Arial" w:cs="Arial"/>
                <w:noProof/>
                <w:sz w:val="22"/>
                <w:szCs w:val="22"/>
                <w:rPrChange w:id="321"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322" w:author="Rafał Stasiński" w:date="2021-05-14T08:51:00Z">
                  <w:rPr>
                    <w:rStyle w:val="Hipercze"/>
                    <w:rFonts w:eastAsia="Times"/>
                    <w:noProof/>
                  </w:rPr>
                </w:rPrChange>
              </w:rPr>
              <w:t>XIII.</w:t>
            </w:r>
            <w:r w:rsidRPr="00A425C8">
              <w:rPr>
                <w:rFonts w:ascii="Arial" w:eastAsiaTheme="minorEastAsia" w:hAnsi="Arial" w:cs="Arial"/>
                <w:noProof/>
                <w:sz w:val="22"/>
                <w:szCs w:val="22"/>
                <w:rPrChange w:id="323"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324" w:author="Rafał Stasiński" w:date="2021-05-14T08:51:00Z">
                  <w:rPr>
                    <w:rStyle w:val="Hipercze"/>
                    <w:rFonts w:eastAsia="Times"/>
                    <w:noProof/>
                  </w:rPr>
                </w:rPrChange>
              </w:rPr>
              <w:t>Opis sposobu przygotowania oferty</w:t>
            </w:r>
            <w:r w:rsidRPr="00A425C8">
              <w:rPr>
                <w:rFonts w:ascii="Arial" w:hAnsi="Arial" w:cs="Arial"/>
                <w:noProof/>
                <w:webHidden/>
                <w:sz w:val="22"/>
                <w:szCs w:val="22"/>
                <w:rPrChange w:id="325" w:author="Rafał Stasiński" w:date="2021-05-14T08:51:00Z">
                  <w:rPr>
                    <w:noProof/>
                    <w:webHidden/>
                  </w:rPr>
                </w:rPrChange>
              </w:rPr>
              <w:tab/>
            </w:r>
            <w:r w:rsidRPr="00A425C8">
              <w:rPr>
                <w:rFonts w:ascii="Arial" w:hAnsi="Arial" w:cs="Arial"/>
                <w:noProof/>
                <w:webHidden/>
                <w:sz w:val="22"/>
                <w:szCs w:val="22"/>
                <w:rPrChange w:id="326" w:author="Rafał Stasiński" w:date="2021-05-14T08:51:00Z">
                  <w:rPr>
                    <w:noProof/>
                    <w:webHidden/>
                  </w:rPr>
                </w:rPrChange>
              </w:rPr>
              <w:fldChar w:fldCharType="begin"/>
            </w:r>
            <w:r w:rsidRPr="00A425C8">
              <w:rPr>
                <w:rFonts w:ascii="Arial" w:hAnsi="Arial" w:cs="Arial"/>
                <w:noProof/>
                <w:webHidden/>
                <w:sz w:val="22"/>
                <w:szCs w:val="22"/>
                <w:rPrChange w:id="327" w:author="Rafał Stasiński" w:date="2021-05-14T08:51:00Z">
                  <w:rPr>
                    <w:noProof/>
                    <w:webHidden/>
                  </w:rPr>
                </w:rPrChange>
              </w:rPr>
              <w:instrText xml:space="preserve"> PAGEREF _Toc71873689 \h </w:instrText>
            </w:r>
            <w:r w:rsidRPr="00A425C8">
              <w:rPr>
                <w:rFonts w:ascii="Arial" w:hAnsi="Arial" w:cs="Arial"/>
                <w:noProof/>
                <w:webHidden/>
                <w:sz w:val="22"/>
                <w:szCs w:val="22"/>
                <w:rPrChange w:id="328" w:author="Rafał Stasiński" w:date="2021-05-14T08:51:00Z">
                  <w:rPr>
                    <w:noProof/>
                    <w:webHidden/>
                  </w:rPr>
                </w:rPrChange>
              </w:rPr>
            </w:r>
          </w:ins>
          <w:r w:rsidRPr="00A425C8">
            <w:rPr>
              <w:rFonts w:ascii="Arial" w:hAnsi="Arial" w:cs="Arial"/>
              <w:noProof/>
              <w:webHidden/>
              <w:sz w:val="22"/>
              <w:szCs w:val="22"/>
              <w:rPrChange w:id="329" w:author="Rafał Stasiński" w:date="2021-05-14T08:51:00Z">
                <w:rPr>
                  <w:noProof/>
                  <w:webHidden/>
                </w:rPr>
              </w:rPrChange>
            </w:rPr>
            <w:fldChar w:fldCharType="separate"/>
          </w:r>
          <w:ins w:id="330" w:author="Rafał Stasiński" w:date="2021-05-14T08:52:00Z">
            <w:r w:rsidR="007D4FEB">
              <w:rPr>
                <w:rFonts w:ascii="Arial" w:hAnsi="Arial" w:cs="Arial"/>
                <w:noProof/>
                <w:webHidden/>
                <w:sz w:val="22"/>
                <w:szCs w:val="22"/>
              </w:rPr>
              <w:t>16</w:t>
            </w:r>
          </w:ins>
          <w:ins w:id="331" w:author="Rafał Stasiński" w:date="2021-05-14T08:35:00Z">
            <w:r w:rsidRPr="00A425C8">
              <w:rPr>
                <w:rFonts w:ascii="Arial" w:hAnsi="Arial" w:cs="Arial"/>
                <w:noProof/>
                <w:webHidden/>
                <w:sz w:val="22"/>
                <w:szCs w:val="22"/>
                <w:rPrChange w:id="332" w:author="Rafał Stasiński" w:date="2021-05-14T08:51:00Z">
                  <w:rPr>
                    <w:noProof/>
                    <w:webHidden/>
                  </w:rPr>
                </w:rPrChange>
              </w:rPr>
              <w:fldChar w:fldCharType="end"/>
            </w:r>
            <w:r w:rsidRPr="00A425C8">
              <w:rPr>
                <w:rStyle w:val="Hipercze"/>
                <w:rFonts w:ascii="Arial" w:hAnsi="Arial" w:cs="Arial"/>
                <w:noProof/>
                <w:sz w:val="22"/>
                <w:szCs w:val="22"/>
                <w:rPrChange w:id="333" w:author="Rafał Stasiński" w:date="2021-05-14T08:51:00Z">
                  <w:rPr>
                    <w:rStyle w:val="Hipercze"/>
                    <w:noProof/>
                  </w:rPr>
                </w:rPrChange>
              </w:rPr>
              <w:fldChar w:fldCharType="end"/>
            </w:r>
          </w:ins>
        </w:p>
        <w:p w14:paraId="0A240E9B" w14:textId="01E733B2" w:rsidR="00A425C8" w:rsidRPr="00A425C8" w:rsidRDefault="00A425C8">
          <w:pPr>
            <w:pStyle w:val="Spistreci1"/>
            <w:tabs>
              <w:tab w:val="left" w:pos="880"/>
              <w:tab w:val="right" w:leader="dot" w:pos="9542"/>
            </w:tabs>
            <w:rPr>
              <w:ins w:id="334" w:author="Rafał Stasiński" w:date="2021-05-14T08:35:00Z"/>
              <w:rFonts w:ascii="Arial" w:eastAsiaTheme="minorEastAsia" w:hAnsi="Arial" w:cs="Arial"/>
              <w:noProof/>
              <w:sz w:val="22"/>
              <w:szCs w:val="22"/>
              <w:rPrChange w:id="335" w:author="Rafał Stasiński" w:date="2021-05-14T08:51:00Z">
                <w:rPr>
                  <w:ins w:id="336" w:author="Rafał Stasiński" w:date="2021-05-14T08:35:00Z"/>
                  <w:rFonts w:asciiTheme="minorHAnsi" w:eastAsiaTheme="minorEastAsia" w:hAnsiTheme="minorHAnsi" w:cstheme="minorBidi"/>
                  <w:noProof/>
                  <w:sz w:val="22"/>
                  <w:szCs w:val="22"/>
                </w:rPr>
              </w:rPrChange>
            </w:rPr>
          </w:pPr>
          <w:ins w:id="337" w:author="Rafał Stasiński" w:date="2021-05-14T08:35:00Z">
            <w:r w:rsidRPr="00A425C8">
              <w:rPr>
                <w:rStyle w:val="Hipercze"/>
                <w:rFonts w:ascii="Arial" w:hAnsi="Arial" w:cs="Arial"/>
                <w:noProof/>
                <w:sz w:val="22"/>
                <w:szCs w:val="22"/>
                <w:rPrChange w:id="338" w:author="Rafał Stasiński" w:date="2021-05-14T08:51:00Z">
                  <w:rPr>
                    <w:rStyle w:val="Hipercze"/>
                    <w:noProof/>
                  </w:rPr>
                </w:rPrChange>
              </w:rPr>
              <w:fldChar w:fldCharType="begin"/>
            </w:r>
            <w:r w:rsidRPr="00A425C8">
              <w:rPr>
                <w:rStyle w:val="Hipercze"/>
                <w:rFonts w:ascii="Arial" w:hAnsi="Arial" w:cs="Arial"/>
                <w:noProof/>
                <w:sz w:val="22"/>
                <w:szCs w:val="22"/>
                <w:rPrChange w:id="339" w:author="Rafał Stasiński" w:date="2021-05-14T08:51:00Z">
                  <w:rPr>
                    <w:rStyle w:val="Hipercze"/>
                    <w:noProof/>
                  </w:rPr>
                </w:rPrChange>
              </w:rPr>
              <w:instrText xml:space="preserve"> </w:instrText>
            </w:r>
            <w:r w:rsidRPr="00A425C8">
              <w:rPr>
                <w:rFonts w:ascii="Arial" w:hAnsi="Arial" w:cs="Arial"/>
                <w:noProof/>
                <w:sz w:val="22"/>
                <w:szCs w:val="22"/>
                <w:rPrChange w:id="340" w:author="Rafał Stasiński" w:date="2021-05-14T08:51:00Z">
                  <w:rPr>
                    <w:noProof/>
                  </w:rPr>
                </w:rPrChange>
              </w:rPr>
              <w:instrText>HYPERLINK \l "_Toc71873690"</w:instrText>
            </w:r>
            <w:r w:rsidRPr="00A425C8">
              <w:rPr>
                <w:rStyle w:val="Hipercze"/>
                <w:rFonts w:ascii="Arial" w:hAnsi="Arial" w:cs="Arial"/>
                <w:noProof/>
                <w:sz w:val="22"/>
                <w:szCs w:val="22"/>
                <w:rPrChange w:id="341"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342" w:author="Rafał Stasiński" w:date="2021-05-14T08:51:00Z">
                  <w:rPr>
                    <w:rStyle w:val="Hipercze"/>
                    <w:noProof/>
                  </w:rPr>
                </w:rPrChange>
              </w:rPr>
            </w:r>
            <w:r w:rsidRPr="00A425C8">
              <w:rPr>
                <w:rStyle w:val="Hipercze"/>
                <w:rFonts w:ascii="Arial" w:hAnsi="Arial" w:cs="Arial"/>
                <w:noProof/>
                <w:sz w:val="22"/>
                <w:szCs w:val="22"/>
                <w:rPrChange w:id="343" w:author="Rafał Stasiński" w:date="2021-05-14T08:51:00Z">
                  <w:rPr>
                    <w:rStyle w:val="Hipercze"/>
                    <w:noProof/>
                  </w:rPr>
                </w:rPrChange>
              </w:rPr>
              <w:fldChar w:fldCharType="separate"/>
            </w:r>
            <w:r w:rsidRPr="00A425C8">
              <w:rPr>
                <w:rStyle w:val="Hipercze"/>
                <w:rFonts w:ascii="Arial" w:hAnsi="Arial" w:cs="Arial"/>
                <w:noProof/>
                <w:sz w:val="22"/>
                <w:szCs w:val="22"/>
                <w:rPrChange w:id="344" w:author="Rafał Stasiński" w:date="2021-05-14T08:51:00Z">
                  <w:rPr>
                    <w:rStyle w:val="Hipercze"/>
                    <w:noProof/>
                  </w:rPr>
                </w:rPrChange>
              </w:rPr>
              <w:t>XIV.</w:t>
            </w:r>
            <w:r w:rsidRPr="00A425C8">
              <w:rPr>
                <w:rFonts w:ascii="Arial" w:eastAsiaTheme="minorEastAsia" w:hAnsi="Arial" w:cs="Arial"/>
                <w:noProof/>
                <w:sz w:val="22"/>
                <w:szCs w:val="22"/>
                <w:rPrChange w:id="345"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346" w:author="Rafał Stasiński" w:date="2021-05-14T08:51:00Z">
                  <w:rPr>
                    <w:rStyle w:val="Hipercze"/>
                    <w:noProof/>
                  </w:rPr>
                </w:rPrChange>
              </w:rPr>
              <w:t>Wyjaśnianie treści SWZ</w:t>
            </w:r>
            <w:r w:rsidRPr="00A425C8">
              <w:rPr>
                <w:rFonts w:ascii="Arial" w:hAnsi="Arial" w:cs="Arial"/>
                <w:noProof/>
                <w:webHidden/>
                <w:sz w:val="22"/>
                <w:szCs w:val="22"/>
                <w:rPrChange w:id="347" w:author="Rafał Stasiński" w:date="2021-05-14T08:51:00Z">
                  <w:rPr>
                    <w:noProof/>
                    <w:webHidden/>
                  </w:rPr>
                </w:rPrChange>
              </w:rPr>
              <w:tab/>
            </w:r>
            <w:r w:rsidRPr="00A425C8">
              <w:rPr>
                <w:rFonts w:ascii="Arial" w:hAnsi="Arial" w:cs="Arial"/>
                <w:noProof/>
                <w:webHidden/>
                <w:sz w:val="22"/>
                <w:szCs w:val="22"/>
                <w:rPrChange w:id="348" w:author="Rafał Stasiński" w:date="2021-05-14T08:51:00Z">
                  <w:rPr>
                    <w:noProof/>
                    <w:webHidden/>
                  </w:rPr>
                </w:rPrChange>
              </w:rPr>
              <w:fldChar w:fldCharType="begin"/>
            </w:r>
            <w:r w:rsidRPr="00A425C8">
              <w:rPr>
                <w:rFonts w:ascii="Arial" w:hAnsi="Arial" w:cs="Arial"/>
                <w:noProof/>
                <w:webHidden/>
                <w:sz w:val="22"/>
                <w:szCs w:val="22"/>
                <w:rPrChange w:id="349" w:author="Rafał Stasiński" w:date="2021-05-14T08:51:00Z">
                  <w:rPr>
                    <w:noProof/>
                    <w:webHidden/>
                  </w:rPr>
                </w:rPrChange>
              </w:rPr>
              <w:instrText xml:space="preserve"> PAGEREF _Toc71873690 \h </w:instrText>
            </w:r>
            <w:r w:rsidRPr="00A425C8">
              <w:rPr>
                <w:rFonts w:ascii="Arial" w:hAnsi="Arial" w:cs="Arial"/>
                <w:noProof/>
                <w:webHidden/>
                <w:sz w:val="22"/>
                <w:szCs w:val="22"/>
                <w:rPrChange w:id="350" w:author="Rafał Stasiński" w:date="2021-05-14T08:51:00Z">
                  <w:rPr>
                    <w:noProof/>
                    <w:webHidden/>
                  </w:rPr>
                </w:rPrChange>
              </w:rPr>
            </w:r>
          </w:ins>
          <w:r w:rsidRPr="00A425C8">
            <w:rPr>
              <w:rFonts w:ascii="Arial" w:hAnsi="Arial" w:cs="Arial"/>
              <w:noProof/>
              <w:webHidden/>
              <w:sz w:val="22"/>
              <w:szCs w:val="22"/>
              <w:rPrChange w:id="351" w:author="Rafał Stasiński" w:date="2021-05-14T08:51:00Z">
                <w:rPr>
                  <w:noProof/>
                  <w:webHidden/>
                </w:rPr>
              </w:rPrChange>
            </w:rPr>
            <w:fldChar w:fldCharType="separate"/>
          </w:r>
          <w:ins w:id="352" w:author="Rafał Stasiński" w:date="2021-05-14T08:52:00Z">
            <w:r w:rsidR="007D4FEB">
              <w:rPr>
                <w:rFonts w:ascii="Arial" w:hAnsi="Arial" w:cs="Arial"/>
                <w:noProof/>
                <w:webHidden/>
                <w:sz w:val="22"/>
                <w:szCs w:val="22"/>
              </w:rPr>
              <w:t>20</w:t>
            </w:r>
          </w:ins>
          <w:ins w:id="353" w:author="Rafał Stasiński" w:date="2021-05-14T08:35:00Z">
            <w:r w:rsidRPr="00A425C8">
              <w:rPr>
                <w:rFonts w:ascii="Arial" w:hAnsi="Arial" w:cs="Arial"/>
                <w:noProof/>
                <w:webHidden/>
                <w:sz w:val="22"/>
                <w:szCs w:val="22"/>
                <w:rPrChange w:id="354" w:author="Rafał Stasiński" w:date="2021-05-14T08:51:00Z">
                  <w:rPr>
                    <w:noProof/>
                    <w:webHidden/>
                  </w:rPr>
                </w:rPrChange>
              </w:rPr>
              <w:fldChar w:fldCharType="end"/>
            </w:r>
            <w:r w:rsidRPr="00A425C8">
              <w:rPr>
                <w:rStyle w:val="Hipercze"/>
                <w:rFonts w:ascii="Arial" w:hAnsi="Arial" w:cs="Arial"/>
                <w:noProof/>
                <w:sz w:val="22"/>
                <w:szCs w:val="22"/>
                <w:rPrChange w:id="355" w:author="Rafał Stasiński" w:date="2021-05-14T08:51:00Z">
                  <w:rPr>
                    <w:rStyle w:val="Hipercze"/>
                    <w:noProof/>
                  </w:rPr>
                </w:rPrChange>
              </w:rPr>
              <w:fldChar w:fldCharType="end"/>
            </w:r>
          </w:ins>
        </w:p>
        <w:p w14:paraId="24511026" w14:textId="0C38A87B" w:rsidR="00A425C8" w:rsidRPr="00A425C8" w:rsidRDefault="00A425C8">
          <w:pPr>
            <w:pStyle w:val="Spistreci1"/>
            <w:tabs>
              <w:tab w:val="left" w:pos="660"/>
              <w:tab w:val="right" w:leader="dot" w:pos="9542"/>
            </w:tabs>
            <w:rPr>
              <w:ins w:id="356" w:author="Rafał Stasiński" w:date="2021-05-14T08:35:00Z"/>
              <w:rFonts w:ascii="Arial" w:eastAsiaTheme="minorEastAsia" w:hAnsi="Arial" w:cs="Arial"/>
              <w:noProof/>
              <w:sz w:val="22"/>
              <w:szCs w:val="22"/>
              <w:rPrChange w:id="357" w:author="Rafał Stasiński" w:date="2021-05-14T08:51:00Z">
                <w:rPr>
                  <w:ins w:id="358" w:author="Rafał Stasiński" w:date="2021-05-14T08:35:00Z"/>
                  <w:rFonts w:asciiTheme="minorHAnsi" w:eastAsiaTheme="minorEastAsia" w:hAnsiTheme="minorHAnsi" w:cstheme="minorBidi"/>
                  <w:noProof/>
                  <w:sz w:val="22"/>
                  <w:szCs w:val="22"/>
                </w:rPr>
              </w:rPrChange>
            </w:rPr>
          </w:pPr>
          <w:ins w:id="359" w:author="Rafał Stasiński" w:date="2021-05-14T08:35:00Z">
            <w:r w:rsidRPr="00A425C8">
              <w:rPr>
                <w:rStyle w:val="Hipercze"/>
                <w:rFonts w:ascii="Arial" w:hAnsi="Arial" w:cs="Arial"/>
                <w:noProof/>
                <w:sz w:val="22"/>
                <w:szCs w:val="22"/>
                <w:rPrChange w:id="360" w:author="Rafał Stasiński" w:date="2021-05-14T08:51:00Z">
                  <w:rPr>
                    <w:rStyle w:val="Hipercze"/>
                    <w:noProof/>
                  </w:rPr>
                </w:rPrChange>
              </w:rPr>
              <w:fldChar w:fldCharType="begin"/>
            </w:r>
            <w:r w:rsidRPr="00A425C8">
              <w:rPr>
                <w:rStyle w:val="Hipercze"/>
                <w:rFonts w:ascii="Arial" w:hAnsi="Arial" w:cs="Arial"/>
                <w:noProof/>
                <w:sz w:val="22"/>
                <w:szCs w:val="22"/>
                <w:rPrChange w:id="361" w:author="Rafał Stasiński" w:date="2021-05-14T08:51:00Z">
                  <w:rPr>
                    <w:rStyle w:val="Hipercze"/>
                    <w:noProof/>
                  </w:rPr>
                </w:rPrChange>
              </w:rPr>
              <w:instrText xml:space="preserve"> </w:instrText>
            </w:r>
            <w:r w:rsidRPr="00A425C8">
              <w:rPr>
                <w:rFonts w:ascii="Arial" w:hAnsi="Arial" w:cs="Arial"/>
                <w:noProof/>
                <w:sz w:val="22"/>
                <w:szCs w:val="22"/>
                <w:rPrChange w:id="362" w:author="Rafał Stasiński" w:date="2021-05-14T08:51:00Z">
                  <w:rPr>
                    <w:noProof/>
                  </w:rPr>
                </w:rPrChange>
              </w:rPr>
              <w:instrText>HYPERLINK \l "_Toc71873691"</w:instrText>
            </w:r>
            <w:r w:rsidRPr="00A425C8">
              <w:rPr>
                <w:rStyle w:val="Hipercze"/>
                <w:rFonts w:ascii="Arial" w:hAnsi="Arial" w:cs="Arial"/>
                <w:noProof/>
                <w:sz w:val="22"/>
                <w:szCs w:val="22"/>
                <w:rPrChange w:id="363"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364" w:author="Rafał Stasiński" w:date="2021-05-14T08:51:00Z">
                  <w:rPr>
                    <w:rStyle w:val="Hipercze"/>
                    <w:noProof/>
                  </w:rPr>
                </w:rPrChange>
              </w:rPr>
            </w:r>
            <w:r w:rsidRPr="00A425C8">
              <w:rPr>
                <w:rStyle w:val="Hipercze"/>
                <w:rFonts w:ascii="Arial" w:hAnsi="Arial" w:cs="Arial"/>
                <w:noProof/>
                <w:sz w:val="22"/>
                <w:szCs w:val="22"/>
                <w:rPrChange w:id="365"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366" w:author="Rafał Stasiński" w:date="2021-05-14T08:51:00Z">
                  <w:rPr>
                    <w:rStyle w:val="Hipercze"/>
                    <w:rFonts w:eastAsia="Times"/>
                    <w:noProof/>
                  </w:rPr>
                </w:rPrChange>
              </w:rPr>
              <w:t>XV.</w:t>
            </w:r>
            <w:r w:rsidRPr="00A425C8">
              <w:rPr>
                <w:rFonts w:ascii="Arial" w:eastAsiaTheme="minorEastAsia" w:hAnsi="Arial" w:cs="Arial"/>
                <w:noProof/>
                <w:sz w:val="22"/>
                <w:szCs w:val="22"/>
                <w:rPrChange w:id="367"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368" w:author="Rafał Stasiński" w:date="2021-05-14T08:51:00Z">
                  <w:rPr>
                    <w:rStyle w:val="Hipercze"/>
                    <w:noProof/>
                  </w:rPr>
                </w:rPrChange>
              </w:rPr>
              <w:t>O</w:t>
            </w:r>
            <w:r w:rsidRPr="00A425C8">
              <w:rPr>
                <w:rStyle w:val="Hipercze"/>
                <w:rFonts w:ascii="Arial" w:eastAsia="Times" w:hAnsi="Arial" w:cs="Arial"/>
                <w:noProof/>
                <w:sz w:val="22"/>
                <w:szCs w:val="22"/>
                <w:rPrChange w:id="369" w:author="Rafał Stasiński" w:date="2021-05-14T08:51:00Z">
                  <w:rPr>
                    <w:rStyle w:val="Hipercze"/>
                    <w:rFonts w:eastAsia="Times"/>
                    <w:noProof/>
                  </w:rPr>
                </w:rPrChange>
              </w:rPr>
              <w:t>drzucenie oferty</w:t>
            </w:r>
            <w:r w:rsidRPr="00A425C8">
              <w:rPr>
                <w:rFonts w:ascii="Arial" w:hAnsi="Arial" w:cs="Arial"/>
                <w:noProof/>
                <w:webHidden/>
                <w:sz w:val="22"/>
                <w:szCs w:val="22"/>
                <w:rPrChange w:id="370" w:author="Rafał Stasiński" w:date="2021-05-14T08:51:00Z">
                  <w:rPr>
                    <w:noProof/>
                    <w:webHidden/>
                  </w:rPr>
                </w:rPrChange>
              </w:rPr>
              <w:tab/>
            </w:r>
            <w:r w:rsidRPr="00A425C8">
              <w:rPr>
                <w:rFonts w:ascii="Arial" w:hAnsi="Arial" w:cs="Arial"/>
                <w:noProof/>
                <w:webHidden/>
                <w:sz w:val="22"/>
                <w:szCs w:val="22"/>
                <w:rPrChange w:id="371" w:author="Rafał Stasiński" w:date="2021-05-14T08:51:00Z">
                  <w:rPr>
                    <w:noProof/>
                    <w:webHidden/>
                  </w:rPr>
                </w:rPrChange>
              </w:rPr>
              <w:fldChar w:fldCharType="begin"/>
            </w:r>
            <w:r w:rsidRPr="00A425C8">
              <w:rPr>
                <w:rFonts w:ascii="Arial" w:hAnsi="Arial" w:cs="Arial"/>
                <w:noProof/>
                <w:webHidden/>
                <w:sz w:val="22"/>
                <w:szCs w:val="22"/>
                <w:rPrChange w:id="372" w:author="Rafał Stasiński" w:date="2021-05-14T08:51:00Z">
                  <w:rPr>
                    <w:noProof/>
                    <w:webHidden/>
                  </w:rPr>
                </w:rPrChange>
              </w:rPr>
              <w:instrText xml:space="preserve"> PAGEREF _Toc71873691 \h </w:instrText>
            </w:r>
            <w:r w:rsidRPr="00A425C8">
              <w:rPr>
                <w:rFonts w:ascii="Arial" w:hAnsi="Arial" w:cs="Arial"/>
                <w:noProof/>
                <w:webHidden/>
                <w:sz w:val="22"/>
                <w:szCs w:val="22"/>
                <w:rPrChange w:id="373" w:author="Rafał Stasiński" w:date="2021-05-14T08:51:00Z">
                  <w:rPr>
                    <w:noProof/>
                    <w:webHidden/>
                  </w:rPr>
                </w:rPrChange>
              </w:rPr>
            </w:r>
          </w:ins>
          <w:r w:rsidRPr="00A425C8">
            <w:rPr>
              <w:rFonts w:ascii="Arial" w:hAnsi="Arial" w:cs="Arial"/>
              <w:noProof/>
              <w:webHidden/>
              <w:sz w:val="22"/>
              <w:szCs w:val="22"/>
              <w:rPrChange w:id="374" w:author="Rafał Stasiński" w:date="2021-05-14T08:51:00Z">
                <w:rPr>
                  <w:noProof/>
                  <w:webHidden/>
                </w:rPr>
              </w:rPrChange>
            </w:rPr>
            <w:fldChar w:fldCharType="separate"/>
          </w:r>
          <w:ins w:id="375" w:author="Rafał Stasiński" w:date="2021-05-14T08:52:00Z">
            <w:r w:rsidR="007D4FEB">
              <w:rPr>
                <w:rFonts w:ascii="Arial" w:hAnsi="Arial" w:cs="Arial"/>
                <w:noProof/>
                <w:webHidden/>
                <w:sz w:val="22"/>
                <w:szCs w:val="22"/>
              </w:rPr>
              <w:t>21</w:t>
            </w:r>
          </w:ins>
          <w:ins w:id="376" w:author="Rafał Stasiński" w:date="2021-05-14T08:35:00Z">
            <w:r w:rsidRPr="00A425C8">
              <w:rPr>
                <w:rFonts w:ascii="Arial" w:hAnsi="Arial" w:cs="Arial"/>
                <w:noProof/>
                <w:webHidden/>
                <w:sz w:val="22"/>
                <w:szCs w:val="22"/>
                <w:rPrChange w:id="377" w:author="Rafał Stasiński" w:date="2021-05-14T08:51:00Z">
                  <w:rPr>
                    <w:noProof/>
                    <w:webHidden/>
                  </w:rPr>
                </w:rPrChange>
              </w:rPr>
              <w:fldChar w:fldCharType="end"/>
            </w:r>
            <w:r w:rsidRPr="00A425C8">
              <w:rPr>
                <w:rStyle w:val="Hipercze"/>
                <w:rFonts w:ascii="Arial" w:hAnsi="Arial" w:cs="Arial"/>
                <w:noProof/>
                <w:sz w:val="22"/>
                <w:szCs w:val="22"/>
                <w:rPrChange w:id="378" w:author="Rafał Stasiński" w:date="2021-05-14T08:51:00Z">
                  <w:rPr>
                    <w:rStyle w:val="Hipercze"/>
                    <w:noProof/>
                  </w:rPr>
                </w:rPrChange>
              </w:rPr>
              <w:fldChar w:fldCharType="end"/>
            </w:r>
          </w:ins>
        </w:p>
        <w:p w14:paraId="54E5525A" w14:textId="59F20D0E" w:rsidR="00A425C8" w:rsidRPr="00A425C8" w:rsidRDefault="00A425C8">
          <w:pPr>
            <w:pStyle w:val="Spistreci1"/>
            <w:tabs>
              <w:tab w:val="left" w:pos="880"/>
              <w:tab w:val="right" w:leader="dot" w:pos="9542"/>
            </w:tabs>
            <w:rPr>
              <w:ins w:id="379" w:author="Rafał Stasiński" w:date="2021-05-14T08:35:00Z"/>
              <w:rFonts w:ascii="Arial" w:eastAsiaTheme="minorEastAsia" w:hAnsi="Arial" w:cs="Arial"/>
              <w:noProof/>
              <w:sz w:val="22"/>
              <w:szCs w:val="22"/>
              <w:rPrChange w:id="380" w:author="Rafał Stasiński" w:date="2021-05-14T08:51:00Z">
                <w:rPr>
                  <w:ins w:id="381" w:author="Rafał Stasiński" w:date="2021-05-14T08:35:00Z"/>
                  <w:rFonts w:asciiTheme="minorHAnsi" w:eastAsiaTheme="minorEastAsia" w:hAnsiTheme="minorHAnsi" w:cstheme="minorBidi"/>
                  <w:noProof/>
                  <w:sz w:val="22"/>
                  <w:szCs w:val="22"/>
                </w:rPr>
              </w:rPrChange>
            </w:rPr>
          </w:pPr>
          <w:ins w:id="382" w:author="Rafał Stasiński" w:date="2021-05-14T08:35:00Z">
            <w:r w:rsidRPr="00A425C8">
              <w:rPr>
                <w:rStyle w:val="Hipercze"/>
                <w:rFonts w:ascii="Arial" w:hAnsi="Arial" w:cs="Arial"/>
                <w:noProof/>
                <w:sz w:val="22"/>
                <w:szCs w:val="22"/>
                <w:rPrChange w:id="383" w:author="Rafał Stasiński" w:date="2021-05-14T08:51:00Z">
                  <w:rPr>
                    <w:rStyle w:val="Hipercze"/>
                    <w:noProof/>
                  </w:rPr>
                </w:rPrChange>
              </w:rPr>
              <w:fldChar w:fldCharType="begin"/>
            </w:r>
            <w:r w:rsidRPr="00A425C8">
              <w:rPr>
                <w:rStyle w:val="Hipercze"/>
                <w:rFonts w:ascii="Arial" w:hAnsi="Arial" w:cs="Arial"/>
                <w:noProof/>
                <w:sz w:val="22"/>
                <w:szCs w:val="22"/>
                <w:rPrChange w:id="384" w:author="Rafał Stasiński" w:date="2021-05-14T08:51:00Z">
                  <w:rPr>
                    <w:rStyle w:val="Hipercze"/>
                    <w:noProof/>
                  </w:rPr>
                </w:rPrChange>
              </w:rPr>
              <w:instrText xml:space="preserve"> </w:instrText>
            </w:r>
            <w:r w:rsidRPr="00A425C8">
              <w:rPr>
                <w:rFonts w:ascii="Arial" w:hAnsi="Arial" w:cs="Arial"/>
                <w:noProof/>
                <w:sz w:val="22"/>
                <w:szCs w:val="22"/>
                <w:rPrChange w:id="385" w:author="Rafał Stasiński" w:date="2021-05-14T08:51:00Z">
                  <w:rPr>
                    <w:noProof/>
                  </w:rPr>
                </w:rPrChange>
              </w:rPr>
              <w:instrText>HYPERLINK \l "_Toc71873692"</w:instrText>
            </w:r>
            <w:r w:rsidRPr="00A425C8">
              <w:rPr>
                <w:rStyle w:val="Hipercze"/>
                <w:rFonts w:ascii="Arial" w:hAnsi="Arial" w:cs="Arial"/>
                <w:noProof/>
                <w:sz w:val="22"/>
                <w:szCs w:val="22"/>
                <w:rPrChange w:id="386"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387" w:author="Rafał Stasiński" w:date="2021-05-14T08:51:00Z">
                  <w:rPr>
                    <w:rStyle w:val="Hipercze"/>
                    <w:noProof/>
                  </w:rPr>
                </w:rPrChange>
              </w:rPr>
            </w:r>
            <w:r w:rsidRPr="00A425C8">
              <w:rPr>
                <w:rStyle w:val="Hipercze"/>
                <w:rFonts w:ascii="Arial" w:hAnsi="Arial" w:cs="Arial"/>
                <w:noProof/>
                <w:sz w:val="22"/>
                <w:szCs w:val="22"/>
                <w:rPrChange w:id="388" w:author="Rafał Stasiński" w:date="2021-05-14T08:51:00Z">
                  <w:rPr>
                    <w:rStyle w:val="Hipercze"/>
                    <w:noProof/>
                  </w:rPr>
                </w:rPrChange>
              </w:rPr>
              <w:fldChar w:fldCharType="separate"/>
            </w:r>
            <w:r w:rsidRPr="00A425C8">
              <w:rPr>
                <w:rStyle w:val="Hipercze"/>
                <w:rFonts w:ascii="Arial" w:eastAsia="Times" w:hAnsi="Arial" w:cs="Arial"/>
                <w:bCs/>
                <w:noProof/>
                <w:sz w:val="22"/>
                <w:szCs w:val="22"/>
                <w:rPrChange w:id="389" w:author="Rafał Stasiński" w:date="2021-05-14T08:51:00Z">
                  <w:rPr>
                    <w:rStyle w:val="Hipercze"/>
                    <w:rFonts w:eastAsia="Times"/>
                    <w:bCs/>
                    <w:noProof/>
                  </w:rPr>
                </w:rPrChange>
              </w:rPr>
              <w:t>XVI.</w:t>
            </w:r>
            <w:r w:rsidRPr="00A425C8">
              <w:rPr>
                <w:rFonts w:ascii="Arial" w:eastAsiaTheme="minorEastAsia" w:hAnsi="Arial" w:cs="Arial"/>
                <w:noProof/>
                <w:sz w:val="22"/>
                <w:szCs w:val="22"/>
                <w:rPrChange w:id="390"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391" w:author="Rafał Stasiński" w:date="2021-05-14T08:51:00Z">
                  <w:rPr>
                    <w:rStyle w:val="Hipercze"/>
                    <w:rFonts w:eastAsia="Times"/>
                    <w:noProof/>
                  </w:rPr>
                </w:rPrChange>
              </w:rPr>
              <w:t>Badanie ofert</w:t>
            </w:r>
            <w:r w:rsidRPr="00A425C8">
              <w:rPr>
                <w:rFonts w:ascii="Arial" w:hAnsi="Arial" w:cs="Arial"/>
                <w:noProof/>
                <w:webHidden/>
                <w:sz w:val="22"/>
                <w:szCs w:val="22"/>
                <w:rPrChange w:id="392" w:author="Rafał Stasiński" w:date="2021-05-14T08:51:00Z">
                  <w:rPr>
                    <w:noProof/>
                    <w:webHidden/>
                  </w:rPr>
                </w:rPrChange>
              </w:rPr>
              <w:tab/>
            </w:r>
            <w:r w:rsidRPr="00A425C8">
              <w:rPr>
                <w:rFonts w:ascii="Arial" w:hAnsi="Arial" w:cs="Arial"/>
                <w:noProof/>
                <w:webHidden/>
                <w:sz w:val="22"/>
                <w:szCs w:val="22"/>
                <w:rPrChange w:id="393" w:author="Rafał Stasiński" w:date="2021-05-14T08:51:00Z">
                  <w:rPr>
                    <w:noProof/>
                    <w:webHidden/>
                  </w:rPr>
                </w:rPrChange>
              </w:rPr>
              <w:fldChar w:fldCharType="begin"/>
            </w:r>
            <w:r w:rsidRPr="00A425C8">
              <w:rPr>
                <w:rFonts w:ascii="Arial" w:hAnsi="Arial" w:cs="Arial"/>
                <w:noProof/>
                <w:webHidden/>
                <w:sz w:val="22"/>
                <w:szCs w:val="22"/>
                <w:rPrChange w:id="394" w:author="Rafał Stasiński" w:date="2021-05-14T08:51:00Z">
                  <w:rPr>
                    <w:noProof/>
                    <w:webHidden/>
                  </w:rPr>
                </w:rPrChange>
              </w:rPr>
              <w:instrText xml:space="preserve"> PAGEREF _Toc71873692 \h </w:instrText>
            </w:r>
            <w:r w:rsidRPr="00A425C8">
              <w:rPr>
                <w:rFonts w:ascii="Arial" w:hAnsi="Arial" w:cs="Arial"/>
                <w:noProof/>
                <w:webHidden/>
                <w:sz w:val="22"/>
                <w:szCs w:val="22"/>
                <w:rPrChange w:id="395" w:author="Rafał Stasiński" w:date="2021-05-14T08:51:00Z">
                  <w:rPr>
                    <w:noProof/>
                    <w:webHidden/>
                  </w:rPr>
                </w:rPrChange>
              </w:rPr>
            </w:r>
          </w:ins>
          <w:r w:rsidRPr="00A425C8">
            <w:rPr>
              <w:rFonts w:ascii="Arial" w:hAnsi="Arial" w:cs="Arial"/>
              <w:noProof/>
              <w:webHidden/>
              <w:sz w:val="22"/>
              <w:szCs w:val="22"/>
              <w:rPrChange w:id="396" w:author="Rafał Stasiński" w:date="2021-05-14T08:51:00Z">
                <w:rPr>
                  <w:noProof/>
                  <w:webHidden/>
                </w:rPr>
              </w:rPrChange>
            </w:rPr>
            <w:fldChar w:fldCharType="separate"/>
          </w:r>
          <w:ins w:id="397" w:author="Rafał Stasiński" w:date="2021-05-14T08:52:00Z">
            <w:r w:rsidR="007D4FEB">
              <w:rPr>
                <w:rFonts w:ascii="Arial" w:hAnsi="Arial" w:cs="Arial"/>
                <w:noProof/>
                <w:webHidden/>
                <w:sz w:val="22"/>
                <w:szCs w:val="22"/>
              </w:rPr>
              <w:t>22</w:t>
            </w:r>
          </w:ins>
          <w:ins w:id="398" w:author="Rafał Stasiński" w:date="2021-05-14T08:35:00Z">
            <w:r w:rsidRPr="00A425C8">
              <w:rPr>
                <w:rFonts w:ascii="Arial" w:hAnsi="Arial" w:cs="Arial"/>
                <w:noProof/>
                <w:webHidden/>
                <w:sz w:val="22"/>
                <w:szCs w:val="22"/>
                <w:rPrChange w:id="399" w:author="Rafał Stasiński" w:date="2021-05-14T08:51:00Z">
                  <w:rPr>
                    <w:noProof/>
                    <w:webHidden/>
                  </w:rPr>
                </w:rPrChange>
              </w:rPr>
              <w:fldChar w:fldCharType="end"/>
            </w:r>
            <w:r w:rsidRPr="00A425C8">
              <w:rPr>
                <w:rStyle w:val="Hipercze"/>
                <w:rFonts w:ascii="Arial" w:hAnsi="Arial" w:cs="Arial"/>
                <w:noProof/>
                <w:sz w:val="22"/>
                <w:szCs w:val="22"/>
                <w:rPrChange w:id="400" w:author="Rafał Stasiński" w:date="2021-05-14T08:51:00Z">
                  <w:rPr>
                    <w:rStyle w:val="Hipercze"/>
                    <w:noProof/>
                  </w:rPr>
                </w:rPrChange>
              </w:rPr>
              <w:fldChar w:fldCharType="end"/>
            </w:r>
          </w:ins>
        </w:p>
        <w:p w14:paraId="7C952AA5" w14:textId="2FA7D852" w:rsidR="00A425C8" w:rsidRPr="00A425C8" w:rsidRDefault="00A425C8">
          <w:pPr>
            <w:pStyle w:val="Spistreci1"/>
            <w:tabs>
              <w:tab w:val="left" w:pos="880"/>
              <w:tab w:val="right" w:leader="dot" w:pos="9542"/>
            </w:tabs>
            <w:rPr>
              <w:ins w:id="401" w:author="Rafał Stasiński" w:date="2021-05-14T08:35:00Z"/>
              <w:rFonts w:ascii="Arial" w:eastAsiaTheme="minorEastAsia" w:hAnsi="Arial" w:cs="Arial"/>
              <w:noProof/>
              <w:sz w:val="22"/>
              <w:szCs w:val="22"/>
              <w:rPrChange w:id="402" w:author="Rafał Stasiński" w:date="2021-05-14T08:51:00Z">
                <w:rPr>
                  <w:ins w:id="403" w:author="Rafał Stasiński" w:date="2021-05-14T08:35:00Z"/>
                  <w:rFonts w:asciiTheme="minorHAnsi" w:eastAsiaTheme="minorEastAsia" w:hAnsiTheme="minorHAnsi" w:cstheme="minorBidi"/>
                  <w:noProof/>
                  <w:sz w:val="22"/>
                  <w:szCs w:val="22"/>
                </w:rPr>
              </w:rPrChange>
            </w:rPr>
          </w:pPr>
          <w:ins w:id="404" w:author="Rafał Stasiński" w:date="2021-05-14T08:35:00Z">
            <w:r w:rsidRPr="00A425C8">
              <w:rPr>
                <w:rStyle w:val="Hipercze"/>
                <w:rFonts w:ascii="Arial" w:hAnsi="Arial" w:cs="Arial"/>
                <w:noProof/>
                <w:sz w:val="22"/>
                <w:szCs w:val="22"/>
                <w:rPrChange w:id="405" w:author="Rafał Stasiński" w:date="2021-05-14T08:51:00Z">
                  <w:rPr>
                    <w:rStyle w:val="Hipercze"/>
                    <w:noProof/>
                  </w:rPr>
                </w:rPrChange>
              </w:rPr>
              <w:fldChar w:fldCharType="begin"/>
            </w:r>
            <w:r w:rsidRPr="00A425C8">
              <w:rPr>
                <w:rStyle w:val="Hipercze"/>
                <w:rFonts w:ascii="Arial" w:hAnsi="Arial" w:cs="Arial"/>
                <w:noProof/>
                <w:sz w:val="22"/>
                <w:szCs w:val="22"/>
                <w:rPrChange w:id="406" w:author="Rafał Stasiński" w:date="2021-05-14T08:51:00Z">
                  <w:rPr>
                    <w:rStyle w:val="Hipercze"/>
                    <w:noProof/>
                  </w:rPr>
                </w:rPrChange>
              </w:rPr>
              <w:instrText xml:space="preserve"> </w:instrText>
            </w:r>
            <w:r w:rsidRPr="00A425C8">
              <w:rPr>
                <w:rFonts w:ascii="Arial" w:hAnsi="Arial" w:cs="Arial"/>
                <w:noProof/>
                <w:sz w:val="22"/>
                <w:szCs w:val="22"/>
                <w:rPrChange w:id="407" w:author="Rafał Stasiński" w:date="2021-05-14T08:51:00Z">
                  <w:rPr>
                    <w:noProof/>
                  </w:rPr>
                </w:rPrChange>
              </w:rPr>
              <w:instrText>HYPERLINK \l "_Toc71873693"</w:instrText>
            </w:r>
            <w:r w:rsidRPr="00A425C8">
              <w:rPr>
                <w:rStyle w:val="Hipercze"/>
                <w:rFonts w:ascii="Arial" w:hAnsi="Arial" w:cs="Arial"/>
                <w:noProof/>
                <w:sz w:val="22"/>
                <w:szCs w:val="22"/>
                <w:rPrChange w:id="408"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409" w:author="Rafał Stasiński" w:date="2021-05-14T08:51:00Z">
                  <w:rPr>
                    <w:rStyle w:val="Hipercze"/>
                    <w:noProof/>
                  </w:rPr>
                </w:rPrChange>
              </w:rPr>
            </w:r>
            <w:r w:rsidRPr="00A425C8">
              <w:rPr>
                <w:rStyle w:val="Hipercze"/>
                <w:rFonts w:ascii="Arial" w:hAnsi="Arial" w:cs="Arial"/>
                <w:noProof/>
                <w:sz w:val="22"/>
                <w:szCs w:val="22"/>
                <w:rPrChange w:id="410" w:author="Rafał Stasiński" w:date="2021-05-14T08:51:00Z">
                  <w:rPr>
                    <w:rStyle w:val="Hipercze"/>
                    <w:noProof/>
                  </w:rPr>
                </w:rPrChange>
              </w:rPr>
              <w:fldChar w:fldCharType="separate"/>
            </w:r>
            <w:r w:rsidRPr="00A425C8">
              <w:rPr>
                <w:rStyle w:val="Hipercze"/>
                <w:rFonts w:ascii="Arial" w:hAnsi="Arial" w:cs="Arial"/>
                <w:noProof/>
                <w:sz w:val="22"/>
                <w:szCs w:val="22"/>
                <w:lang w:eastAsia="ar-SA"/>
                <w:rPrChange w:id="411" w:author="Rafał Stasiński" w:date="2021-05-14T08:51:00Z">
                  <w:rPr>
                    <w:rStyle w:val="Hipercze"/>
                    <w:noProof/>
                    <w:lang w:eastAsia="ar-SA"/>
                  </w:rPr>
                </w:rPrChange>
              </w:rPr>
              <w:t>XVII.</w:t>
            </w:r>
            <w:r w:rsidRPr="00A425C8">
              <w:rPr>
                <w:rFonts w:ascii="Arial" w:eastAsiaTheme="minorEastAsia" w:hAnsi="Arial" w:cs="Arial"/>
                <w:noProof/>
                <w:sz w:val="22"/>
                <w:szCs w:val="22"/>
                <w:rPrChange w:id="412"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lang w:eastAsia="ar-SA"/>
                <w:rPrChange w:id="413" w:author="Rafał Stasiński" w:date="2021-05-14T08:51:00Z">
                  <w:rPr>
                    <w:rStyle w:val="Hipercze"/>
                    <w:noProof/>
                    <w:lang w:eastAsia="ar-SA"/>
                  </w:rPr>
                </w:rPrChange>
              </w:rPr>
              <w:t>Sposób oraz termin składania ofert</w:t>
            </w:r>
            <w:r w:rsidRPr="00A425C8">
              <w:rPr>
                <w:rFonts w:ascii="Arial" w:hAnsi="Arial" w:cs="Arial"/>
                <w:noProof/>
                <w:webHidden/>
                <w:sz w:val="22"/>
                <w:szCs w:val="22"/>
                <w:rPrChange w:id="414" w:author="Rafał Stasiński" w:date="2021-05-14T08:51:00Z">
                  <w:rPr>
                    <w:noProof/>
                    <w:webHidden/>
                  </w:rPr>
                </w:rPrChange>
              </w:rPr>
              <w:tab/>
            </w:r>
            <w:r w:rsidRPr="00A425C8">
              <w:rPr>
                <w:rFonts w:ascii="Arial" w:hAnsi="Arial" w:cs="Arial"/>
                <w:noProof/>
                <w:webHidden/>
                <w:sz w:val="22"/>
                <w:szCs w:val="22"/>
                <w:rPrChange w:id="415" w:author="Rafał Stasiński" w:date="2021-05-14T08:51:00Z">
                  <w:rPr>
                    <w:noProof/>
                    <w:webHidden/>
                  </w:rPr>
                </w:rPrChange>
              </w:rPr>
              <w:fldChar w:fldCharType="begin"/>
            </w:r>
            <w:r w:rsidRPr="00A425C8">
              <w:rPr>
                <w:rFonts w:ascii="Arial" w:hAnsi="Arial" w:cs="Arial"/>
                <w:noProof/>
                <w:webHidden/>
                <w:sz w:val="22"/>
                <w:szCs w:val="22"/>
                <w:rPrChange w:id="416" w:author="Rafał Stasiński" w:date="2021-05-14T08:51:00Z">
                  <w:rPr>
                    <w:noProof/>
                    <w:webHidden/>
                  </w:rPr>
                </w:rPrChange>
              </w:rPr>
              <w:instrText xml:space="preserve"> PAGEREF _Toc71873693 \h </w:instrText>
            </w:r>
            <w:r w:rsidRPr="00A425C8">
              <w:rPr>
                <w:rFonts w:ascii="Arial" w:hAnsi="Arial" w:cs="Arial"/>
                <w:noProof/>
                <w:webHidden/>
                <w:sz w:val="22"/>
                <w:szCs w:val="22"/>
                <w:rPrChange w:id="417" w:author="Rafał Stasiński" w:date="2021-05-14T08:51:00Z">
                  <w:rPr>
                    <w:noProof/>
                    <w:webHidden/>
                  </w:rPr>
                </w:rPrChange>
              </w:rPr>
            </w:r>
          </w:ins>
          <w:r w:rsidRPr="00A425C8">
            <w:rPr>
              <w:rFonts w:ascii="Arial" w:hAnsi="Arial" w:cs="Arial"/>
              <w:noProof/>
              <w:webHidden/>
              <w:sz w:val="22"/>
              <w:szCs w:val="22"/>
              <w:rPrChange w:id="418" w:author="Rafał Stasiński" w:date="2021-05-14T08:51:00Z">
                <w:rPr>
                  <w:noProof/>
                  <w:webHidden/>
                </w:rPr>
              </w:rPrChange>
            </w:rPr>
            <w:fldChar w:fldCharType="separate"/>
          </w:r>
          <w:ins w:id="419" w:author="Rafał Stasiński" w:date="2021-05-14T08:52:00Z">
            <w:r w:rsidR="007D4FEB">
              <w:rPr>
                <w:rFonts w:ascii="Arial" w:hAnsi="Arial" w:cs="Arial"/>
                <w:noProof/>
                <w:webHidden/>
                <w:sz w:val="22"/>
                <w:szCs w:val="22"/>
              </w:rPr>
              <w:t>24</w:t>
            </w:r>
          </w:ins>
          <w:ins w:id="420" w:author="Rafał Stasiński" w:date="2021-05-14T08:35:00Z">
            <w:r w:rsidRPr="00A425C8">
              <w:rPr>
                <w:rFonts w:ascii="Arial" w:hAnsi="Arial" w:cs="Arial"/>
                <w:noProof/>
                <w:webHidden/>
                <w:sz w:val="22"/>
                <w:szCs w:val="22"/>
                <w:rPrChange w:id="421" w:author="Rafał Stasiński" w:date="2021-05-14T08:51:00Z">
                  <w:rPr>
                    <w:noProof/>
                    <w:webHidden/>
                  </w:rPr>
                </w:rPrChange>
              </w:rPr>
              <w:fldChar w:fldCharType="end"/>
            </w:r>
            <w:r w:rsidRPr="00A425C8">
              <w:rPr>
                <w:rStyle w:val="Hipercze"/>
                <w:rFonts w:ascii="Arial" w:hAnsi="Arial" w:cs="Arial"/>
                <w:noProof/>
                <w:sz w:val="22"/>
                <w:szCs w:val="22"/>
                <w:rPrChange w:id="422" w:author="Rafał Stasiński" w:date="2021-05-14T08:51:00Z">
                  <w:rPr>
                    <w:rStyle w:val="Hipercze"/>
                    <w:noProof/>
                  </w:rPr>
                </w:rPrChange>
              </w:rPr>
              <w:fldChar w:fldCharType="end"/>
            </w:r>
          </w:ins>
        </w:p>
        <w:p w14:paraId="019207FD" w14:textId="2804ABD7" w:rsidR="00A425C8" w:rsidRPr="00A425C8" w:rsidRDefault="00A425C8">
          <w:pPr>
            <w:pStyle w:val="Spistreci1"/>
            <w:tabs>
              <w:tab w:val="left" w:pos="880"/>
              <w:tab w:val="right" w:leader="dot" w:pos="9542"/>
            </w:tabs>
            <w:rPr>
              <w:ins w:id="423" w:author="Rafał Stasiński" w:date="2021-05-14T08:35:00Z"/>
              <w:rFonts w:ascii="Arial" w:eastAsiaTheme="minorEastAsia" w:hAnsi="Arial" w:cs="Arial"/>
              <w:noProof/>
              <w:sz w:val="22"/>
              <w:szCs w:val="22"/>
              <w:rPrChange w:id="424" w:author="Rafał Stasiński" w:date="2021-05-14T08:51:00Z">
                <w:rPr>
                  <w:ins w:id="425" w:author="Rafał Stasiński" w:date="2021-05-14T08:35:00Z"/>
                  <w:rFonts w:asciiTheme="minorHAnsi" w:eastAsiaTheme="minorEastAsia" w:hAnsiTheme="minorHAnsi" w:cstheme="minorBidi"/>
                  <w:noProof/>
                  <w:sz w:val="22"/>
                  <w:szCs w:val="22"/>
                </w:rPr>
              </w:rPrChange>
            </w:rPr>
          </w:pPr>
          <w:ins w:id="426" w:author="Rafał Stasiński" w:date="2021-05-14T08:35:00Z">
            <w:r w:rsidRPr="00A425C8">
              <w:rPr>
                <w:rStyle w:val="Hipercze"/>
                <w:rFonts w:ascii="Arial" w:hAnsi="Arial" w:cs="Arial"/>
                <w:noProof/>
                <w:sz w:val="22"/>
                <w:szCs w:val="22"/>
                <w:rPrChange w:id="427" w:author="Rafał Stasiński" w:date="2021-05-14T08:51:00Z">
                  <w:rPr>
                    <w:rStyle w:val="Hipercze"/>
                    <w:noProof/>
                  </w:rPr>
                </w:rPrChange>
              </w:rPr>
              <w:fldChar w:fldCharType="begin"/>
            </w:r>
            <w:r w:rsidRPr="00A425C8">
              <w:rPr>
                <w:rStyle w:val="Hipercze"/>
                <w:rFonts w:ascii="Arial" w:hAnsi="Arial" w:cs="Arial"/>
                <w:noProof/>
                <w:sz w:val="22"/>
                <w:szCs w:val="22"/>
                <w:rPrChange w:id="428" w:author="Rafał Stasiński" w:date="2021-05-14T08:51:00Z">
                  <w:rPr>
                    <w:rStyle w:val="Hipercze"/>
                    <w:noProof/>
                  </w:rPr>
                </w:rPrChange>
              </w:rPr>
              <w:instrText xml:space="preserve"> </w:instrText>
            </w:r>
            <w:r w:rsidRPr="00A425C8">
              <w:rPr>
                <w:rFonts w:ascii="Arial" w:hAnsi="Arial" w:cs="Arial"/>
                <w:noProof/>
                <w:sz w:val="22"/>
                <w:szCs w:val="22"/>
                <w:rPrChange w:id="429" w:author="Rafał Stasiński" w:date="2021-05-14T08:51:00Z">
                  <w:rPr>
                    <w:noProof/>
                  </w:rPr>
                </w:rPrChange>
              </w:rPr>
              <w:instrText>HYPERLINK \l "_Toc71873694"</w:instrText>
            </w:r>
            <w:r w:rsidRPr="00A425C8">
              <w:rPr>
                <w:rStyle w:val="Hipercze"/>
                <w:rFonts w:ascii="Arial" w:hAnsi="Arial" w:cs="Arial"/>
                <w:noProof/>
                <w:sz w:val="22"/>
                <w:szCs w:val="22"/>
                <w:rPrChange w:id="43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431" w:author="Rafał Stasiński" w:date="2021-05-14T08:51:00Z">
                  <w:rPr>
                    <w:rStyle w:val="Hipercze"/>
                    <w:noProof/>
                  </w:rPr>
                </w:rPrChange>
              </w:rPr>
            </w:r>
            <w:r w:rsidRPr="00A425C8">
              <w:rPr>
                <w:rStyle w:val="Hipercze"/>
                <w:rFonts w:ascii="Arial" w:hAnsi="Arial" w:cs="Arial"/>
                <w:noProof/>
                <w:sz w:val="22"/>
                <w:szCs w:val="22"/>
                <w:rPrChange w:id="432" w:author="Rafał Stasiński" w:date="2021-05-14T08:51:00Z">
                  <w:rPr>
                    <w:rStyle w:val="Hipercze"/>
                    <w:noProof/>
                  </w:rPr>
                </w:rPrChange>
              </w:rPr>
              <w:fldChar w:fldCharType="separate"/>
            </w:r>
            <w:r w:rsidRPr="00A425C8">
              <w:rPr>
                <w:rStyle w:val="Hipercze"/>
                <w:rFonts w:ascii="Arial" w:hAnsi="Arial" w:cs="Arial"/>
                <w:noProof/>
                <w:sz w:val="22"/>
                <w:szCs w:val="22"/>
                <w:rPrChange w:id="433" w:author="Rafał Stasiński" w:date="2021-05-14T08:51:00Z">
                  <w:rPr>
                    <w:rStyle w:val="Hipercze"/>
                    <w:noProof/>
                  </w:rPr>
                </w:rPrChange>
              </w:rPr>
              <w:t>XVIII.</w:t>
            </w:r>
            <w:r w:rsidRPr="00A425C8">
              <w:rPr>
                <w:rFonts w:ascii="Arial" w:eastAsiaTheme="minorEastAsia" w:hAnsi="Arial" w:cs="Arial"/>
                <w:noProof/>
                <w:sz w:val="22"/>
                <w:szCs w:val="22"/>
                <w:rPrChange w:id="434"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435" w:author="Rafał Stasiński" w:date="2021-05-14T08:51:00Z">
                  <w:rPr>
                    <w:rStyle w:val="Hipercze"/>
                    <w:noProof/>
                  </w:rPr>
                </w:rPrChange>
              </w:rPr>
              <w:t>Termin otwarcia ofert</w:t>
            </w:r>
            <w:r w:rsidRPr="00A425C8">
              <w:rPr>
                <w:rFonts w:ascii="Arial" w:hAnsi="Arial" w:cs="Arial"/>
                <w:noProof/>
                <w:webHidden/>
                <w:sz w:val="22"/>
                <w:szCs w:val="22"/>
                <w:rPrChange w:id="436" w:author="Rafał Stasiński" w:date="2021-05-14T08:51:00Z">
                  <w:rPr>
                    <w:noProof/>
                    <w:webHidden/>
                  </w:rPr>
                </w:rPrChange>
              </w:rPr>
              <w:tab/>
            </w:r>
            <w:r w:rsidRPr="00A425C8">
              <w:rPr>
                <w:rFonts w:ascii="Arial" w:hAnsi="Arial" w:cs="Arial"/>
                <w:noProof/>
                <w:webHidden/>
                <w:sz w:val="22"/>
                <w:szCs w:val="22"/>
                <w:rPrChange w:id="437" w:author="Rafał Stasiński" w:date="2021-05-14T08:51:00Z">
                  <w:rPr>
                    <w:noProof/>
                    <w:webHidden/>
                  </w:rPr>
                </w:rPrChange>
              </w:rPr>
              <w:fldChar w:fldCharType="begin"/>
            </w:r>
            <w:r w:rsidRPr="00A425C8">
              <w:rPr>
                <w:rFonts w:ascii="Arial" w:hAnsi="Arial" w:cs="Arial"/>
                <w:noProof/>
                <w:webHidden/>
                <w:sz w:val="22"/>
                <w:szCs w:val="22"/>
                <w:rPrChange w:id="438" w:author="Rafał Stasiński" w:date="2021-05-14T08:51:00Z">
                  <w:rPr>
                    <w:noProof/>
                    <w:webHidden/>
                  </w:rPr>
                </w:rPrChange>
              </w:rPr>
              <w:instrText xml:space="preserve"> PAGEREF _Toc71873694 \h </w:instrText>
            </w:r>
            <w:r w:rsidRPr="00A425C8">
              <w:rPr>
                <w:rFonts w:ascii="Arial" w:hAnsi="Arial" w:cs="Arial"/>
                <w:noProof/>
                <w:webHidden/>
                <w:sz w:val="22"/>
                <w:szCs w:val="22"/>
                <w:rPrChange w:id="439" w:author="Rafał Stasiński" w:date="2021-05-14T08:51:00Z">
                  <w:rPr>
                    <w:noProof/>
                    <w:webHidden/>
                  </w:rPr>
                </w:rPrChange>
              </w:rPr>
            </w:r>
          </w:ins>
          <w:r w:rsidRPr="00A425C8">
            <w:rPr>
              <w:rFonts w:ascii="Arial" w:hAnsi="Arial" w:cs="Arial"/>
              <w:noProof/>
              <w:webHidden/>
              <w:sz w:val="22"/>
              <w:szCs w:val="22"/>
              <w:rPrChange w:id="440" w:author="Rafał Stasiński" w:date="2021-05-14T08:51:00Z">
                <w:rPr>
                  <w:noProof/>
                  <w:webHidden/>
                </w:rPr>
              </w:rPrChange>
            </w:rPr>
            <w:fldChar w:fldCharType="separate"/>
          </w:r>
          <w:ins w:id="441" w:author="Rafał Stasiński" w:date="2021-05-14T08:52:00Z">
            <w:r w:rsidR="007D4FEB">
              <w:rPr>
                <w:rFonts w:ascii="Arial" w:hAnsi="Arial" w:cs="Arial"/>
                <w:noProof/>
                <w:webHidden/>
                <w:sz w:val="22"/>
                <w:szCs w:val="22"/>
              </w:rPr>
              <w:t>24</w:t>
            </w:r>
          </w:ins>
          <w:ins w:id="442" w:author="Rafał Stasiński" w:date="2021-05-14T08:35:00Z">
            <w:r w:rsidRPr="00A425C8">
              <w:rPr>
                <w:rFonts w:ascii="Arial" w:hAnsi="Arial" w:cs="Arial"/>
                <w:noProof/>
                <w:webHidden/>
                <w:sz w:val="22"/>
                <w:szCs w:val="22"/>
                <w:rPrChange w:id="443" w:author="Rafał Stasiński" w:date="2021-05-14T08:51:00Z">
                  <w:rPr>
                    <w:noProof/>
                    <w:webHidden/>
                  </w:rPr>
                </w:rPrChange>
              </w:rPr>
              <w:fldChar w:fldCharType="end"/>
            </w:r>
            <w:r w:rsidRPr="00A425C8">
              <w:rPr>
                <w:rStyle w:val="Hipercze"/>
                <w:rFonts w:ascii="Arial" w:hAnsi="Arial" w:cs="Arial"/>
                <w:noProof/>
                <w:sz w:val="22"/>
                <w:szCs w:val="22"/>
                <w:rPrChange w:id="444" w:author="Rafał Stasiński" w:date="2021-05-14T08:51:00Z">
                  <w:rPr>
                    <w:rStyle w:val="Hipercze"/>
                    <w:noProof/>
                  </w:rPr>
                </w:rPrChange>
              </w:rPr>
              <w:fldChar w:fldCharType="end"/>
            </w:r>
          </w:ins>
        </w:p>
        <w:p w14:paraId="5A4914C1" w14:textId="1AC3AAD6" w:rsidR="00A425C8" w:rsidRPr="00A425C8" w:rsidRDefault="00A425C8">
          <w:pPr>
            <w:pStyle w:val="Spistreci1"/>
            <w:tabs>
              <w:tab w:val="left" w:pos="880"/>
              <w:tab w:val="right" w:leader="dot" w:pos="9542"/>
            </w:tabs>
            <w:rPr>
              <w:ins w:id="445" w:author="Rafał Stasiński" w:date="2021-05-14T08:35:00Z"/>
              <w:rFonts w:ascii="Arial" w:eastAsiaTheme="minorEastAsia" w:hAnsi="Arial" w:cs="Arial"/>
              <w:noProof/>
              <w:sz w:val="22"/>
              <w:szCs w:val="22"/>
              <w:rPrChange w:id="446" w:author="Rafał Stasiński" w:date="2021-05-14T08:51:00Z">
                <w:rPr>
                  <w:ins w:id="447" w:author="Rafał Stasiński" w:date="2021-05-14T08:35:00Z"/>
                  <w:rFonts w:asciiTheme="minorHAnsi" w:eastAsiaTheme="minorEastAsia" w:hAnsiTheme="minorHAnsi" w:cstheme="minorBidi"/>
                  <w:noProof/>
                  <w:sz w:val="22"/>
                  <w:szCs w:val="22"/>
                </w:rPr>
              </w:rPrChange>
            </w:rPr>
          </w:pPr>
          <w:ins w:id="448" w:author="Rafał Stasiński" w:date="2021-05-14T08:35:00Z">
            <w:r w:rsidRPr="00A425C8">
              <w:rPr>
                <w:rStyle w:val="Hipercze"/>
                <w:rFonts w:ascii="Arial" w:hAnsi="Arial" w:cs="Arial"/>
                <w:noProof/>
                <w:sz w:val="22"/>
                <w:szCs w:val="22"/>
                <w:rPrChange w:id="449" w:author="Rafał Stasiński" w:date="2021-05-14T08:51:00Z">
                  <w:rPr>
                    <w:rStyle w:val="Hipercze"/>
                    <w:noProof/>
                  </w:rPr>
                </w:rPrChange>
              </w:rPr>
              <w:fldChar w:fldCharType="begin"/>
            </w:r>
            <w:r w:rsidRPr="00A425C8">
              <w:rPr>
                <w:rStyle w:val="Hipercze"/>
                <w:rFonts w:ascii="Arial" w:hAnsi="Arial" w:cs="Arial"/>
                <w:noProof/>
                <w:sz w:val="22"/>
                <w:szCs w:val="22"/>
                <w:rPrChange w:id="450" w:author="Rafał Stasiński" w:date="2021-05-14T08:51:00Z">
                  <w:rPr>
                    <w:rStyle w:val="Hipercze"/>
                    <w:noProof/>
                  </w:rPr>
                </w:rPrChange>
              </w:rPr>
              <w:instrText xml:space="preserve"> </w:instrText>
            </w:r>
            <w:r w:rsidRPr="00A425C8">
              <w:rPr>
                <w:rFonts w:ascii="Arial" w:hAnsi="Arial" w:cs="Arial"/>
                <w:noProof/>
                <w:sz w:val="22"/>
                <w:szCs w:val="22"/>
                <w:rPrChange w:id="451" w:author="Rafał Stasiński" w:date="2021-05-14T08:51:00Z">
                  <w:rPr>
                    <w:noProof/>
                  </w:rPr>
                </w:rPrChange>
              </w:rPr>
              <w:instrText>HYPERLINK \l "_Toc71873695"</w:instrText>
            </w:r>
            <w:r w:rsidRPr="00A425C8">
              <w:rPr>
                <w:rStyle w:val="Hipercze"/>
                <w:rFonts w:ascii="Arial" w:hAnsi="Arial" w:cs="Arial"/>
                <w:noProof/>
                <w:sz w:val="22"/>
                <w:szCs w:val="22"/>
                <w:rPrChange w:id="452"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453" w:author="Rafał Stasiński" w:date="2021-05-14T08:51:00Z">
                  <w:rPr>
                    <w:rStyle w:val="Hipercze"/>
                    <w:noProof/>
                  </w:rPr>
                </w:rPrChange>
              </w:rPr>
            </w:r>
            <w:r w:rsidRPr="00A425C8">
              <w:rPr>
                <w:rStyle w:val="Hipercze"/>
                <w:rFonts w:ascii="Arial" w:hAnsi="Arial" w:cs="Arial"/>
                <w:noProof/>
                <w:sz w:val="22"/>
                <w:szCs w:val="22"/>
                <w:rPrChange w:id="454"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455" w:author="Rafał Stasiński" w:date="2021-05-14T08:51:00Z">
                  <w:rPr>
                    <w:rStyle w:val="Hipercze"/>
                    <w:rFonts w:eastAsia="Times"/>
                    <w:noProof/>
                  </w:rPr>
                </w:rPrChange>
              </w:rPr>
              <w:t>XIX.</w:t>
            </w:r>
            <w:r w:rsidRPr="00A425C8">
              <w:rPr>
                <w:rFonts w:ascii="Arial" w:eastAsiaTheme="minorEastAsia" w:hAnsi="Arial" w:cs="Arial"/>
                <w:noProof/>
                <w:sz w:val="22"/>
                <w:szCs w:val="22"/>
                <w:rPrChange w:id="456"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457" w:author="Rafał Stasiński" w:date="2021-05-14T08:51:00Z">
                  <w:rPr>
                    <w:rStyle w:val="Hipercze"/>
                    <w:rFonts w:eastAsia="Times"/>
                    <w:noProof/>
                  </w:rPr>
                </w:rPrChange>
              </w:rPr>
              <w:t>Zawiadomienie o wyborze  najkorzystniejszej oferty</w:t>
            </w:r>
            <w:r w:rsidRPr="00A425C8">
              <w:rPr>
                <w:rFonts w:ascii="Arial" w:hAnsi="Arial" w:cs="Arial"/>
                <w:noProof/>
                <w:webHidden/>
                <w:sz w:val="22"/>
                <w:szCs w:val="22"/>
                <w:rPrChange w:id="458" w:author="Rafał Stasiński" w:date="2021-05-14T08:51:00Z">
                  <w:rPr>
                    <w:noProof/>
                    <w:webHidden/>
                  </w:rPr>
                </w:rPrChange>
              </w:rPr>
              <w:tab/>
            </w:r>
            <w:r w:rsidRPr="00A425C8">
              <w:rPr>
                <w:rFonts w:ascii="Arial" w:hAnsi="Arial" w:cs="Arial"/>
                <w:noProof/>
                <w:webHidden/>
                <w:sz w:val="22"/>
                <w:szCs w:val="22"/>
                <w:rPrChange w:id="459" w:author="Rafał Stasiński" w:date="2021-05-14T08:51:00Z">
                  <w:rPr>
                    <w:noProof/>
                    <w:webHidden/>
                  </w:rPr>
                </w:rPrChange>
              </w:rPr>
              <w:fldChar w:fldCharType="begin"/>
            </w:r>
            <w:r w:rsidRPr="00A425C8">
              <w:rPr>
                <w:rFonts w:ascii="Arial" w:hAnsi="Arial" w:cs="Arial"/>
                <w:noProof/>
                <w:webHidden/>
                <w:sz w:val="22"/>
                <w:szCs w:val="22"/>
                <w:rPrChange w:id="460" w:author="Rafał Stasiński" w:date="2021-05-14T08:51:00Z">
                  <w:rPr>
                    <w:noProof/>
                    <w:webHidden/>
                  </w:rPr>
                </w:rPrChange>
              </w:rPr>
              <w:instrText xml:space="preserve"> PAGEREF _Toc71873695 \h </w:instrText>
            </w:r>
            <w:r w:rsidRPr="00A425C8">
              <w:rPr>
                <w:rFonts w:ascii="Arial" w:hAnsi="Arial" w:cs="Arial"/>
                <w:noProof/>
                <w:webHidden/>
                <w:sz w:val="22"/>
                <w:szCs w:val="22"/>
                <w:rPrChange w:id="461" w:author="Rafał Stasiński" w:date="2021-05-14T08:51:00Z">
                  <w:rPr>
                    <w:noProof/>
                    <w:webHidden/>
                  </w:rPr>
                </w:rPrChange>
              </w:rPr>
            </w:r>
          </w:ins>
          <w:r w:rsidRPr="00A425C8">
            <w:rPr>
              <w:rFonts w:ascii="Arial" w:hAnsi="Arial" w:cs="Arial"/>
              <w:noProof/>
              <w:webHidden/>
              <w:sz w:val="22"/>
              <w:szCs w:val="22"/>
              <w:rPrChange w:id="462" w:author="Rafał Stasiński" w:date="2021-05-14T08:51:00Z">
                <w:rPr>
                  <w:noProof/>
                  <w:webHidden/>
                </w:rPr>
              </w:rPrChange>
            </w:rPr>
            <w:fldChar w:fldCharType="separate"/>
          </w:r>
          <w:ins w:id="463" w:author="Rafał Stasiński" w:date="2021-05-14T08:52:00Z">
            <w:r w:rsidR="007D4FEB">
              <w:rPr>
                <w:rFonts w:ascii="Arial" w:hAnsi="Arial" w:cs="Arial"/>
                <w:noProof/>
                <w:webHidden/>
                <w:sz w:val="22"/>
                <w:szCs w:val="22"/>
              </w:rPr>
              <w:t>25</w:t>
            </w:r>
          </w:ins>
          <w:ins w:id="464" w:author="Rafał Stasiński" w:date="2021-05-14T08:35:00Z">
            <w:r w:rsidRPr="00A425C8">
              <w:rPr>
                <w:rFonts w:ascii="Arial" w:hAnsi="Arial" w:cs="Arial"/>
                <w:noProof/>
                <w:webHidden/>
                <w:sz w:val="22"/>
                <w:szCs w:val="22"/>
                <w:rPrChange w:id="465" w:author="Rafał Stasiński" w:date="2021-05-14T08:51:00Z">
                  <w:rPr>
                    <w:noProof/>
                    <w:webHidden/>
                  </w:rPr>
                </w:rPrChange>
              </w:rPr>
              <w:fldChar w:fldCharType="end"/>
            </w:r>
            <w:r w:rsidRPr="00A425C8">
              <w:rPr>
                <w:rStyle w:val="Hipercze"/>
                <w:rFonts w:ascii="Arial" w:hAnsi="Arial" w:cs="Arial"/>
                <w:noProof/>
                <w:sz w:val="22"/>
                <w:szCs w:val="22"/>
                <w:rPrChange w:id="466" w:author="Rafał Stasiński" w:date="2021-05-14T08:51:00Z">
                  <w:rPr>
                    <w:rStyle w:val="Hipercze"/>
                    <w:noProof/>
                  </w:rPr>
                </w:rPrChange>
              </w:rPr>
              <w:fldChar w:fldCharType="end"/>
            </w:r>
          </w:ins>
        </w:p>
        <w:p w14:paraId="40AE1186" w14:textId="6D4C05ED" w:rsidR="00A425C8" w:rsidRPr="00A425C8" w:rsidRDefault="00A425C8">
          <w:pPr>
            <w:pStyle w:val="Spistreci1"/>
            <w:tabs>
              <w:tab w:val="left" w:pos="660"/>
              <w:tab w:val="right" w:leader="dot" w:pos="9542"/>
            </w:tabs>
            <w:rPr>
              <w:ins w:id="467" w:author="Rafał Stasiński" w:date="2021-05-14T08:35:00Z"/>
              <w:rFonts w:ascii="Arial" w:eastAsiaTheme="minorEastAsia" w:hAnsi="Arial" w:cs="Arial"/>
              <w:noProof/>
              <w:sz w:val="22"/>
              <w:szCs w:val="22"/>
              <w:rPrChange w:id="468" w:author="Rafał Stasiński" w:date="2021-05-14T08:51:00Z">
                <w:rPr>
                  <w:ins w:id="469" w:author="Rafał Stasiński" w:date="2021-05-14T08:35:00Z"/>
                  <w:rFonts w:asciiTheme="minorHAnsi" w:eastAsiaTheme="minorEastAsia" w:hAnsiTheme="minorHAnsi" w:cstheme="minorBidi"/>
                  <w:noProof/>
                  <w:sz w:val="22"/>
                  <w:szCs w:val="22"/>
                </w:rPr>
              </w:rPrChange>
            </w:rPr>
          </w:pPr>
          <w:ins w:id="470" w:author="Rafał Stasiński" w:date="2021-05-14T08:35:00Z">
            <w:r w:rsidRPr="00A425C8">
              <w:rPr>
                <w:rStyle w:val="Hipercze"/>
                <w:rFonts w:ascii="Arial" w:hAnsi="Arial" w:cs="Arial"/>
                <w:noProof/>
                <w:sz w:val="22"/>
                <w:szCs w:val="22"/>
                <w:rPrChange w:id="471" w:author="Rafał Stasiński" w:date="2021-05-14T08:51:00Z">
                  <w:rPr>
                    <w:rStyle w:val="Hipercze"/>
                    <w:noProof/>
                  </w:rPr>
                </w:rPrChange>
              </w:rPr>
              <w:fldChar w:fldCharType="begin"/>
            </w:r>
            <w:r w:rsidRPr="00A425C8">
              <w:rPr>
                <w:rStyle w:val="Hipercze"/>
                <w:rFonts w:ascii="Arial" w:hAnsi="Arial" w:cs="Arial"/>
                <w:noProof/>
                <w:sz w:val="22"/>
                <w:szCs w:val="22"/>
                <w:rPrChange w:id="472" w:author="Rafał Stasiński" w:date="2021-05-14T08:51:00Z">
                  <w:rPr>
                    <w:rStyle w:val="Hipercze"/>
                    <w:noProof/>
                  </w:rPr>
                </w:rPrChange>
              </w:rPr>
              <w:instrText xml:space="preserve"> </w:instrText>
            </w:r>
            <w:r w:rsidRPr="00A425C8">
              <w:rPr>
                <w:rFonts w:ascii="Arial" w:hAnsi="Arial" w:cs="Arial"/>
                <w:noProof/>
                <w:sz w:val="22"/>
                <w:szCs w:val="22"/>
                <w:rPrChange w:id="473" w:author="Rafał Stasiński" w:date="2021-05-14T08:51:00Z">
                  <w:rPr>
                    <w:noProof/>
                  </w:rPr>
                </w:rPrChange>
              </w:rPr>
              <w:instrText>HYPERLINK \l "_Toc71873696"</w:instrText>
            </w:r>
            <w:r w:rsidRPr="00A425C8">
              <w:rPr>
                <w:rStyle w:val="Hipercze"/>
                <w:rFonts w:ascii="Arial" w:hAnsi="Arial" w:cs="Arial"/>
                <w:noProof/>
                <w:sz w:val="22"/>
                <w:szCs w:val="22"/>
                <w:rPrChange w:id="474"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475" w:author="Rafał Stasiński" w:date="2021-05-14T08:51:00Z">
                  <w:rPr>
                    <w:rStyle w:val="Hipercze"/>
                    <w:noProof/>
                  </w:rPr>
                </w:rPrChange>
              </w:rPr>
            </w:r>
            <w:r w:rsidRPr="00A425C8">
              <w:rPr>
                <w:rStyle w:val="Hipercze"/>
                <w:rFonts w:ascii="Arial" w:hAnsi="Arial" w:cs="Arial"/>
                <w:noProof/>
                <w:sz w:val="22"/>
                <w:szCs w:val="22"/>
                <w:rPrChange w:id="476" w:author="Rafał Stasiński" w:date="2021-05-14T08:51:00Z">
                  <w:rPr>
                    <w:rStyle w:val="Hipercze"/>
                    <w:noProof/>
                  </w:rPr>
                </w:rPrChange>
              </w:rPr>
              <w:fldChar w:fldCharType="separate"/>
            </w:r>
            <w:r w:rsidRPr="00A425C8">
              <w:rPr>
                <w:rStyle w:val="Hipercze"/>
                <w:rFonts w:ascii="Arial" w:eastAsia="Times" w:hAnsi="Arial" w:cs="Arial"/>
                <w:noProof/>
                <w:sz w:val="22"/>
                <w:szCs w:val="22"/>
                <w:rPrChange w:id="477" w:author="Rafał Stasiński" w:date="2021-05-14T08:51:00Z">
                  <w:rPr>
                    <w:rStyle w:val="Hipercze"/>
                    <w:rFonts w:eastAsia="Times"/>
                    <w:noProof/>
                  </w:rPr>
                </w:rPrChange>
              </w:rPr>
              <w:t>XX.</w:t>
            </w:r>
            <w:r w:rsidRPr="00A425C8">
              <w:rPr>
                <w:rFonts w:ascii="Arial" w:eastAsiaTheme="minorEastAsia" w:hAnsi="Arial" w:cs="Arial"/>
                <w:noProof/>
                <w:sz w:val="22"/>
                <w:szCs w:val="22"/>
                <w:rPrChange w:id="478"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eastAsia="Times" w:hAnsi="Arial" w:cs="Arial"/>
                <w:noProof/>
                <w:sz w:val="22"/>
                <w:szCs w:val="22"/>
                <w:rPrChange w:id="479" w:author="Rafał Stasiński" w:date="2021-05-14T08:51:00Z">
                  <w:rPr>
                    <w:rStyle w:val="Hipercze"/>
                    <w:rFonts w:eastAsia="Times"/>
                    <w:noProof/>
                  </w:rPr>
                </w:rPrChange>
              </w:rPr>
              <w:t>Unieważnienie postępowania</w:t>
            </w:r>
            <w:r w:rsidRPr="00A425C8">
              <w:rPr>
                <w:rFonts w:ascii="Arial" w:hAnsi="Arial" w:cs="Arial"/>
                <w:noProof/>
                <w:webHidden/>
                <w:sz w:val="22"/>
                <w:szCs w:val="22"/>
                <w:rPrChange w:id="480" w:author="Rafał Stasiński" w:date="2021-05-14T08:51:00Z">
                  <w:rPr>
                    <w:noProof/>
                    <w:webHidden/>
                  </w:rPr>
                </w:rPrChange>
              </w:rPr>
              <w:tab/>
            </w:r>
            <w:r w:rsidRPr="00A425C8">
              <w:rPr>
                <w:rFonts w:ascii="Arial" w:hAnsi="Arial" w:cs="Arial"/>
                <w:noProof/>
                <w:webHidden/>
                <w:sz w:val="22"/>
                <w:szCs w:val="22"/>
                <w:rPrChange w:id="481" w:author="Rafał Stasiński" w:date="2021-05-14T08:51:00Z">
                  <w:rPr>
                    <w:noProof/>
                    <w:webHidden/>
                  </w:rPr>
                </w:rPrChange>
              </w:rPr>
              <w:fldChar w:fldCharType="begin"/>
            </w:r>
            <w:r w:rsidRPr="00A425C8">
              <w:rPr>
                <w:rFonts w:ascii="Arial" w:hAnsi="Arial" w:cs="Arial"/>
                <w:noProof/>
                <w:webHidden/>
                <w:sz w:val="22"/>
                <w:szCs w:val="22"/>
                <w:rPrChange w:id="482" w:author="Rafał Stasiński" w:date="2021-05-14T08:51:00Z">
                  <w:rPr>
                    <w:noProof/>
                    <w:webHidden/>
                  </w:rPr>
                </w:rPrChange>
              </w:rPr>
              <w:instrText xml:space="preserve"> PAGEREF _Toc71873696 \h </w:instrText>
            </w:r>
            <w:r w:rsidRPr="00A425C8">
              <w:rPr>
                <w:rFonts w:ascii="Arial" w:hAnsi="Arial" w:cs="Arial"/>
                <w:noProof/>
                <w:webHidden/>
                <w:sz w:val="22"/>
                <w:szCs w:val="22"/>
                <w:rPrChange w:id="483" w:author="Rafał Stasiński" w:date="2021-05-14T08:51:00Z">
                  <w:rPr>
                    <w:noProof/>
                    <w:webHidden/>
                  </w:rPr>
                </w:rPrChange>
              </w:rPr>
            </w:r>
          </w:ins>
          <w:r w:rsidRPr="00A425C8">
            <w:rPr>
              <w:rFonts w:ascii="Arial" w:hAnsi="Arial" w:cs="Arial"/>
              <w:noProof/>
              <w:webHidden/>
              <w:sz w:val="22"/>
              <w:szCs w:val="22"/>
              <w:rPrChange w:id="484" w:author="Rafał Stasiński" w:date="2021-05-14T08:51:00Z">
                <w:rPr>
                  <w:noProof/>
                  <w:webHidden/>
                </w:rPr>
              </w:rPrChange>
            </w:rPr>
            <w:fldChar w:fldCharType="separate"/>
          </w:r>
          <w:ins w:id="485" w:author="Rafał Stasiński" w:date="2021-05-14T08:52:00Z">
            <w:r w:rsidR="007D4FEB">
              <w:rPr>
                <w:rFonts w:ascii="Arial" w:hAnsi="Arial" w:cs="Arial"/>
                <w:noProof/>
                <w:webHidden/>
                <w:sz w:val="22"/>
                <w:szCs w:val="22"/>
              </w:rPr>
              <w:t>25</w:t>
            </w:r>
          </w:ins>
          <w:ins w:id="486" w:author="Rafał Stasiński" w:date="2021-05-14T08:35:00Z">
            <w:r w:rsidRPr="00A425C8">
              <w:rPr>
                <w:rFonts w:ascii="Arial" w:hAnsi="Arial" w:cs="Arial"/>
                <w:noProof/>
                <w:webHidden/>
                <w:sz w:val="22"/>
                <w:szCs w:val="22"/>
                <w:rPrChange w:id="487" w:author="Rafał Stasiński" w:date="2021-05-14T08:51:00Z">
                  <w:rPr>
                    <w:noProof/>
                    <w:webHidden/>
                  </w:rPr>
                </w:rPrChange>
              </w:rPr>
              <w:fldChar w:fldCharType="end"/>
            </w:r>
            <w:r w:rsidRPr="00A425C8">
              <w:rPr>
                <w:rStyle w:val="Hipercze"/>
                <w:rFonts w:ascii="Arial" w:hAnsi="Arial" w:cs="Arial"/>
                <w:noProof/>
                <w:sz w:val="22"/>
                <w:szCs w:val="22"/>
                <w:rPrChange w:id="488" w:author="Rafał Stasiński" w:date="2021-05-14T08:51:00Z">
                  <w:rPr>
                    <w:rStyle w:val="Hipercze"/>
                    <w:noProof/>
                  </w:rPr>
                </w:rPrChange>
              </w:rPr>
              <w:fldChar w:fldCharType="end"/>
            </w:r>
          </w:ins>
        </w:p>
        <w:p w14:paraId="70E305B6" w14:textId="5B18B810" w:rsidR="00A425C8" w:rsidRPr="00A425C8" w:rsidRDefault="00A425C8">
          <w:pPr>
            <w:pStyle w:val="Spistreci1"/>
            <w:tabs>
              <w:tab w:val="left" w:pos="880"/>
              <w:tab w:val="right" w:leader="dot" w:pos="9542"/>
            </w:tabs>
            <w:rPr>
              <w:ins w:id="489" w:author="Rafał Stasiński" w:date="2021-05-14T08:35:00Z"/>
              <w:rFonts w:ascii="Arial" w:eastAsiaTheme="minorEastAsia" w:hAnsi="Arial" w:cs="Arial"/>
              <w:noProof/>
              <w:sz w:val="22"/>
              <w:szCs w:val="22"/>
              <w:rPrChange w:id="490" w:author="Rafał Stasiński" w:date="2021-05-14T08:51:00Z">
                <w:rPr>
                  <w:ins w:id="491" w:author="Rafał Stasiński" w:date="2021-05-14T08:35:00Z"/>
                  <w:rFonts w:asciiTheme="minorHAnsi" w:eastAsiaTheme="minorEastAsia" w:hAnsiTheme="minorHAnsi" w:cstheme="minorBidi"/>
                  <w:noProof/>
                  <w:sz w:val="22"/>
                  <w:szCs w:val="22"/>
                </w:rPr>
              </w:rPrChange>
            </w:rPr>
          </w:pPr>
          <w:ins w:id="492" w:author="Rafał Stasiński" w:date="2021-05-14T08:35:00Z">
            <w:r w:rsidRPr="00A425C8">
              <w:rPr>
                <w:rStyle w:val="Hipercze"/>
                <w:rFonts w:ascii="Arial" w:hAnsi="Arial" w:cs="Arial"/>
                <w:noProof/>
                <w:sz w:val="22"/>
                <w:szCs w:val="22"/>
                <w:rPrChange w:id="493" w:author="Rafał Stasiński" w:date="2021-05-14T08:51:00Z">
                  <w:rPr>
                    <w:rStyle w:val="Hipercze"/>
                    <w:noProof/>
                  </w:rPr>
                </w:rPrChange>
              </w:rPr>
              <w:fldChar w:fldCharType="begin"/>
            </w:r>
            <w:r w:rsidRPr="00A425C8">
              <w:rPr>
                <w:rStyle w:val="Hipercze"/>
                <w:rFonts w:ascii="Arial" w:hAnsi="Arial" w:cs="Arial"/>
                <w:noProof/>
                <w:sz w:val="22"/>
                <w:szCs w:val="22"/>
                <w:rPrChange w:id="494" w:author="Rafał Stasiński" w:date="2021-05-14T08:51:00Z">
                  <w:rPr>
                    <w:rStyle w:val="Hipercze"/>
                    <w:noProof/>
                  </w:rPr>
                </w:rPrChange>
              </w:rPr>
              <w:instrText xml:space="preserve"> </w:instrText>
            </w:r>
            <w:r w:rsidRPr="00A425C8">
              <w:rPr>
                <w:rFonts w:ascii="Arial" w:hAnsi="Arial" w:cs="Arial"/>
                <w:noProof/>
                <w:sz w:val="22"/>
                <w:szCs w:val="22"/>
                <w:rPrChange w:id="495" w:author="Rafał Stasiński" w:date="2021-05-14T08:51:00Z">
                  <w:rPr>
                    <w:noProof/>
                  </w:rPr>
                </w:rPrChange>
              </w:rPr>
              <w:instrText>HYPERLINK \l "_Toc71873697"</w:instrText>
            </w:r>
            <w:r w:rsidRPr="00A425C8">
              <w:rPr>
                <w:rStyle w:val="Hipercze"/>
                <w:rFonts w:ascii="Arial" w:hAnsi="Arial" w:cs="Arial"/>
                <w:noProof/>
                <w:sz w:val="22"/>
                <w:szCs w:val="22"/>
                <w:rPrChange w:id="496"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497" w:author="Rafał Stasiński" w:date="2021-05-14T08:51:00Z">
                  <w:rPr>
                    <w:rStyle w:val="Hipercze"/>
                    <w:noProof/>
                  </w:rPr>
                </w:rPrChange>
              </w:rPr>
            </w:r>
            <w:r w:rsidRPr="00A425C8">
              <w:rPr>
                <w:rStyle w:val="Hipercze"/>
                <w:rFonts w:ascii="Arial" w:hAnsi="Arial" w:cs="Arial"/>
                <w:noProof/>
                <w:sz w:val="22"/>
                <w:szCs w:val="22"/>
                <w:rPrChange w:id="498" w:author="Rafał Stasiński" w:date="2021-05-14T08:51:00Z">
                  <w:rPr>
                    <w:rStyle w:val="Hipercze"/>
                    <w:noProof/>
                  </w:rPr>
                </w:rPrChange>
              </w:rPr>
              <w:fldChar w:fldCharType="separate"/>
            </w:r>
            <w:r w:rsidRPr="00A425C8">
              <w:rPr>
                <w:rStyle w:val="Hipercze"/>
                <w:rFonts w:ascii="Arial" w:hAnsi="Arial" w:cs="Arial"/>
                <w:noProof/>
                <w:sz w:val="22"/>
                <w:szCs w:val="22"/>
                <w:rPrChange w:id="499" w:author="Rafał Stasiński" w:date="2021-05-14T08:51:00Z">
                  <w:rPr>
                    <w:rStyle w:val="Hipercze"/>
                    <w:rFonts w:cs="Arial"/>
                    <w:noProof/>
                  </w:rPr>
                </w:rPrChange>
              </w:rPr>
              <w:t>XXI.</w:t>
            </w:r>
            <w:r w:rsidRPr="00A425C8">
              <w:rPr>
                <w:rFonts w:ascii="Arial" w:eastAsiaTheme="minorEastAsia" w:hAnsi="Arial" w:cs="Arial"/>
                <w:noProof/>
                <w:sz w:val="22"/>
                <w:szCs w:val="22"/>
                <w:rPrChange w:id="500"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501" w:author="Rafał Stasiński" w:date="2021-05-14T08:51:00Z">
                  <w:rPr>
                    <w:rStyle w:val="Hipercze"/>
                    <w:noProof/>
                  </w:rPr>
                </w:rPrChange>
              </w:rPr>
              <w:t>Podstawy wykluczenia z postępowania</w:t>
            </w:r>
            <w:r w:rsidRPr="00A425C8">
              <w:rPr>
                <w:rFonts w:ascii="Arial" w:hAnsi="Arial" w:cs="Arial"/>
                <w:noProof/>
                <w:webHidden/>
                <w:sz w:val="22"/>
                <w:szCs w:val="22"/>
                <w:rPrChange w:id="502" w:author="Rafał Stasiński" w:date="2021-05-14T08:51:00Z">
                  <w:rPr>
                    <w:noProof/>
                    <w:webHidden/>
                  </w:rPr>
                </w:rPrChange>
              </w:rPr>
              <w:tab/>
            </w:r>
            <w:r w:rsidRPr="00A425C8">
              <w:rPr>
                <w:rFonts w:ascii="Arial" w:hAnsi="Arial" w:cs="Arial"/>
                <w:noProof/>
                <w:webHidden/>
                <w:sz w:val="22"/>
                <w:szCs w:val="22"/>
                <w:rPrChange w:id="503" w:author="Rafał Stasiński" w:date="2021-05-14T08:51:00Z">
                  <w:rPr>
                    <w:noProof/>
                    <w:webHidden/>
                  </w:rPr>
                </w:rPrChange>
              </w:rPr>
              <w:fldChar w:fldCharType="begin"/>
            </w:r>
            <w:r w:rsidRPr="00A425C8">
              <w:rPr>
                <w:rFonts w:ascii="Arial" w:hAnsi="Arial" w:cs="Arial"/>
                <w:noProof/>
                <w:webHidden/>
                <w:sz w:val="22"/>
                <w:szCs w:val="22"/>
                <w:rPrChange w:id="504" w:author="Rafał Stasiński" w:date="2021-05-14T08:51:00Z">
                  <w:rPr>
                    <w:noProof/>
                    <w:webHidden/>
                  </w:rPr>
                </w:rPrChange>
              </w:rPr>
              <w:instrText xml:space="preserve"> PAGEREF _Toc71873697 \h </w:instrText>
            </w:r>
            <w:r w:rsidRPr="00A425C8">
              <w:rPr>
                <w:rFonts w:ascii="Arial" w:hAnsi="Arial" w:cs="Arial"/>
                <w:noProof/>
                <w:webHidden/>
                <w:sz w:val="22"/>
                <w:szCs w:val="22"/>
                <w:rPrChange w:id="505" w:author="Rafał Stasiński" w:date="2021-05-14T08:51:00Z">
                  <w:rPr>
                    <w:noProof/>
                    <w:webHidden/>
                  </w:rPr>
                </w:rPrChange>
              </w:rPr>
            </w:r>
          </w:ins>
          <w:r w:rsidRPr="00A425C8">
            <w:rPr>
              <w:rFonts w:ascii="Arial" w:hAnsi="Arial" w:cs="Arial"/>
              <w:noProof/>
              <w:webHidden/>
              <w:sz w:val="22"/>
              <w:szCs w:val="22"/>
              <w:rPrChange w:id="506" w:author="Rafał Stasiński" w:date="2021-05-14T08:51:00Z">
                <w:rPr>
                  <w:noProof/>
                  <w:webHidden/>
                </w:rPr>
              </w:rPrChange>
            </w:rPr>
            <w:fldChar w:fldCharType="separate"/>
          </w:r>
          <w:ins w:id="507" w:author="Rafał Stasiński" w:date="2021-05-14T08:52:00Z">
            <w:r w:rsidR="007D4FEB">
              <w:rPr>
                <w:rFonts w:ascii="Arial" w:hAnsi="Arial" w:cs="Arial"/>
                <w:noProof/>
                <w:webHidden/>
                <w:sz w:val="22"/>
                <w:szCs w:val="22"/>
              </w:rPr>
              <w:t>26</w:t>
            </w:r>
          </w:ins>
          <w:ins w:id="508" w:author="Rafał Stasiński" w:date="2021-05-14T08:35:00Z">
            <w:r w:rsidRPr="00A425C8">
              <w:rPr>
                <w:rFonts w:ascii="Arial" w:hAnsi="Arial" w:cs="Arial"/>
                <w:noProof/>
                <w:webHidden/>
                <w:sz w:val="22"/>
                <w:szCs w:val="22"/>
                <w:rPrChange w:id="509" w:author="Rafał Stasiński" w:date="2021-05-14T08:51:00Z">
                  <w:rPr>
                    <w:noProof/>
                    <w:webHidden/>
                  </w:rPr>
                </w:rPrChange>
              </w:rPr>
              <w:fldChar w:fldCharType="end"/>
            </w:r>
            <w:r w:rsidRPr="00A425C8">
              <w:rPr>
                <w:rStyle w:val="Hipercze"/>
                <w:rFonts w:ascii="Arial" w:hAnsi="Arial" w:cs="Arial"/>
                <w:noProof/>
                <w:sz w:val="22"/>
                <w:szCs w:val="22"/>
                <w:rPrChange w:id="510" w:author="Rafał Stasiński" w:date="2021-05-14T08:51:00Z">
                  <w:rPr>
                    <w:rStyle w:val="Hipercze"/>
                    <w:noProof/>
                  </w:rPr>
                </w:rPrChange>
              </w:rPr>
              <w:fldChar w:fldCharType="end"/>
            </w:r>
          </w:ins>
        </w:p>
        <w:p w14:paraId="505F149F" w14:textId="4307BF4B" w:rsidR="00A425C8" w:rsidRPr="00A425C8" w:rsidRDefault="00A425C8">
          <w:pPr>
            <w:pStyle w:val="Spistreci1"/>
            <w:tabs>
              <w:tab w:val="left" w:pos="880"/>
              <w:tab w:val="right" w:leader="dot" w:pos="9542"/>
            </w:tabs>
            <w:rPr>
              <w:ins w:id="511" w:author="Rafał Stasiński" w:date="2021-05-14T08:35:00Z"/>
              <w:rFonts w:ascii="Arial" w:eastAsiaTheme="minorEastAsia" w:hAnsi="Arial" w:cs="Arial"/>
              <w:noProof/>
              <w:sz w:val="22"/>
              <w:szCs w:val="22"/>
              <w:rPrChange w:id="512" w:author="Rafał Stasiński" w:date="2021-05-14T08:51:00Z">
                <w:rPr>
                  <w:ins w:id="513" w:author="Rafał Stasiński" w:date="2021-05-14T08:35:00Z"/>
                  <w:rFonts w:asciiTheme="minorHAnsi" w:eastAsiaTheme="minorEastAsia" w:hAnsiTheme="minorHAnsi" w:cstheme="minorBidi"/>
                  <w:noProof/>
                  <w:sz w:val="22"/>
                  <w:szCs w:val="22"/>
                </w:rPr>
              </w:rPrChange>
            </w:rPr>
          </w:pPr>
          <w:ins w:id="514" w:author="Rafał Stasiński" w:date="2021-05-14T08:35:00Z">
            <w:r w:rsidRPr="00A425C8">
              <w:rPr>
                <w:rStyle w:val="Hipercze"/>
                <w:rFonts w:ascii="Arial" w:hAnsi="Arial" w:cs="Arial"/>
                <w:noProof/>
                <w:sz w:val="22"/>
                <w:szCs w:val="22"/>
                <w:rPrChange w:id="515" w:author="Rafał Stasiński" w:date="2021-05-14T08:51:00Z">
                  <w:rPr>
                    <w:rStyle w:val="Hipercze"/>
                    <w:noProof/>
                  </w:rPr>
                </w:rPrChange>
              </w:rPr>
              <w:fldChar w:fldCharType="begin"/>
            </w:r>
            <w:r w:rsidRPr="00A425C8">
              <w:rPr>
                <w:rStyle w:val="Hipercze"/>
                <w:rFonts w:ascii="Arial" w:hAnsi="Arial" w:cs="Arial"/>
                <w:noProof/>
                <w:sz w:val="22"/>
                <w:szCs w:val="22"/>
                <w:rPrChange w:id="516" w:author="Rafał Stasiński" w:date="2021-05-14T08:51:00Z">
                  <w:rPr>
                    <w:rStyle w:val="Hipercze"/>
                    <w:noProof/>
                  </w:rPr>
                </w:rPrChange>
              </w:rPr>
              <w:instrText xml:space="preserve"> </w:instrText>
            </w:r>
            <w:r w:rsidRPr="00A425C8">
              <w:rPr>
                <w:rFonts w:ascii="Arial" w:hAnsi="Arial" w:cs="Arial"/>
                <w:noProof/>
                <w:sz w:val="22"/>
                <w:szCs w:val="22"/>
                <w:rPrChange w:id="517" w:author="Rafał Stasiński" w:date="2021-05-14T08:51:00Z">
                  <w:rPr>
                    <w:noProof/>
                  </w:rPr>
                </w:rPrChange>
              </w:rPr>
              <w:instrText>HYPERLINK \l "_Toc71873698"</w:instrText>
            </w:r>
            <w:r w:rsidRPr="00A425C8">
              <w:rPr>
                <w:rStyle w:val="Hipercze"/>
                <w:rFonts w:ascii="Arial" w:hAnsi="Arial" w:cs="Arial"/>
                <w:noProof/>
                <w:sz w:val="22"/>
                <w:szCs w:val="22"/>
                <w:rPrChange w:id="518"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519" w:author="Rafał Stasiński" w:date="2021-05-14T08:51:00Z">
                  <w:rPr>
                    <w:rStyle w:val="Hipercze"/>
                    <w:noProof/>
                  </w:rPr>
                </w:rPrChange>
              </w:rPr>
            </w:r>
            <w:r w:rsidRPr="00A425C8">
              <w:rPr>
                <w:rStyle w:val="Hipercze"/>
                <w:rFonts w:ascii="Arial" w:hAnsi="Arial" w:cs="Arial"/>
                <w:noProof/>
                <w:sz w:val="22"/>
                <w:szCs w:val="22"/>
                <w:rPrChange w:id="520" w:author="Rafał Stasiński" w:date="2021-05-14T08:51:00Z">
                  <w:rPr>
                    <w:rStyle w:val="Hipercze"/>
                    <w:noProof/>
                  </w:rPr>
                </w:rPrChange>
              </w:rPr>
              <w:fldChar w:fldCharType="separate"/>
            </w:r>
            <w:r w:rsidRPr="00A425C8">
              <w:rPr>
                <w:rStyle w:val="Hipercze"/>
                <w:rFonts w:ascii="Arial" w:hAnsi="Arial" w:cs="Arial"/>
                <w:noProof/>
                <w:sz w:val="22"/>
                <w:szCs w:val="22"/>
                <w:rPrChange w:id="521" w:author="Rafał Stasiński" w:date="2021-05-14T08:51:00Z">
                  <w:rPr>
                    <w:rStyle w:val="Hipercze"/>
                    <w:rFonts w:cs="Arial"/>
                    <w:noProof/>
                  </w:rPr>
                </w:rPrChange>
              </w:rPr>
              <w:t>XXII.</w:t>
            </w:r>
            <w:r w:rsidRPr="00A425C8">
              <w:rPr>
                <w:rFonts w:ascii="Arial" w:eastAsiaTheme="minorEastAsia" w:hAnsi="Arial" w:cs="Arial"/>
                <w:noProof/>
                <w:sz w:val="22"/>
                <w:szCs w:val="22"/>
                <w:rPrChange w:id="522"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523" w:author="Rafał Stasiński" w:date="2021-05-14T08:51:00Z">
                  <w:rPr>
                    <w:rStyle w:val="Hipercze"/>
                    <w:noProof/>
                  </w:rPr>
                </w:rPrChange>
              </w:rPr>
              <w:t>Sposób obliczenia ceny</w:t>
            </w:r>
            <w:r w:rsidRPr="00A425C8">
              <w:rPr>
                <w:rFonts w:ascii="Arial" w:hAnsi="Arial" w:cs="Arial"/>
                <w:noProof/>
                <w:webHidden/>
                <w:sz w:val="22"/>
                <w:szCs w:val="22"/>
                <w:rPrChange w:id="524" w:author="Rafał Stasiński" w:date="2021-05-14T08:51:00Z">
                  <w:rPr>
                    <w:noProof/>
                    <w:webHidden/>
                  </w:rPr>
                </w:rPrChange>
              </w:rPr>
              <w:tab/>
            </w:r>
            <w:r w:rsidRPr="00A425C8">
              <w:rPr>
                <w:rFonts w:ascii="Arial" w:hAnsi="Arial" w:cs="Arial"/>
                <w:noProof/>
                <w:webHidden/>
                <w:sz w:val="22"/>
                <w:szCs w:val="22"/>
                <w:rPrChange w:id="525" w:author="Rafał Stasiński" w:date="2021-05-14T08:51:00Z">
                  <w:rPr>
                    <w:noProof/>
                    <w:webHidden/>
                  </w:rPr>
                </w:rPrChange>
              </w:rPr>
              <w:fldChar w:fldCharType="begin"/>
            </w:r>
            <w:r w:rsidRPr="00A425C8">
              <w:rPr>
                <w:rFonts w:ascii="Arial" w:hAnsi="Arial" w:cs="Arial"/>
                <w:noProof/>
                <w:webHidden/>
                <w:sz w:val="22"/>
                <w:szCs w:val="22"/>
                <w:rPrChange w:id="526" w:author="Rafał Stasiński" w:date="2021-05-14T08:51:00Z">
                  <w:rPr>
                    <w:noProof/>
                    <w:webHidden/>
                  </w:rPr>
                </w:rPrChange>
              </w:rPr>
              <w:instrText xml:space="preserve"> PAGEREF _Toc71873698 \h </w:instrText>
            </w:r>
            <w:r w:rsidRPr="00A425C8">
              <w:rPr>
                <w:rFonts w:ascii="Arial" w:hAnsi="Arial" w:cs="Arial"/>
                <w:noProof/>
                <w:webHidden/>
                <w:sz w:val="22"/>
                <w:szCs w:val="22"/>
                <w:rPrChange w:id="527" w:author="Rafał Stasiński" w:date="2021-05-14T08:51:00Z">
                  <w:rPr>
                    <w:noProof/>
                    <w:webHidden/>
                  </w:rPr>
                </w:rPrChange>
              </w:rPr>
            </w:r>
          </w:ins>
          <w:r w:rsidRPr="00A425C8">
            <w:rPr>
              <w:rFonts w:ascii="Arial" w:hAnsi="Arial" w:cs="Arial"/>
              <w:noProof/>
              <w:webHidden/>
              <w:sz w:val="22"/>
              <w:szCs w:val="22"/>
              <w:rPrChange w:id="528" w:author="Rafał Stasiński" w:date="2021-05-14T08:51:00Z">
                <w:rPr>
                  <w:noProof/>
                  <w:webHidden/>
                </w:rPr>
              </w:rPrChange>
            </w:rPr>
            <w:fldChar w:fldCharType="separate"/>
          </w:r>
          <w:ins w:id="529" w:author="Rafał Stasiński" w:date="2021-05-14T08:52:00Z">
            <w:r w:rsidR="007D4FEB">
              <w:rPr>
                <w:rFonts w:ascii="Arial" w:hAnsi="Arial" w:cs="Arial"/>
                <w:noProof/>
                <w:webHidden/>
                <w:sz w:val="22"/>
                <w:szCs w:val="22"/>
              </w:rPr>
              <w:t>30</w:t>
            </w:r>
          </w:ins>
          <w:ins w:id="530" w:author="Rafał Stasiński" w:date="2021-05-14T08:35:00Z">
            <w:r w:rsidRPr="00A425C8">
              <w:rPr>
                <w:rFonts w:ascii="Arial" w:hAnsi="Arial" w:cs="Arial"/>
                <w:noProof/>
                <w:webHidden/>
                <w:sz w:val="22"/>
                <w:szCs w:val="22"/>
                <w:rPrChange w:id="531" w:author="Rafał Stasiński" w:date="2021-05-14T08:51:00Z">
                  <w:rPr>
                    <w:noProof/>
                    <w:webHidden/>
                  </w:rPr>
                </w:rPrChange>
              </w:rPr>
              <w:fldChar w:fldCharType="end"/>
            </w:r>
            <w:r w:rsidRPr="00A425C8">
              <w:rPr>
                <w:rStyle w:val="Hipercze"/>
                <w:rFonts w:ascii="Arial" w:hAnsi="Arial" w:cs="Arial"/>
                <w:noProof/>
                <w:sz w:val="22"/>
                <w:szCs w:val="22"/>
                <w:rPrChange w:id="532" w:author="Rafał Stasiński" w:date="2021-05-14T08:51:00Z">
                  <w:rPr>
                    <w:rStyle w:val="Hipercze"/>
                    <w:noProof/>
                  </w:rPr>
                </w:rPrChange>
              </w:rPr>
              <w:fldChar w:fldCharType="end"/>
            </w:r>
          </w:ins>
        </w:p>
        <w:p w14:paraId="6AA6FB30" w14:textId="6243B94A" w:rsidR="00A425C8" w:rsidRPr="00A425C8" w:rsidRDefault="00A425C8">
          <w:pPr>
            <w:pStyle w:val="Spistreci1"/>
            <w:tabs>
              <w:tab w:val="left" w:pos="880"/>
              <w:tab w:val="right" w:leader="dot" w:pos="9542"/>
            </w:tabs>
            <w:rPr>
              <w:ins w:id="533" w:author="Rafał Stasiński" w:date="2021-05-14T08:35:00Z"/>
              <w:rFonts w:ascii="Arial" w:eastAsiaTheme="minorEastAsia" w:hAnsi="Arial" w:cs="Arial"/>
              <w:noProof/>
              <w:sz w:val="22"/>
              <w:szCs w:val="22"/>
              <w:rPrChange w:id="534" w:author="Rafał Stasiński" w:date="2021-05-14T08:51:00Z">
                <w:rPr>
                  <w:ins w:id="535" w:author="Rafał Stasiński" w:date="2021-05-14T08:35:00Z"/>
                  <w:rFonts w:asciiTheme="minorHAnsi" w:eastAsiaTheme="minorEastAsia" w:hAnsiTheme="minorHAnsi" w:cstheme="minorBidi"/>
                  <w:noProof/>
                  <w:sz w:val="22"/>
                  <w:szCs w:val="22"/>
                </w:rPr>
              </w:rPrChange>
            </w:rPr>
          </w:pPr>
          <w:ins w:id="536" w:author="Rafał Stasiński" w:date="2021-05-14T08:35:00Z">
            <w:r w:rsidRPr="00A425C8">
              <w:rPr>
                <w:rStyle w:val="Hipercze"/>
                <w:rFonts w:ascii="Arial" w:hAnsi="Arial" w:cs="Arial"/>
                <w:noProof/>
                <w:sz w:val="22"/>
                <w:szCs w:val="22"/>
                <w:rPrChange w:id="537" w:author="Rafał Stasiński" w:date="2021-05-14T08:51:00Z">
                  <w:rPr>
                    <w:rStyle w:val="Hipercze"/>
                    <w:noProof/>
                  </w:rPr>
                </w:rPrChange>
              </w:rPr>
              <w:fldChar w:fldCharType="begin"/>
            </w:r>
            <w:r w:rsidRPr="00A425C8">
              <w:rPr>
                <w:rStyle w:val="Hipercze"/>
                <w:rFonts w:ascii="Arial" w:hAnsi="Arial" w:cs="Arial"/>
                <w:noProof/>
                <w:sz w:val="22"/>
                <w:szCs w:val="22"/>
                <w:rPrChange w:id="538" w:author="Rafał Stasiński" w:date="2021-05-14T08:51:00Z">
                  <w:rPr>
                    <w:rStyle w:val="Hipercze"/>
                    <w:noProof/>
                  </w:rPr>
                </w:rPrChange>
              </w:rPr>
              <w:instrText xml:space="preserve"> </w:instrText>
            </w:r>
            <w:r w:rsidRPr="00A425C8">
              <w:rPr>
                <w:rFonts w:ascii="Arial" w:hAnsi="Arial" w:cs="Arial"/>
                <w:noProof/>
                <w:sz w:val="22"/>
                <w:szCs w:val="22"/>
                <w:rPrChange w:id="539" w:author="Rafał Stasiński" w:date="2021-05-14T08:51:00Z">
                  <w:rPr>
                    <w:noProof/>
                  </w:rPr>
                </w:rPrChange>
              </w:rPr>
              <w:instrText>HYPERLINK \l "_Toc71873699"</w:instrText>
            </w:r>
            <w:r w:rsidRPr="00A425C8">
              <w:rPr>
                <w:rStyle w:val="Hipercze"/>
                <w:rFonts w:ascii="Arial" w:hAnsi="Arial" w:cs="Arial"/>
                <w:noProof/>
                <w:sz w:val="22"/>
                <w:szCs w:val="22"/>
                <w:rPrChange w:id="54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541" w:author="Rafał Stasiński" w:date="2021-05-14T08:51:00Z">
                  <w:rPr>
                    <w:rStyle w:val="Hipercze"/>
                    <w:noProof/>
                  </w:rPr>
                </w:rPrChange>
              </w:rPr>
            </w:r>
            <w:r w:rsidRPr="00A425C8">
              <w:rPr>
                <w:rStyle w:val="Hipercze"/>
                <w:rFonts w:ascii="Arial" w:hAnsi="Arial" w:cs="Arial"/>
                <w:noProof/>
                <w:sz w:val="22"/>
                <w:szCs w:val="22"/>
                <w:rPrChange w:id="542" w:author="Rafał Stasiński" w:date="2021-05-14T08:51:00Z">
                  <w:rPr>
                    <w:rStyle w:val="Hipercze"/>
                    <w:noProof/>
                  </w:rPr>
                </w:rPrChange>
              </w:rPr>
              <w:fldChar w:fldCharType="separate"/>
            </w:r>
            <w:r w:rsidRPr="00A425C8">
              <w:rPr>
                <w:rStyle w:val="Hipercze"/>
                <w:rFonts w:ascii="Arial" w:hAnsi="Arial" w:cs="Arial"/>
                <w:noProof/>
                <w:sz w:val="22"/>
                <w:szCs w:val="22"/>
                <w:lang w:eastAsia="ar-SA"/>
                <w:rPrChange w:id="543" w:author="Rafał Stasiński" w:date="2021-05-14T08:51:00Z">
                  <w:rPr>
                    <w:rStyle w:val="Hipercze"/>
                    <w:rFonts w:cs="Arial"/>
                    <w:noProof/>
                    <w:lang w:eastAsia="ar-SA"/>
                  </w:rPr>
                </w:rPrChange>
              </w:rPr>
              <w:t>XXIII.</w:t>
            </w:r>
            <w:r w:rsidRPr="00A425C8">
              <w:rPr>
                <w:rFonts w:ascii="Arial" w:eastAsiaTheme="minorEastAsia" w:hAnsi="Arial" w:cs="Arial"/>
                <w:noProof/>
                <w:sz w:val="22"/>
                <w:szCs w:val="22"/>
                <w:rPrChange w:id="544"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lang w:eastAsia="ar-SA"/>
                <w:rPrChange w:id="545" w:author="Rafał Stasiński" w:date="2021-05-14T08:51:00Z">
                  <w:rPr>
                    <w:rStyle w:val="Hipercze"/>
                    <w:noProof/>
                    <w:lang w:eastAsia="ar-SA"/>
                  </w:rPr>
                </w:rPrChange>
              </w:rPr>
              <w:t>Opis kryteriów oceny ofert wraz z podaniem wag tych kryteriów i sposobu oceny ofert</w:t>
            </w:r>
            <w:r w:rsidRPr="00A425C8">
              <w:rPr>
                <w:rFonts w:ascii="Arial" w:hAnsi="Arial" w:cs="Arial"/>
                <w:noProof/>
                <w:webHidden/>
                <w:sz w:val="22"/>
                <w:szCs w:val="22"/>
                <w:rPrChange w:id="546" w:author="Rafał Stasiński" w:date="2021-05-14T08:51:00Z">
                  <w:rPr>
                    <w:noProof/>
                    <w:webHidden/>
                  </w:rPr>
                </w:rPrChange>
              </w:rPr>
              <w:tab/>
            </w:r>
            <w:r w:rsidRPr="00A425C8">
              <w:rPr>
                <w:rFonts w:ascii="Arial" w:hAnsi="Arial" w:cs="Arial"/>
                <w:noProof/>
                <w:webHidden/>
                <w:sz w:val="22"/>
                <w:szCs w:val="22"/>
                <w:rPrChange w:id="547" w:author="Rafał Stasiński" w:date="2021-05-14T08:51:00Z">
                  <w:rPr>
                    <w:noProof/>
                    <w:webHidden/>
                  </w:rPr>
                </w:rPrChange>
              </w:rPr>
              <w:fldChar w:fldCharType="begin"/>
            </w:r>
            <w:r w:rsidRPr="00A425C8">
              <w:rPr>
                <w:rFonts w:ascii="Arial" w:hAnsi="Arial" w:cs="Arial"/>
                <w:noProof/>
                <w:webHidden/>
                <w:sz w:val="22"/>
                <w:szCs w:val="22"/>
                <w:rPrChange w:id="548" w:author="Rafał Stasiński" w:date="2021-05-14T08:51:00Z">
                  <w:rPr>
                    <w:noProof/>
                    <w:webHidden/>
                  </w:rPr>
                </w:rPrChange>
              </w:rPr>
              <w:instrText xml:space="preserve"> PAGEREF _Toc71873699 \h </w:instrText>
            </w:r>
            <w:r w:rsidRPr="00A425C8">
              <w:rPr>
                <w:rFonts w:ascii="Arial" w:hAnsi="Arial" w:cs="Arial"/>
                <w:noProof/>
                <w:webHidden/>
                <w:sz w:val="22"/>
                <w:szCs w:val="22"/>
                <w:rPrChange w:id="549" w:author="Rafał Stasiński" w:date="2021-05-14T08:51:00Z">
                  <w:rPr>
                    <w:noProof/>
                    <w:webHidden/>
                  </w:rPr>
                </w:rPrChange>
              </w:rPr>
            </w:r>
          </w:ins>
          <w:r w:rsidRPr="00A425C8">
            <w:rPr>
              <w:rFonts w:ascii="Arial" w:hAnsi="Arial" w:cs="Arial"/>
              <w:noProof/>
              <w:webHidden/>
              <w:sz w:val="22"/>
              <w:szCs w:val="22"/>
              <w:rPrChange w:id="550" w:author="Rafał Stasiński" w:date="2021-05-14T08:51:00Z">
                <w:rPr>
                  <w:noProof/>
                  <w:webHidden/>
                </w:rPr>
              </w:rPrChange>
            </w:rPr>
            <w:fldChar w:fldCharType="separate"/>
          </w:r>
          <w:ins w:id="551" w:author="Rafał Stasiński" w:date="2021-05-14T08:52:00Z">
            <w:r w:rsidR="007D4FEB">
              <w:rPr>
                <w:rFonts w:ascii="Arial" w:hAnsi="Arial" w:cs="Arial"/>
                <w:noProof/>
                <w:webHidden/>
                <w:sz w:val="22"/>
                <w:szCs w:val="22"/>
              </w:rPr>
              <w:t>32</w:t>
            </w:r>
          </w:ins>
          <w:ins w:id="552" w:author="Rafał Stasiński" w:date="2021-05-14T08:35:00Z">
            <w:r w:rsidRPr="00A425C8">
              <w:rPr>
                <w:rFonts w:ascii="Arial" w:hAnsi="Arial" w:cs="Arial"/>
                <w:noProof/>
                <w:webHidden/>
                <w:sz w:val="22"/>
                <w:szCs w:val="22"/>
                <w:rPrChange w:id="553" w:author="Rafał Stasiński" w:date="2021-05-14T08:51:00Z">
                  <w:rPr>
                    <w:noProof/>
                    <w:webHidden/>
                  </w:rPr>
                </w:rPrChange>
              </w:rPr>
              <w:fldChar w:fldCharType="end"/>
            </w:r>
            <w:r w:rsidRPr="00A425C8">
              <w:rPr>
                <w:rStyle w:val="Hipercze"/>
                <w:rFonts w:ascii="Arial" w:hAnsi="Arial" w:cs="Arial"/>
                <w:noProof/>
                <w:sz w:val="22"/>
                <w:szCs w:val="22"/>
                <w:rPrChange w:id="554" w:author="Rafał Stasiński" w:date="2021-05-14T08:51:00Z">
                  <w:rPr>
                    <w:rStyle w:val="Hipercze"/>
                    <w:noProof/>
                  </w:rPr>
                </w:rPrChange>
              </w:rPr>
              <w:fldChar w:fldCharType="end"/>
            </w:r>
          </w:ins>
        </w:p>
        <w:p w14:paraId="22FF6211" w14:textId="308F011C" w:rsidR="00A425C8" w:rsidRPr="00A425C8" w:rsidRDefault="00A425C8">
          <w:pPr>
            <w:pStyle w:val="Spistreci1"/>
            <w:tabs>
              <w:tab w:val="left" w:pos="1100"/>
              <w:tab w:val="right" w:leader="dot" w:pos="9542"/>
            </w:tabs>
            <w:rPr>
              <w:ins w:id="555" w:author="Rafał Stasiński" w:date="2021-05-14T08:35:00Z"/>
              <w:rFonts w:ascii="Arial" w:eastAsiaTheme="minorEastAsia" w:hAnsi="Arial" w:cs="Arial"/>
              <w:noProof/>
              <w:sz w:val="22"/>
              <w:szCs w:val="22"/>
              <w:rPrChange w:id="556" w:author="Rafał Stasiński" w:date="2021-05-14T08:51:00Z">
                <w:rPr>
                  <w:ins w:id="557" w:author="Rafał Stasiński" w:date="2021-05-14T08:35:00Z"/>
                  <w:rFonts w:asciiTheme="minorHAnsi" w:eastAsiaTheme="minorEastAsia" w:hAnsiTheme="minorHAnsi" w:cstheme="minorBidi"/>
                  <w:noProof/>
                  <w:sz w:val="22"/>
                  <w:szCs w:val="22"/>
                </w:rPr>
              </w:rPrChange>
            </w:rPr>
          </w:pPr>
          <w:ins w:id="558" w:author="Rafał Stasiński" w:date="2021-05-14T08:35:00Z">
            <w:r w:rsidRPr="00A425C8">
              <w:rPr>
                <w:rStyle w:val="Hipercze"/>
                <w:rFonts w:ascii="Arial" w:hAnsi="Arial" w:cs="Arial"/>
                <w:noProof/>
                <w:sz w:val="22"/>
                <w:szCs w:val="22"/>
                <w:rPrChange w:id="559" w:author="Rafał Stasiński" w:date="2021-05-14T08:51:00Z">
                  <w:rPr>
                    <w:rStyle w:val="Hipercze"/>
                    <w:noProof/>
                  </w:rPr>
                </w:rPrChange>
              </w:rPr>
              <w:fldChar w:fldCharType="begin"/>
            </w:r>
            <w:r w:rsidRPr="00A425C8">
              <w:rPr>
                <w:rStyle w:val="Hipercze"/>
                <w:rFonts w:ascii="Arial" w:hAnsi="Arial" w:cs="Arial"/>
                <w:noProof/>
                <w:sz w:val="22"/>
                <w:szCs w:val="22"/>
                <w:rPrChange w:id="560" w:author="Rafał Stasiński" w:date="2021-05-14T08:51:00Z">
                  <w:rPr>
                    <w:rStyle w:val="Hipercze"/>
                    <w:noProof/>
                  </w:rPr>
                </w:rPrChange>
              </w:rPr>
              <w:instrText xml:space="preserve"> </w:instrText>
            </w:r>
            <w:r w:rsidRPr="00A425C8">
              <w:rPr>
                <w:rFonts w:ascii="Arial" w:hAnsi="Arial" w:cs="Arial"/>
                <w:noProof/>
                <w:sz w:val="22"/>
                <w:szCs w:val="22"/>
                <w:rPrChange w:id="561" w:author="Rafał Stasiński" w:date="2021-05-14T08:51:00Z">
                  <w:rPr>
                    <w:noProof/>
                  </w:rPr>
                </w:rPrChange>
              </w:rPr>
              <w:instrText>HYPERLINK \l "_Toc71873700"</w:instrText>
            </w:r>
            <w:r w:rsidRPr="00A425C8">
              <w:rPr>
                <w:rStyle w:val="Hipercze"/>
                <w:rFonts w:ascii="Arial" w:hAnsi="Arial" w:cs="Arial"/>
                <w:noProof/>
                <w:sz w:val="22"/>
                <w:szCs w:val="22"/>
                <w:rPrChange w:id="562"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563" w:author="Rafał Stasiński" w:date="2021-05-14T08:51:00Z">
                  <w:rPr>
                    <w:rStyle w:val="Hipercze"/>
                    <w:noProof/>
                  </w:rPr>
                </w:rPrChange>
              </w:rPr>
            </w:r>
            <w:r w:rsidRPr="00A425C8">
              <w:rPr>
                <w:rStyle w:val="Hipercze"/>
                <w:rFonts w:ascii="Arial" w:hAnsi="Arial" w:cs="Arial"/>
                <w:noProof/>
                <w:sz w:val="22"/>
                <w:szCs w:val="22"/>
                <w:rPrChange w:id="564" w:author="Rafał Stasiński" w:date="2021-05-14T08:51:00Z">
                  <w:rPr>
                    <w:rStyle w:val="Hipercze"/>
                    <w:noProof/>
                  </w:rPr>
                </w:rPrChange>
              </w:rPr>
              <w:fldChar w:fldCharType="separate"/>
            </w:r>
            <w:r w:rsidRPr="00A425C8">
              <w:rPr>
                <w:rStyle w:val="Hipercze"/>
                <w:rFonts w:ascii="Arial" w:hAnsi="Arial" w:cs="Arial"/>
                <w:noProof/>
                <w:sz w:val="22"/>
                <w:szCs w:val="22"/>
                <w:rPrChange w:id="565" w:author="Rafał Stasiński" w:date="2021-05-14T08:51:00Z">
                  <w:rPr>
                    <w:rStyle w:val="Hipercze"/>
                    <w:rFonts w:cs="Arial"/>
                    <w:noProof/>
                  </w:rPr>
                </w:rPrChange>
              </w:rPr>
              <w:t>XXIV.</w:t>
            </w:r>
            <w:r w:rsidRPr="00A425C8">
              <w:rPr>
                <w:rFonts w:ascii="Arial" w:eastAsiaTheme="minorEastAsia" w:hAnsi="Arial" w:cs="Arial"/>
                <w:noProof/>
                <w:sz w:val="22"/>
                <w:szCs w:val="22"/>
                <w:rPrChange w:id="566"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567" w:author="Rafał Stasiński" w:date="2021-05-14T08:51:00Z">
                  <w:rPr>
                    <w:rStyle w:val="Hipercze"/>
                    <w:noProof/>
                  </w:rPr>
                </w:rPrChange>
              </w:rPr>
              <w:t>Informacje o formalnościach, jakie muszą zostać dopełnione po wyborze oferty w celu zawarcia umowy w sprawie zamówienia publicznego</w:t>
            </w:r>
            <w:r w:rsidRPr="00A425C8">
              <w:rPr>
                <w:rFonts w:ascii="Arial" w:hAnsi="Arial" w:cs="Arial"/>
                <w:noProof/>
                <w:webHidden/>
                <w:sz w:val="22"/>
                <w:szCs w:val="22"/>
                <w:rPrChange w:id="568" w:author="Rafał Stasiński" w:date="2021-05-14T08:51:00Z">
                  <w:rPr>
                    <w:noProof/>
                    <w:webHidden/>
                  </w:rPr>
                </w:rPrChange>
              </w:rPr>
              <w:tab/>
            </w:r>
            <w:r w:rsidRPr="00A425C8">
              <w:rPr>
                <w:rFonts w:ascii="Arial" w:hAnsi="Arial" w:cs="Arial"/>
                <w:noProof/>
                <w:webHidden/>
                <w:sz w:val="22"/>
                <w:szCs w:val="22"/>
                <w:rPrChange w:id="569" w:author="Rafał Stasiński" w:date="2021-05-14T08:51:00Z">
                  <w:rPr>
                    <w:noProof/>
                    <w:webHidden/>
                  </w:rPr>
                </w:rPrChange>
              </w:rPr>
              <w:fldChar w:fldCharType="begin"/>
            </w:r>
            <w:r w:rsidRPr="00A425C8">
              <w:rPr>
                <w:rFonts w:ascii="Arial" w:hAnsi="Arial" w:cs="Arial"/>
                <w:noProof/>
                <w:webHidden/>
                <w:sz w:val="22"/>
                <w:szCs w:val="22"/>
                <w:rPrChange w:id="570" w:author="Rafał Stasiński" w:date="2021-05-14T08:51:00Z">
                  <w:rPr>
                    <w:noProof/>
                    <w:webHidden/>
                  </w:rPr>
                </w:rPrChange>
              </w:rPr>
              <w:instrText xml:space="preserve"> PAGEREF _Toc71873700 \h </w:instrText>
            </w:r>
            <w:r w:rsidRPr="00A425C8">
              <w:rPr>
                <w:rFonts w:ascii="Arial" w:hAnsi="Arial" w:cs="Arial"/>
                <w:noProof/>
                <w:webHidden/>
                <w:sz w:val="22"/>
                <w:szCs w:val="22"/>
                <w:rPrChange w:id="571" w:author="Rafał Stasiński" w:date="2021-05-14T08:51:00Z">
                  <w:rPr>
                    <w:noProof/>
                    <w:webHidden/>
                  </w:rPr>
                </w:rPrChange>
              </w:rPr>
            </w:r>
          </w:ins>
          <w:r w:rsidRPr="00A425C8">
            <w:rPr>
              <w:rFonts w:ascii="Arial" w:hAnsi="Arial" w:cs="Arial"/>
              <w:noProof/>
              <w:webHidden/>
              <w:sz w:val="22"/>
              <w:szCs w:val="22"/>
              <w:rPrChange w:id="572" w:author="Rafał Stasiński" w:date="2021-05-14T08:51:00Z">
                <w:rPr>
                  <w:noProof/>
                  <w:webHidden/>
                </w:rPr>
              </w:rPrChange>
            </w:rPr>
            <w:fldChar w:fldCharType="separate"/>
          </w:r>
          <w:ins w:id="573" w:author="Rafał Stasiński" w:date="2021-05-14T08:52:00Z">
            <w:r w:rsidR="007D4FEB">
              <w:rPr>
                <w:rFonts w:ascii="Arial" w:hAnsi="Arial" w:cs="Arial"/>
                <w:noProof/>
                <w:webHidden/>
                <w:sz w:val="22"/>
                <w:szCs w:val="22"/>
              </w:rPr>
              <w:t>35</w:t>
            </w:r>
          </w:ins>
          <w:ins w:id="574" w:author="Rafał Stasiński" w:date="2021-05-14T08:35:00Z">
            <w:r w:rsidRPr="00A425C8">
              <w:rPr>
                <w:rFonts w:ascii="Arial" w:hAnsi="Arial" w:cs="Arial"/>
                <w:noProof/>
                <w:webHidden/>
                <w:sz w:val="22"/>
                <w:szCs w:val="22"/>
                <w:rPrChange w:id="575" w:author="Rafał Stasiński" w:date="2021-05-14T08:51:00Z">
                  <w:rPr>
                    <w:noProof/>
                    <w:webHidden/>
                  </w:rPr>
                </w:rPrChange>
              </w:rPr>
              <w:fldChar w:fldCharType="end"/>
            </w:r>
            <w:r w:rsidRPr="00A425C8">
              <w:rPr>
                <w:rStyle w:val="Hipercze"/>
                <w:rFonts w:ascii="Arial" w:hAnsi="Arial" w:cs="Arial"/>
                <w:noProof/>
                <w:sz w:val="22"/>
                <w:szCs w:val="22"/>
                <w:rPrChange w:id="576" w:author="Rafał Stasiński" w:date="2021-05-14T08:51:00Z">
                  <w:rPr>
                    <w:rStyle w:val="Hipercze"/>
                    <w:noProof/>
                  </w:rPr>
                </w:rPrChange>
              </w:rPr>
              <w:fldChar w:fldCharType="end"/>
            </w:r>
          </w:ins>
        </w:p>
        <w:p w14:paraId="3A61E2CB" w14:textId="699E5A2F" w:rsidR="00A425C8" w:rsidRPr="00A425C8" w:rsidRDefault="00A425C8">
          <w:pPr>
            <w:pStyle w:val="Spistreci1"/>
            <w:tabs>
              <w:tab w:val="left" w:pos="880"/>
              <w:tab w:val="right" w:leader="dot" w:pos="9542"/>
            </w:tabs>
            <w:rPr>
              <w:ins w:id="577" w:author="Rafał Stasiński" w:date="2021-05-14T08:35:00Z"/>
              <w:rFonts w:ascii="Arial" w:eastAsiaTheme="minorEastAsia" w:hAnsi="Arial" w:cs="Arial"/>
              <w:noProof/>
              <w:sz w:val="22"/>
              <w:szCs w:val="22"/>
              <w:rPrChange w:id="578" w:author="Rafał Stasiński" w:date="2021-05-14T08:51:00Z">
                <w:rPr>
                  <w:ins w:id="579" w:author="Rafał Stasiński" w:date="2021-05-14T08:35:00Z"/>
                  <w:rFonts w:asciiTheme="minorHAnsi" w:eastAsiaTheme="minorEastAsia" w:hAnsiTheme="minorHAnsi" w:cstheme="minorBidi"/>
                  <w:noProof/>
                  <w:sz w:val="22"/>
                  <w:szCs w:val="22"/>
                </w:rPr>
              </w:rPrChange>
            </w:rPr>
          </w:pPr>
          <w:ins w:id="580" w:author="Rafał Stasiński" w:date="2021-05-14T08:35:00Z">
            <w:r w:rsidRPr="00A425C8">
              <w:rPr>
                <w:rStyle w:val="Hipercze"/>
                <w:rFonts w:ascii="Arial" w:hAnsi="Arial" w:cs="Arial"/>
                <w:noProof/>
                <w:sz w:val="22"/>
                <w:szCs w:val="22"/>
                <w:rPrChange w:id="581" w:author="Rafał Stasiński" w:date="2021-05-14T08:51:00Z">
                  <w:rPr>
                    <w:rStyle w:val="Hipercze"/>
                    <w:noProof/>
                  </w:rPr>
                </w:rPrChange>
              </w:rPr>
              <w:fldChar w:fldCharType="begin"/>
            </w:r>
            <w:r w:rsidRPr="00A425C8">
              <w:rPr>
                <w:rStyle w:val="Hipercze"/>
                <w:rFonts w:ascii="Arial" w:hAnsi="Arial" w:cs="Arial"/>
                <w:noProof/>
                <w:sz w:val="22"/>
                <w:szCs w:val="22"/>
                <w:rPrChange w:id="582" w:author="Rafał Stasiński" w:date="2021-05-14T08:51:00Z">
                  <w:rPr>
                    <w:rStyle w:val="Hipercze"/>
                    <w:noProof/>
                  </w:rPr>
                </w:rPrChange>
              </w:rPr>
              <w:instrText xml:space="preserve"> </w:instrText>
            </w:r>
            <w:r w:rsidRPr="00A425C8">
              <w:rPr>
                <w:rFonts w:ascii="Arial" w:hAnsi="Arial" w:cs="Arial"/>
                <w:noProof/>
                <w:sz w:val="22"/>
                <w:szCs w:val="22"/>
                <w:rPrChange w:id="583" w:author="Rafał Stasiński" w:date="2021-05-14T08:51:00Z">
                  <w:rPr>
                    <w:noProof/>
                  </w:rPr>
                </w:rPrChange>
              </w:rPr>
              <w:instrText>HYPERLINK \l "_Toc71873701"</w:instrText>
            </w:r>
            <w:r w:rsidRPr="00A425C8">
              <w:rPr>
                <w:rStyle w:val="Hipercze"/>
                <w:rFonts w:ascii="Arial" w:hAnsi="Arial" w:cs="Arial"/>
                <w:noProof/>
                <w:sz w:val="22"/>
                <w:szCs w:val="22"/>
                <w:rPrChange w:id="584"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585" w:author="Rafał Stasiński" w:date="2021-05-14T08:51:00Z">
                  <w:rPr>
                    <w:rStyle w:val="Hipercze"/>
                    <w:noProof/>
                  </w:rPr>
                </w:rPrChange>
              </w:rPr>
            </w:r>
            <w:r w:rsidRPr="00A425C8">
              <w:rPr>
                <w:rStyle w:val="Hipercze"/>
                <w:rFonts w:ascii="Arial" w:hAnsi="Arial" w:cs="Arial"/>
                <w:noProof/>
                <w:sz w:val="22"/>
                <w:szCs w:val="22"/>
                <w:rPrChange w:id="586" w:author="Rafał Stasiński" w:date="2021-05-14T08:51:00Z">
                  <w:rPr>
                    <w:rStyle w:val="Hipercze"/>
                    <w:noProof/>
                  </w:rPr>
                </w:rPrChange>
              </w:rPr>
              <w:fldChar w:fldCharType="separate"/>
            </w:r>
            <w:r w:rsidRPr="00A425C8">
              <w:rPr>
                <w:rStyle w:val="Hipercze"/>
                <w:rFonts w:ascii="Arial" w:hAnsi="Arial" w:cs="Arial"/>
                <w:noProof/>
                <w:sz w:val="22"/>
                <w:szCs w:val="22"/>
                <w:rPrChange w:id="587" w:author="Rafał Stasiński" w:date="2021-05-14T08:51:00Z">
                  <w:rPr>
                    <w:rStyle w:val="Hipercze"/>
                    <w:noProof/>
                  </w:rPr>
                </w:rPrChange>
              </w:rPr>
              <w:t>XXV.</w:t>
            </w:r>
            <w:r w:rsidRPr="00A425C8">
              <w:rPr>
                <w:rFonts w:ascii="Arial" w:eastAsiaTheme="minorEastAsia" w:hAnsi="Arial" w:cs="Arial"/>
                <w:noProof/>
                <w:sz w:val="22"/>
                <w:szCs w:val="22"/>
                <w:rPrChange w:id="588"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589" w:author="Rafał Stasiński" w:date="2021-05-14T08:51:00Z">
                  <w:rPr>
                    <w:rStyle w:val="Hipercze"/>
                    <w:noProof/>
                  </w:rPr>
                </w:rPrChange>
              </w:rPr>
              <w:t>Pouczenie o środkach ochrony prawnej przysługujących  wykonawcy</w:t>
            </w:r>
            <w:r w:rsidRPr="00A425C8">
              <w:rPr>
                <w:rFonts w:ascii="Arial" w:hAnsi="Arial" w:cs="Arial"/>
                <w:noProof/>
                <w:webHidden/>
                <w:sz w:val="22"/>
                <w:szCs w:val="22"/>
                <w:rPrChange w:id="590" w:author="Rafał Stasiński" w:date="2021-05-14T08:51:00Z">
                  <w:rPr>
                    <w:noProof/>
                    <w:webHidden/>
                  </w:rPr>
                </w:rPrChange>
              </w:rPr>
              <w:tab/>
            </w:r>
            <w:r w:rsidRPr="00A425C8">
              <w:rPr>
                <w:rFonts w:ascii="Arial" w:hAnsi="Arial" w:cs="Arial"/>
                <w:noProof/>
                <w:webHidden/>
                <w:sz w:val="22"/>
                <w:szCs w:val="22"/>
                <w:rPrChange w:id="591" w:author="Rafał Stasiński" w:date="2021-05-14T08:51:00Z">
                  <w:rPr>
                    <w:noProof/>
                    <w:webHidden/>
                  </w:rPr>
                </w:rPrChange>
              </w:rPr>
              <w:fldChar w:fldCharType="begin"/>
            </w:r>
            <w:r w:rsidRPr="00A425C8">
              <w:rPr>
                <w:rFonts w:ascii="Arial" w:hAnsi="Arial" w:cs="Arial"/>
                <w:noProof/>
                <w:webHidden/>
                <w:sz w:val="22"/>
                <w:szCs w:val="22"/>
                <w:rPrChange w:id="592" w:author="Rafał Stasiński" w:date="2021-05-14T08:51:00Z">
                  <w:rPr>
                    <w:noProof/>
                    <w:webHidden/>
                  </w:rPr>
                </w:rPrChange>
              </w:rPr>
              <w:instrText xml:space="preserve"> PAGEREF _Toc71873701 \h </w:instrText>
            </w:r>
            <w:r w:rsidRPr="00A425C8">
              <w:rPr>
                <w:rFonts w:ascii="Arial" w:hAnsi="Arial" w:cs="Arial"/>
                <w:noProof/>
                <w:webHidden/>
                <w:sz w:val="22"/>
                <w:szCs w:val="22"/>
                <w:rPrChange w:id="593" w:author="Rafał Stasiński" w:date="2021-05-14T08:51:00Z">
                  <w:rPr>
                    <w:noProof/>
                    <w:webHidden/>
                  </w:rPr>
                </w:rPrChange>
              </w:rPr>
            </w:r>
          </w:ins>
          <w:r w:rsidRPr="00A425C8">
            <w:rPr>
              <w:rFonts w:ascii="Arial" w:hAnsi="Arial" w:cs="Arial"/>
              <w:noProof/>
              <w:webHidden/>
              <w:sz w:val="22"/>
              <w:szCs w:val="22"/>
              <w:rPrChange w:id="594" w:author="Rafał Stasiński" w:date="2021-05-14T08:51:00Z">
                <w:rPr>
                  <w:noProof/>
                  <w:webHidden/>
                </w:rPr>
              </w:rPrChange>
            </w:rPr>
            <w:fldChar w:fldCharType="separate"/>
          </w:r>
          <w:ins w:id="595" w:author="Rafał Stasiński" w:date="2021-05-14T08:52:00Z">
            <w:r w:rsidR="007D4FEB">
              <w:rPr>
                <w:rFonts w:ascii="Arial" w:hAnsi="Arial" w:cs="Arial"/>
                <w:noProof/>
                <w:webHidden/>
                <w:sz w:val="22"/>
                <w:szCs w:val="22"/>
              </w:rPr>
              <w:t>36</w:t>
            </w:r>
          </w:ins>
          <w:ins w:id="596" w:author="Rafał Stasiński" w:date="2021-05-14T08:35:00Z">
            <w:r w:rsidRPr="00A425C8">
              <w:rPr>
                <w:rFonts w:ascii="Arial" w:hAnsi="Arial" w:cs="Arial"/>
                <w:noProof/>
                <w:webHidden/>
                <w:sz w:val="22"/>
                <w:szCs w:val="22"/>
                <w:rPrChange w:id="597" w:author="Rafał Stasiński" w:date="2021-05-14T08:51:00Z">
                  <w:rPr>
                    <w:noProof/>
                    <w:webHidden/>
                  </w:rPr>
                </w:rPrChange>
              </w:rPr>
              <w:fldChar w:fldCharType="end"/>
            </w:r>
            <w:r w:rsidRPr="00A425C8">
              <w:rPr>
                <w:rStyle w:val="Hipercze"/>
                <w:rFonts w:ascii="Arial" w:hAnsi="Arial" w:cs="Arial"/>
                <w:noProof/>
                <w:sz w:val="22"/>
                <w:szCs w:val="22"/>
                <w:rPrChange w:id="598" w:author="Rafał Stasiński" w:date="2021-05-14T08:51:00Z">
                  <w:rPr>
                    <w:rStyle w:val="Hipercze"/>
                    <w:noProof/>
                  </w:rPr>
                </w:rPrChange>
              </w:rPr>
              <w:fldChar w:fldCharType="end"/>
            </w:r>
          </w:ins>
        </w:p>
        <w:p w14:paraId="58465D90" w14:textId="64ABB6C7" w:rsidR="00A425C8" w:rsidRPr="00A425C8" w:rsidRDefault="00A425C8">
          <w:pPr>
            <w:pStyle w:val="Spistreci1"/>
            <w:tabs>
              <w:tab w:val="left" w:pos="1100"/>
              <w:tab w:val="right" w:leader="dot" w:pos="9542"/>
            </w:tabs>
            <w:rPr>
              <w:ins w:id="599" w:author="Rafał Stasiński" w:date="2021-05-14T08:35:00Z"/>
              <w:rFonts w:ascii="Arial" w:eastAsiaTheme="minorEastAsia" w:hAnsi="Arial" w:cs="Arial"/>
              <w:noProof/>
              <w:sz w:val="22"/>
              <w:szCs w:val="22"/>
              <w:rPrChange w:id="600" w:author="Rafał Stasiński" w:date="2021-05-14T08:51:00Z">
                <w:rPr>
                  <w:ins w:id="601" w:author="Rafał Stasiński" w:date="2021-05-14T08:35:00Z"/>
                  <w:rFonts w:asciiTheme="minorHAnsi" w:eastAsiaTheme="minorEastAsia" w:hAnsiTheme="minorHAnsi" w:cstheme="minorBidi"/>
                  <w:noProof/>
                  <w:sz w:val="22"/>
                  <w:szCs w:val="22"/>
                </w:rPr>
              </w:rPrChange>
            </w:rPr>
          </w:pPr>
          <w:ins w:id="602" w:author="Rafał Stasiński" w:date="2021-05-14T08:35:00Z">
            <w:r w:rsidRPr="00A425C8">
              <w:rPr>
                <w:rStyle w:val="Hipercze"/>
                <w:rFonts w:ascii="Arial" w:hAnsi="Arial" w:cs="Arial"/>
                <w:noProof/>
                <w:sz w:val="22"/>
                <w:szCs w:val="22"/>
                <w:rPrChange w:id="603" w:author="Rafał Stasiński" w:date="2021-05-14T08:51:00Z">
                  <w:rPr>
                    <w:rStyle w:val="Hipercze"/>
                    <w:noProof/>
                  </w:rPr>
                </w:rPrChange>
              </w:rPr>
              <w:fldChar w:fldCharType="begin"/>
            </w:r>
            <w:r w:rsidRPr="00A425C8">
              <w:rPr>
                <w:rStyle w:val="Hipercze"/>
                <w:rFonts w:ascii="Arial" w:hAnsi="Arial" w:cs="Arial"/>
                <w:noProof/>
                <w:sz w:val="22"/>
                <w:szCs w:val="22"/>
                <w:rPrChange w:id="604" w:author="Rafał Stasiński" w:date="2021-05-14T08:51:00Z">
                  <w:rPr>
                    <w:rStyle w:val="Hipercze"/>
                    <w:noProof/>
                  </w:rPr>
                </w:rPrChange>
              </w:rPr>
              <w:instrText xml:space="preserve"> </w:instrText>
            </w:r>
            <w:r w:rsidRPr="00A425C8">
              <w:rPr>
                <w:rFonts w:ascii="Arial" w:hAnsi="Arial" w:cs="Arial"/>
                <w:noProof/>
                <w:sz w:val="22"/>
                <w:szCs w:val="22"/>
                <w:rPrChange w:id="605" w:author="Rafał Stasiński" w:date="2021-05-14T08:51:00Z">
                  <w:rPr>
                    <w:noProof/>
                  </w:rPr>
                </w:rPrChange>
              </w:rPr>
              <w:instrText>HYPERLINK \l "_Toc71873702"</w:instrText>
            </w:r>
            <w:r w:rsidRPr="00A425C8">
              <w:rPr>
                <w:rStyle w:val="Hipercze"/>
                <w:rFonts w:ascii="Arial" w:hAnsi="Arial" w:cs="Arial"/>
                <w:noProof/>
                <w:sz w:val="22"/>
                <w:szCs w:val="22"/>
                <w:rPrChange w:id="606"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607" w:author="Rafał Stasiński" w:date="2021-05-14T08:51:00Z">
                  <w:rPr>
                    <w:rStyle w:val="Hipercze"/>
                    <w:noProof/>
                  </w:rPr>
                </w:rPrChange>
              </w:rPr>
            </w:r>
            <w:r w:rsidRPr="00A425C8">
              <w:rPr>
                <w:rStyle w:val="Hipercze"/>
                <w:rFonts w:ascii="Arial" w:hAnsi="Arial" w:cs="Arial"/>
                <w:noProof/>
                <w:sz w:val="22"/>
                <w:szCs w:val="22"/>
                <w:rPrChange w:id="608" w:author="Rafał Stasiński" w:date="2021-05-14T08:51:00Z">
                  <w:rPr>
                    <w:rStyle w:val="Hipercze"/>
                    <w:noProof/>
                  </w:rPr>
                </w:rPrChange>
              </w:rPr>
              <w:fldChar w:fldCharType="separate"/>
            </w:r>
            <w:r w:rsidRPr="00A425C8">
              <w:rPr>
                <w:rStyle w:val="Hipercze"/>
                <w:rFonts w:ascii="Arial" w:hAnsi="Arial" w:cs="Arial"/>
                <w:noProof/>
                <w:sz w:val="22"/>
                <w:szCs w:val="22"/>
                <w:rPrChange w:id="609" w:author="Rafał Stasiński" w:date="2021-05-14T08:51:00Z">
                  <w:rPr>
                    <w:rStyle w:val="Hipercze"/>
                    <w:rFonts w:cs="Arial"/>
                    <w:noProof/>
                  </w:rPr>
                </w:rPrChange>
              </w:rPr>
              <w:t>XXVI.</w:t>
            </w:r>
            <w:r w:rsidRPr="00A425C8">
              <w:rPr>
                <w:rFonts w:ascii="Arial" w:eastAsiaTheme="minorEastAsia" w:hAnsi="Arial" w:cs="Arial"/>
                <w:noProof/>
                <w:sz w:val="22"/>
                <w:szCs w:val="22"/>
                <w:rPrChange w:id="610"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611" w:author="Rafał Stasiński" w:date="2021-05-14T08:51:00Z">
                  <w:rPr>
                    <w:rStyle w:val="Hipercze"/>
                    <w:noProof/>
                  </w:rPr>
                </w:rPrChange>
              </w:rPr>
              <w:t>Termin zawarcia umowy</w:t>
            </w:r>
            <w:r w:rsidRPr="00A425C8">
              <w:rPr>
                <w:rFonts w:ascii="Arial" w:hAnsi="Arial" w:cs="Arial"/>
                <w:noProof/>
                <w:webHidden/>
                <w:sz w:val="22"/>
                <w:szCs w:val="22"/>
                <w:rPrChange w:id="612" w:author="Rafał Stasiński" w:date="2021-05-14T08:51:00Z">
                  <w:rPr>
                    <w:noProof/>
                    <w:webHidden/>
                  </w:rPr>
                </w:rPrChange>
              </w:rPr>
              <w:tab/>
            </w:r>
            <w:r w:rsidRPr="00A425C8">
              <w:rPr>
                <w:rFonts w:ascii="Arial" w:hAnsi="Arial" w:cs="Arial"/>
                <w:noProof/>
                <w:webHidden/>
                <w:sz w:val="22"/>
                <w:szCs w:val="22"/>
                <w:rPrChange w:id="613" w:author="Rafał Stasiński" w:date="2021-05-14T08:51:00Z">
                  <w:rPr>
                    <w:noProof/>
                    <w:webHidden/>
                  </w:rPr>
                </w:rPrChange>
              </w:rPr>
              <w:fldChar w:fldCharType="begin"/>
            </w:r>
            <w:r w:rsidRPr="00A425C8">
              <w:rPr>
                <w:rFonts w:ascii="Arial" w:hAnsi="Arial" w:cs="Arial"/>
                <w:noProof/>
                <w:webHidden/>
                <w:sz w:val="22"/>
                <w:szCs w:val="22"/>
                <w:rPrChange w:id="614" w:author="Rafał Stasiński" w:date="2021-05-14T08:51:00Z">
                  <w:rPr>
                    <w:noProof/>
                    <w:webHidden/>
                  </w:rPr>
                </w:rPrChange>
              </w:rPr>
              <w:instrText xml:space="preserve"> PAGEREF _Toc71873702 \h </w:instrText>
            </w:r>
            <w:r w:rsidRPr="00A425C8">
              <w:rPr>
                <w:rFonts w:ascii="Arial" w:hAnsi="Arial" w:cs="Arial"/>
                <w:noProof/>
                <w:webHidden/>
                <w:sz w:val="22"/>
                <w:szCs w:val="22"/>
                <w:rPrChange w:id="615" w:author="Rafał Stasiński" w:date="2021-05-14T08:51:00Z">
                  <w:rPr>
                    <w:noProof/>
                    <w:webHidden/>
                  </w:rPr>
                </w:rPrChange>
              </w:rPr>
            </w:r>
          </w:ins>
          <w:r w:rsidRPr="00A425C8">
            <w:rPr>
              <w:rFonts w:ascii="Arial" w:hAnsi="Arial" w:cs="Arial"/>
              <w:noProof/>
              <w:webHidden/>
              <w:sz w:val="22"/>
              <w:szCs w:val="22"/>
              <w:rPrChange w:id="616" w:author="Rafał Stasiński" w:date="2021-05-14T08:51:00Z">
                <w:rPr>
                  <w:noProof/>
                  <w:webHidden/>
                </w:rPr>
              </w:rPrChange>
            </w:rPr>
            <w:fldChar w:fldCharType="separate"/>
          </w:r>
          <w:ins w:id="617" w:author="Rafał Stasiński" w:date="2021-05-14T08:52:00Z">
            <w:r w:rsidR="007D4FEB">
              <w:rPr>
                <w:rFonts w:ascii="Arial" w:hAnsi="Arial" w:cs="Arial"/>
                <w:noProof/>
                <w:webHidden/>
                <w:sz w:val="22"/>
                <w:szCs w:val="22"/>
              </w:rPr>
              <w:t>37</w:t>
            </w:r>
          </w:ins>
          <w:ins w:id="618" w:author="Rafał Stasiński" w:date="2021-05-14T08:35:00Z">
            <w:r w:rsidRPr="00A425C8">
              <w:rPr>
                <w:rFonts w:ascii="Arial" w:hAnsi="Arial" w:cs="Arial"/>
                <w:noProof/>
                <w:webHidden/>
                <w:sz w:val="22"/>
                <w:szCs w:val="22"/>
                <w:rPrChange w:id="619" w:author="Rafał Stasiński" w:date="2021-05-14T08:51:00Z">
                  <w:rPr>
                    <w:noProof/>
                    <w:webHidden/>
                  </w:rPr>
                </w:rPrChange>
              </w:rPr>
              <w:fldChar w:fldCharType="end"/>
            </w:r>
            <w:r w:rsidRPr="00A425C8">
              <w:rPr>
                <w:rStyle w:val="Hipercze"/>
                <w:rFonts w:ascii="Arial" w:hAnsi="Arial" w:cs="Arial"/>
                <w:noProof/>
                <w:sz w:val="22"/>
                <w:szCs w:val="22"/>
                <w:rPrChange w:id="620" w:author="Rafał Stasiński" w:date="2021-05-14T08:51:00Z">
                  <w:rPr>
                    <w:rStyle w:val="Hipercze"/>
                    <w:noProof/>
                  </w:rPr>
                </w:rPrChange>
              </w:rPr>
              <w:fldChar w:fldCharType="end"/>
            </w:r>
          </w:ins>
        </w:p>
        <w:p w14:paraId="1E8032A8" w14:textId="6A5E3F9B" w:rsidR="00A425C8" w:rsidRPr="00A425C8" w:rsidRDefault="00A425C8">
          <w:pPr>
            <w:pStyle w:val="Spistreci1"/>
            <w:tabs>
              <w:tab w:val="left" w:pos="1100"/>
              <w:tab w:val="right" w:leader="dot" w:pos="9542"/>
            </w:tabs>
            <w:rPr>
              <w:ins w:id="621" w:author="Rafał Stasiński" w:date="2021-05-14T08:35:00Z"/>
              <w:rFonts w:ascii="Arial" w:eastAsiaTheme="minorEastAsia" w:hAnsi="Arial" w:cs="Arial"/>
              <w:noProof/>
              <w:sz w:val="22"/>
              <w:szCs w:val="22"/>
              <w:rPrChange w:id="622" w:author="Rafał Stasiński" w:date="2021-05-14T08:51:00Z">
                <w:rPr>
                  <w:ins w:id="623" w:author="Rafał Stasiński" w:date="2021-05-14T08:35:00Z"/>
                  <w:rFonts w:asciiTheme="minorHAnsi" w:eastAsiaTheme="minorEastAsia" w:hAnsiTheme="minorHAnsi" w:cstheme="minorBidi"/>
                  <w:noProof/>
                  <w:sz w:val="22"/>
                  <w:szCs w:val="22"/>
                </w:rPr>
              </w:rPrChange>
            </w:rPr>
          </w:pPr>
          <w:ins w:id="624" w:author="Rafał Stasiński" w:date="2021-05-14T08:35:00Z">
            <w:r w:rsidRPr="00A425C8">
              <w:rPr>
                <w:rStyle w:val="Hipercze"/>
                <w:rFonts w:ascii="Arial" w:hAnsi="Arial" w:cs="Arial"/>
                <w:noProof/>
                <w:sz w:val="22"/>
                <w:szCs w:val="22"/>
                <w:rPrChange w:id="625" w:author="Rafał Stasiński" w:date="2021-05-14T08:51:00Z">
                  <w:rPr>
                    <w:rStyle w:val="Hipercze"/>
                    <w:noProof/>
                  </w:rPr>
                </w:rPrChange>
              </w:rPr>
              <w:fldChar w:fldCharType="begin"/>
            </w:r>
            <w:r w:rsidRPr="00A425C8">
              <w:rPr>
                <w:rStyle w:val="Hipercze"/>
                <w:rFonts w:ascii="Arial" w:hAnsi="Arial" w:cs="Arial"/>
                <w:noProof/>
                <w:sz w:val="22"/>
                <w:szCs w:val="22"/>
                <w:rPrChange w:id="626" w:author="Rafał Stasiński" w:date="2021-05-14T08:51:00Z">
                  <w:rPr>
                    <w:rStyle w:val="Hipercze"/>
                    <w:noProof/>
                  </w:rPr>
                </w:rPrChange>
              </w:rPr>
              <w:instrText xml:space="preserve"> </w:instrText>
            </w:r>
            <w:r w:rsidRPr="00A425C8">
              <w:rPr>
                <w:rFonts w:ascii="Arial" w:hAnsi="Arial" w:cs="Arial"/>
                <w:noProof/>
                <w:sz w:val="22"/>
                <w:szCs w:val="22"/>
                <w:rPrChange w:id="627" w:author="Rafał Stasiński" w:date="2021-05-14T08:51:00Z">
                  <w:rPr>
                    <w:noProof/>
                  </w:rPr>
                </w:rPrChange>
              </w:rPr>
              <w:instrText>HYPERLINK \l "_Toc71873703"</w:instrText>
            </w:r>
            <w:r w:rsidRPr="00A425C8">
              <w:rPr>
                <w:rStyle w:val="Hipercze"/>
                <w:rFonts w:ascii="Arial" w:hAnsi="Arial" w:cs="Arial"/>
                <w:noProof/>
                <w:sz w:val="22"/>
                <w:szCs w:val="22"/>
                <w:rPrChange w:id="628"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629" w:author="Rafał Stasiński" w:date="2021-05-14T08:51:00Z">
                  <w:rPr>
                    <w:rStyle w:val="Hipercze"/>
                    <w:noProof/>
                  </w:rPr>
                </w:rPrChange>
              </w:rPr>
            </w:r>
            <w:r w:rsidRPr="00A425C8">
              <w:rPr>
                <w:rStyle w:val="Hipercze"/>
                <w:rFonts w:ascii="Arial" w:hAnsi="Arial" w:cs="Arial"/>
                <w:noProof/>
                <w:sz w:val="22"/>
                <w:szCs w:val="22"/>
                <w:rPrChange w:id="630" w:author="Rafał Stasiński" w:date="2021-05-14T08:51:00Z">
                  <w:rPr>
                    <w:rStyle w:val="Hipercze"/>
                    <w:noProof/>
                  </w:rPr>
                </w:rPrChange>
              </w:rPr>
              <w:fldChar w:fldCharType="separate"/>
            </w:r>
            <w:r w:rsidRPr="00A425C8">
              <w:rPr>
                <w:rStyle w:val="Hipercze"/>
                <w:rFonts w:ascii="Arial" w:hAnsi="Arial" w:cs="Arial"/>
                <w:noProof/>
                <w:sz w:val="22"/>
                <w:szCs w:val="22"/>
                <w:rPrChange w:id="631" w:author="Rafał Stasiński" w:date="2021-05-14T08:51:00Z">
                  <w:rPr>
                    <w:rStyle w:val="Hipercze"/>
                    <w:rFonts w:cs="Arial"/>
                    <w:noProof/>
                  </w:rPr>
                </w:rPrChange>
              </w:rPr>
              <w:t>XXVII.</w:t>
            </w:r>
            <w:r w:rsidRPr="00A425C8">
              <w:rPr>
                <w:rFonts w:ascii="Arial" w:eastAsiaTheme="minorEastAsia" w:hAnsi="Arial" w:cs="Arial"/>
                <w:noProof/>
                <w:sz w:val="22"/>
                <w:szCs w:val="22"/>
                <w:rPrChange w:id="632"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633" w:author="Rafał Stasiński" w:date="2021-05-14T08:51:00Z">
                  <w:rPr>
                    <w:rStyle w:val="Hipercze"/>
                    <w:noProof/>
                  </w:rPr>
                </w:rPrChange>
              </w:rPr>
              <w:t>Informacje o warunkach udziału w postępowaniu</w:t>
            </w:r>
            <w:r w:rsidRPr="00A425C8">
              <w:rPr>
                <w:rFonts w:ascii="Arial" w:hAnsi="Arial" w:cs="Arial"/>
                <w:noProof/>
                <w:webHidden/>
                <w:sz w:val="22"/>
                <w:szCs w:val="22"/>
                <w:rPrChange w:id="634" w:author="Rafał Stasiński" w:date="2021-05-14T08:51:00Z">
                  <w:rPr>
                    <w:noProof/>
                    <w:webHidden/>
                  </w:rPr>
                </w:rPrChange>
              </w:rPr>
              <w:tab/>
            </w:r>
            <w:r w:rsidRPr="00A425C8">
              <w:rPr>
                <w:rFonts w:ascii="Arial" w:hAnsi="Arial" w:cs="Arial"/>
                <w:noProof/>
                <w:webHidden/>
                <w:sz w:val="22"/>
                <w:szCs w:val="22"/>
                <w:rPrChange w:id="635" w:author="Rafał Stasiński" w:date="2021-05-14T08:51:00Z">
                  <w:rPr>
                    <w:noProof/>
                    <w:webHidden/>
                  </w:rPr>
                </w:rPrChange>
              </w:rPr>
              <w:fldChar w:fldCharType="begin"/>
            </w:r>
            <w:r w:rsidRPr="00A425C8">
              <w:rPr>
                <w:rFonts w:ascii="Arial" w:hAnsi="Arial" w:cs="Arial"/>
                <w:noProof/>
                <w:webHidden/>
                <w:sz w:val="22"/>
                <w:szCs w:val="22"/>
                <w:rPrChange w:id="636" w:author="Rafał Stasiński" w:date="2021-05-14T08:51:00Z">
                  <w:rPr>
                    <w:noProof/>
                    <w:webHidden/>
                  </w:rPr>
                </w:rPrChange>
              </w:rPr>
              <w:instrText xml:space="preserve"> PAGEREF _Toc71873703 \h </w:instrText>
            </w:r>
            <w:r w:rsidRPr="00A425C8">
              <w:rPr>
                <w:rFonts w:ascii="Arial" w:hAnsi="Arial" w:cs="Arial"/>
                <w:noProof/>
                <w:webHidden/>
                <w:sz w:val="22"/>
                <w:szCs w:val="22"/>
                <w:rPrChange w:id="637" w:author="Rafał Stasiński" w:date="2021-05-14T08:51:00Z">
                  <w:rPr>
                    <w:noProof/>
                    <w:webHidden/>
                  </w:rPr>
                </w:rPrChange>
              </w:rPr>
            </w:r>
          </w:ins>
          <w:r w:rsidRPr="00A425C8">
            <w:rPr>
              <w:rFonts w:ascii="Arial" w:hAnsi="Arial" w:cs="Arial"/>
              <w:noProof/>
              <w:webHidden/>
              <w:sz w:val="22"/>
              <w:szCs w:val="22"/>
              <w:rPrChange w:id="638" w:author="Rafał Stasiński" w:date="2021-05-14T08:51:00Z">
                <w:rPr>
                  <w:noProof/>
                  <w:webHidden/>
                </w:rPr>
              </w:rPrChange>
            </w:rPr>
            <w:fldChar w:fldCharType="separate"/>
          </w:r>
          <w:ins w:id="639" w:author="Rafał Stasiński" w:date="2021-05-14T08:52:00Z">
            <w:r w:rsidR="007D4FEB">
              <w:rPr>
                <w:rFonts w:ascii="Arial" w:hAnsi="Arial" w:cs="Arial"/>
                <w:noProof/>
                <w:webHidden/>
                <w:sz w:val="22"/>
                <w:szCs w:val="22"/>
              </w:rPr>
              <w:t>38</w:t>
            </w:r>
          </w:ins>
          <w:ins w:id="640" w:author="Rafał Stasiński" w:date="2021-05-14T08:35:00Z">
            <w:r w:rsidRPr="00A425C8">
              <w:rPr>
                <w:rFonts w:ascii="Arial" w:hAnsi="Arial" w:cs="Arial"/>
                <w:noProof/>
                <w:webHidden/>
                <w:sz w:val="22"/>
                <w:szCs w:val="22"/>
                <w:rPrChange w:id="641" w:author="Rafał Stasiński" w:date="2021-05-14T08:51:00Z">
                  <w:rPr>
                    <w:noProof/>
                    <w:webHidden/>
                  </w:rPr>
                </w:rPrChange>
              </w:rPr>
              <w:fldChar w:fldCharType="end"/>
            </w:r>
            <w:r w:rsidRPr="00A425C8">
              <w:rPr>
                <w:rStyle w:val="Hipercze"/>
                <w:rFonts w:ascii="Arial" w:hAnsi="Arial" w:cs="Arial"/>
                <w:noProof/>
                <w:sz w:val="22"/>
                <w:szCs w:val="22"/>
                <w:rPrChange w:id="642" w:author="Rafał Stasiński" w:date="2021-05-14T08:51:00Z">
                  <w:rPr>
                    <w:rStyle w:val="Hipercze"/>
                    <w:noProof/>
                  </w:rPr>
                </w:rPrChange>
              </w:rPr>
              <w:fldChar w:fldCharType="end"/>
            </w:r>
          </w:ins>
        </w:p>
        <w:p w14:paraId="37242C9A" w14:textId="6F8AD1BA" w:rsidR="00A425C8" w:rsidRPr="00A425C8" w:rsidRDefault="00A425C8">
          <w:pPr>
            <w:pStyle w:val="Spistreci1"/>
            <w:tabs>
              <w:tab w:val="left" w:pos="1100"/>
              <w:tab w:val="right" w:leader="dot" w:pos="9542"/>
            </w:tabs>
            <w:rPr>
              <w:ins w:id="643" w:author="Rafał Stasiński" w:date="2021-05-14T08:35:00Z"/>
              <w:rFonts w:ascii="Arial" w:eastAsiaTheme="minorEastAsia" w:hAnsi="Arial" w:cs="Arial"/>
              <w:noProof/>
              <w:sz w:val="22"/>
              <w:szCs w:val="22"/>
              <w:rPrChange w:id="644" w:author="Rafał Stasiński" w:date="2021-05-14T08:51:00Z">
                <w:rPr>
                  <w:ins w:id="645" w:author="Rafał Stasiński" w:date="2021-05-14T08:35:00Z"/>
                  <w:rFonts w:asciiTheme="minorHAnsi" w:eastAsiaTheme="minorEastAsia" w:hAnsiTheme="minorHAnsi" w:cstheme="minorBidi"/>
                  <w:noProof/>
                  <w:sz w:val="22"/>
                  <w:szCs w:val="22"/>
                </w:rPr>
              </w:rPrChange>
            </w:rPr>
          </w:pPr>
          <w:ins w:id="646" w:author="Rafał Stasiński" w:date="2021-05-14T08:35:00Z">
            <w:r w:rsidRPr="00A425C8">
              <w:rPr>
                <w:rStyle w:val="Hipercze"/>
                <w:rFonts w:ascii="Arial" w:hAnsi="Arial" w:cs="Arial"/>
                <w:noProof/>
                <w:sz w:val="22"/>
                <w:szCs w:val="22"/>
                <w:rPrChange w:id="647" w:author="Rafał Stasiński" w:date="2021-05-14T08:51:00Z">
                  <w:rPr>
                    <w:rStyle w:val="Hipercze"/>
                    <w:noProof/>
                  </w:rPr>
                </w:rPrChange>
              </w:rPr>
              <w:fldChar w:fldCharType="begin"/>
            </w:r>
            <w:r w:rsidRPr="00A425C8">
              <w:rPr>
                <w:rStyle w:val="Hipercze"/>
                <w:rFonts w:ascii="Arial" w:hAnsi="Arial" w:cs="Arial"/>
                <w:noProof/>
                <w:sz w:val="22"/>
                <w:szCs w:val="22"/>
                <w:rPrChange w:id="648" w:author="Rafał Stasiński" w:date="2021-05-14T08:51:00Z">
                  <w:rPr>
                    <w:rStyle w:val="Hipercze"/>
                    <w:noProof/>
                  </w:rPr>
                </w:rPrChange>
              </w:rPr>
              <w:instrText xml:space="preserve"> </w:instrText>
            </w:r>
            <w:r w:rsidRPr="00A425C8">
              <w:rPr>
                <w:rFonts w:ascii="Arial" w:hAnsi="Arial" w:cs="Arial"/>
                <w:noProof/>
                <w:sz w:val="22"/>
                <w:szCs w:val="22"/>
                <w:rPrChange w:id="649" w:author="Rafał Stasiński" w:date="2021-05-14T08:51:00Z">
                  <w:rPr>
                    <w:noProof/>
                  </w:rPr>
                </w:rPrChange>
              </w:rPr>
              <w:instrText>HYPERLINK \l "_Toc71873704"</w:instrText>
            </w:r>
            <w:r w:rsidRPr="00A425C8">
              <w:rPr>
                <w:rStyle w:val="Hipercze"/>
                <w:rFonts w:ascii="Arial" w:hAnsi="Arial" w:cs="Arial"/>
                <w:noProof/>
                <w:sz w:val="22"/>
                <w:szCs w:val="22"/>
                <w:rPrChange w:id="65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651" w:author="Rafał Stasiński" w:date="2021-05-14T08:51:00Z">
                  <w:rPr>
                    <w:rStyle w:val="Hipercze"/>
                    <w:noProof/>
                  </w:rPr>
                </w:rPrChange>
              </w:rPr>
            </w:r>
            <w:r w:rsidRPr="00A425C8">
              <w:rPr>
                <w:rStyle w:val="Hipercze"/>
                <w:rFonts w:ascii="Arial" w:hAnsi="Arial" w:cs="Arial"/>
                <w:noProof/>
                <w:sz w:val="22"/>
                <w:szCs w:val="22"/>
                <w:rPrChange w:id="652" w:author="Rafał Stasiński" w:date="2021-05-14T08:51:00Z">
                  <w:rPr>
                    <w:rStyle w:val="Hipercze"/>
                    <w:noProof/>
                  </w:rPr>
                </w:rPrChange>
              </w:rPr>
              <w:fldChar w:fldCharType="separate"/>
            </w:r>
            <w:r w:rsidRPr="00A425C8">
              <w:rPr>
                <w:rStyle w:val="Hipercze"/>
                <w:rFonts w:ascii="Arial" w:hAnsi="Arial" w:cs="Arial"/>
                <w:noProof/>
                <w:sz w:val="22"/>
                <w:szCs w:val="22"/>
                <w:rPrChange w:id="653" w:author="Rafał Stasiński" w:date="2021-05-14T08:51:00Z">
                  <w:rPr>
                    <w:rStyle w:val="Hipercze"/>
                    <w:rFonts w:cs="Arial"/>
                    <w:noProof/>
                  </w:rPr>
                </w:rPrChange>
              </w:rPr>
              <w:t>XXVIII.</w:t>
            </w:r>
            <w:r w:rsidRPr="00A425C8">
              <w:rPr>
                <w:rFonts w:ascii="Arial" w:eastAsiaTheme="minorEastAsia" w:hAnsi="Arial" w:cs="Arial"/>
                <w:noProof/>
                <w:sz w:val="22"/>
                <w:szCs w:val="22"/>
                <w:rPrChange w:id="654"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655" w:author="Rafał Stasiński" w:date="2021-05-14T08:51:00Z">
                  <w:rPr>
                    <w:rStyle w:val="Hipercze"/>
                    <w:noProof/>
                  </w:rPr>
                </w:rPrChange>
              </w:rPr>
              <w:t>Informacje o podmiotowych środkach dowodowych</w:t>
            </w:r>
            <w:r w:rsidRPr="00A425C8">
              <w:rPr>
                <w:rFonts w:ascii="Arial" w:hAnsi="Arial" w:cs="Arial"/>
                <w:noProof/>
                <w:webHidden/>
                <w:sz w:val="22"/>
                <w:szCs w:val="22"/>
                <w:rPrChange w:id="656" w:author="Rafał Stasiński" w:date="2021-05-14T08:51:00Z">
                  <w:rPr>
                    <w:noProof/>
                    <w:webHidden/>
                  </w:rPr>
                </w:rPrChange>
              </w:rPr>
              <w:tab/>
            </w:r>
            <w:r w:rsidRPr="00A425C8">
              <w:rPr>
                <w:rFonts w:ascii="Arial" w:hAnsi="Arial" w:cs="Arial"/>
                <w:noProof/>
                <w:webHidden/>
                <w:sz w:val="22"/>
                <w:szCs w:val="22"/>
                <w:rPrChange w:id="657" w:author="Rafał Stasiński" w:date="2021-05-14T08:51:00Z">
                  <w:rPr>
                    <w:noProof/>
                    <w:webHidden/>
                  </w:rPr>
                </w:rPrChange>
              </w:rPr>
              <w:fldChar w:fldCharType="begin"/>
            </w:r>
            <w:r w:rsidRPr="00A425C8">
              <w:rPr>
                <w:rFonts w:ascii="Arial" w:hAnsi="Arial" w:cs="Arial"/>
                <w:noProof/>
                <w:webHidden/>
                <w:sz w:val="22"/>
                <w:szCs w:val="22"/>
                <w:rPrChange w:id="658" w:author="Rafał Stasiński" w:date="2021-05-14T08:51:00Z">
                  <w:rPr>
                    <w:noProof/>
                    <w:webHidden/>
                  </w:rPr>
                </w:rPrChange>
              </w:rPr>
              <w:instrText xml:space="preserve"> PAGEREF _Toc71873704 \h </w:instrText>
            </w:r>
            <w:r w:rsidRPr="00A425C8">
              <w:rPr>
                <w:rFonts w:ascii="Arial" w:hAnsi="Arial" w:cs="Arial"/>
                <w:noProof/>
                <w:webHidden/>
                <w:sz w:val="22"/>
                <w:szCs w:val="22"/>
                <w:rPrChange w:id="659" w:author="Rafał Stasiński" w:date="2021-05-14T08:51:00Z">
                  <w:rPr>
                    <w:noProof/>
                    <w:webHidden/>
                  </w:rPr>
                </w:rPrChange>
              </w:rPr>
            </w:r>
          </w:ins>
          <w:r w:rsidRPr="00A425C8">
            <w:rPr>
              <w:rFonts w:ascii="Arial" w:hAnsi="Arial" w:cs="Arial"/>
              <w:noProof/>
              <w:webHidden/>
              <w:sz w:val="22"/>
              <w:szCs w:val="22"/>
              <w:rPrChange w:id="660" w:author="Rafał Stasiński" w:date="2021-05-14T08:51:00Z">
                <w:rPr>
                  <w:noProof/>
                  <w:webHidden/>
                </w:rPr>
              </w:rPrChange>
            </w:rPr>
            <w:fldChar w:fldCharType="separate"/>
          </w:r>
          <w:ins w:id="661" w:author="Rafał Stasiński" w:date="2021-05-14T08:52:00Z">
            <w:r w:rsidR="007D4FEB">
              <w:rPr>
                <w:rFonts w:ascii="Arial" w:hAnsi="Arial" w:cs="Arial"/>
                <w:noProof/>
                <w:webHidden/>
                <w:sz w:val="22"/>
                <w:szCs w:val="22"/>
              </w:rPr>
              <w:t>41</w:t>
            </w:r>
          </w:ins>
          <w:ins w:id="662" w:author="Rafał Stasiński" w:date="2021-05-14T08:35:00Z">
            <w:r w:rsidRPr="00A425C8">
              <w:rPr>
                <w:rFonts w:ascii="Arial" w:hAnsi="Arial" w:cs="Arial"/>
                <w:noProof/>
                <w:webHidden/>
                <w:sz w:val="22"/>
                <w:szCs w:val="22"/>
                <w:rPrChange w:id="663" w:author="Rafał Stasiński" w:date="2021-05-14T08:51:00Z">
                  <w:rPr>
                    <w:noProof/>
                    <w:webHidden/>
                  </w:rPr>
                </w:rPrChange>
              </w:rPr>
              <w:fldChar w:fldCharType="end"/>
            </w:r>
            <w:r w:rsidRPr="00A425C8">
              <w:rPr>
                <w:rStyle w:val="Hipercze"/>
                <w:rFonts w:ascii="Arial" w:hAnsi="Arial" w:cs="Arial"/>
                <w:noProof/>
                <w:sz w:val="22"/>
                <w:szCs w:val="22"/>
                <w:rPrChange w:id="664" w:author="Rafał Stasiński" w:date="2021-05-14T08:51:00Z">
                  <w:rPr>
                    <w:rStyle w:val="Hipercze"/>
                    <w:noProof/>
                  </w:rPr>
                </w:rPrChange>
              </w:rPr>
              <w:fldChar w:fldCharType="end"/>
            </w:r>
          </w:ins>
        </w:p>
        <w:p w14:paraId="01CFD40F" w14:textId="08602594" w:rsidR="00A425C8" w:rsidRPr="00A425C8" w:rsidRDefault="00A425C8">
          <w:pPr>
            <w:pStyle w:val="Spistreci1"/>
            <w:tabs>
              <w:tab w:val="left" w:pos="1100"/>
              <w:tab w:val="right" w:leader="dot" w:pos="9542"/>
            </w:tabs>
            <w:rPr>
              <w:ins w:id="665" w:author="Rafał Stasiński" w:date="2021-05-14T08:35:00Z"/>
              <w:rFonts w:ascii="Arial" w:eastAsiaTheme="minorEastAsia" w:hAnsi="Arial" w:cs="Arial"/>
              <w:noProof/>
              <w:sz w:val="22"/>
              <w:szCs w:val="22"/>
              <w:rPrChange w:id="666" w:author="Rafał Stasiński" w:date="2021-05-14T08:51:00Z">
                <w:rPr>
                  <w:ins w:id="667" w:author="Rafał Stasiński" w:date="2021-05-14T08:35:00Z"/>
                  <w:rFonts w:asciiTheme="minorHAnsi" w:eastAsiaTheme="minorEastAsia" w:hAnsiTheme="minorHAnsi" w:cstheme="minorBidi"/>
                  <w:noProof/>
                  <w:sz w:val="22"/>
                  <w:szCs w:val="22"/>
                </w:rPr>
              </w:rPrChange>
            </w:rPr>
          </w:pPr>
          <w:ins w:id="668" w:author="Rafał Stasiński" w:date="2021-05-14T08:35:00Z">
            <w:r w:rsidRPr="00A425C8">
              <w:rPr>
                <w:rStyle w:val="Hipercze"/>
                <w:rFonts w:ascii="Arial" w:hAnsi="Arial" w:cs="Arial"/>
                <w:noProof/>
                <w:sz w:val="22"/>
                <w:szCs w:val="22"/>
                <w:rPrChange w:id="669" w:author="Rafał Stasiński" w:date="2021-05-14T08:51:00Z">
                  <w:rPr>
                    <w:rStyle w:val="Hipercze"/>
                    <w:noProof/>
                  </w:rPr>
                </w:rPrChange>
              </w:rPr>
              <w:fldChar w:fldCharType="begin"/>
            </w:r>
            <w:r w:rsidRPr="00A425C8">
              <w:rPr>
                <w:rStyle w:val="Hipercze"/>
                <w:rFonts w:ascii="Arial" w:hAnsi="Arial" w:cs="Arial"/>
                <w:noProof/>
                <w:sz w:val="22"/>
                <w:szCs w:val="22"/>
                <w:rPrChange w:id="670" w:author="Rafał Stasiński" w:date="2021-05-14T08:51:00Z">
                  <w:rPr>
                    <w:rStyle w:val="Hipercze"/>
                    <w:noProof/>
                  </w:rPr>
                </w:rPrChange>
              </w:rPr>
              <w:instrText xml:space="preserve"> </w:instrText>
            </w:r>
            <w:r w:rsidRPr="00A425C8">
              <w:rPr>
                <w:rFonts w:ascii="Arial" w:hAnsi="Arial" w:cs="Arial"/>
                <w:noProof/>
                <w:sz w:val="22"/>
                <w:szCs w:val="22"/>
                <w:rPrChange w:id="671" w:author="Rafał Stasiński" w:date="2021-05-14T08:51:00Z">
                  <w:rPr>
                    <w:noProof/>
                  </w:rPr>
                </w:rPrChange>
              </w:rPr>
              <w:instrText>HYPERLINK \l "_Toc71873705"</w:instrText>
            </w:r>
            <w:r w:rsidRPr="00A425C8">
              <w:rPr>
                <w:rStyle w:val="Hipercze"/>
                <w:rFonts w:ascii="Arial" w:hAnsi="Arial" w:cs="Arial"/>
                <w:noProof/>
                <w:sz w:val="22"/>
                <w:szCs w:val="22"/>
                <w:rPrChange w:id="672"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673" w:author="Rafał Stasiński" w:date="2021-05-14T08:51:00Z">
                  <w:rPr>
                    <w:rStyle w:val="Hipercze"/>
                    <w:noProof/>
                  </w:rPr>
                </w:rPrChange>
              </w:rPr>
            </w:r>
            <w:r w:rsidRPr="00A425C8">
              <w:rPr>
                <w:rStyle w:val="Hipercze"/>
                <w:rFonts w:ascii="Arial" w:hAnsi="Arial" w:cs="Arial"/>
                <w:noProof/>
                <w:sz w:val="22"/>
                <w:szCs w:val="22"/>
                <w:rPrChange w:id="674" w:author="Rafał Stasiński" w:date="2021-05-14T08:51:00Z">
                  <w:rPr>
                    <w:rStyle w:val="Hipercze"/>
                    <w:noProof/>
                  </w:rPr>
                </w:rPrChange>
              </w:rPr>
              <w:fldChar w:fldCharType="separate"/>
            </w:r>
            <w:r w:rsidRPr="00A425C8">
              <w:rPr>
                <w:rStyle w:val="Hipercze"/>
                <w:rFonts w:ascii="Arial" w:hAnsi="Arial" w:cs="Arial"/>
                <w:noProof/>
                <w:sz w:val="22"/>
                <w:szCs w:val="22"/>
                <w:rPrChange w:id="675" w:author="Rafał Stasiński" w:date="2021-05-14T08:51:00Z">
                  <w:rPr>
                    <w:rStyle w:val="Hipercze"/>
                    <w:rFonts w:cs="Arial"/>
                    <w:noProof/>
                  </w:rPr>
                </w:rPrChange>
              </w:rPr>
              <w:t>XXIX.</w:t>
            </w:r>
            <w:r w:rsidRPr="00A425C8">
              <w:rPr>
                <w:rFonts w:ascii="Arial" w:eastAsiaTheme="minorEastAsia" w:hAnsi="Arial" w:cs="Arial"/>
                <w:noProof/>
                <w:sz w:val="22"/>
                <w:szCs w:val="22"/>
                <w:rPrChange w:id="676"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677" w:author="Rafał Stasiński" w:date="2021-05-14T08:51:00Z">
                  <w:rPr>
                    <w:rStyle w:val="Hipercze"/>
                    <w:noProof/>
                  </w:rPr>
                </w:rPrChange>
              </w:rPr>
              <w:t>Wymagania dotyczące wadium, w tym jego kwotę, jeżeli zamawiający przewiduje obowiązek wniesienia wadium</w:t>
            </w:r>
            <w:r w:rsidRPr="00A425C8">
              <w:rPr>
                <w:rFonts w:ascii="Arial" w:hAnsi="Arial" w:cs="Arial"/>
                <w:noProof/>
                <w:webHidden/>
                <w:sz w:val="22"/>
                <w:szCs w:val="22"/>
                <w:rPrChange w:id="678" w:author="Rafał Stasiński" w:date="2021-05-14T08:51:00Z">
                  <w:rPr>
                    <w:noProof/>
                    <w:webHidden/>
                  </w:rPr>
                </w:rPrChange>
              </w:rPr>
              <w:tab/>
            </w:r>
            <w:r w:rsidRPr="00A425C8">
              <w:rPr>
                <w:rFonts w:ascii="Arial" w:hAnsi="Arial" w:cs="Arial"/>
                <w:noProof/>
                <w:webHidden/>
                <w:sz w:val="22"/>
                <w:szCs w:val="22"/>
                <w:rPrChange w:id="679" w:author="Rafał Stasiński" w:date="2021-05-14T08:51:00Z">
                  <w:rPr>
                    <w:noProof/>
                    <w:webHidden/>
                  </w:rPr>
                </w:rPrChange>
              </w:rPr>
              <w:fldChar w:fldCharType="begin"/>
            </w:r>
            <w:r w:rsidRPr="00A425C8">
              <w:rPr>
                <w:rFonts w:ascii="Arial" w:hAnsi="Arial" w:cs="Arial"/>
                <w:noProof/>
                <w:webHidden/>
                <w:sz w:val="22"/>
                <w:szCs w:val="22"/>
                <w:rPrChange w:id="680" w:author="Rafał Stasiński" w:date="2021-05-14T08:51:00Z">
                  <w:rPr>
                    <w:noProof/>
                    <w:webHidden/>
                  </w:rPr>
                </w:rPrChange>
              </w:rPr>
              <w:instrText xml:space="preserve"> PAGEREF _Toc71873705 \h </w:instrText>
            </w:r>
            <w:r w:rsidRPr="00A425C8">
              <w:rPr>
                <w:rFonts w:ascii="Arial" w:hAnsi="Arial" w:cs="Arial"/>
                <w:noProof/>
                <w:webHidden/>
                <w:sz w:val="22"/>
                <w:szCs w:val="22"/>
                <w:rPrChange w:id="681" w:author="Rafał Stasiński" w:date="2021-05-14T08:51:00Z">
                  <w:rPr>
                    <w:noProof/>
                    <w:webHidden/>
                  </w:rPr>
                </w:rPrChange>
              </w:rPr>
            </w:r>
          </w:ins>
          <w:r w:rsidRPr="00A425C8">
            <w:rPr>
              <w:rFonts w:ascii="Arial" w:hAnsi="Arial" w:cs="Arial"/>
              <w:noProof/>
              <w:webHidden/>
              <w:sz w:val="22"/>
              <w:szCs w:val="22"/>
              <w:rPrChange w:id="682" w:author="Rafał Stasiński" w:date="2021-05-14T08:51:00Z">
                <w:rPr>
                  <w:noProof/>
                  <w:webHidden/>
                </w:rPr>
              </w:rPrChange>
            </w:rPr>
            <w:fldChar w:fldCharType="separate"/>
          </w:r>
          <w:ins w:id="683" w:author="Rafał Stasiński" w:date="2021-05-14T08:52:00Z">
            <w:r w:rsidR="007D4FEB">
              <w:rPr>
                <w:rFonts w:ascii="Arial" w:hAnsi="Arial" w:cs="Arial"/>
                <w:noProof/>
                <w:webHidden/>
                <w:sz w:val="22"/>
                <w:szCs w:val="22"/>
              </w:rPr>
              <w:t>42</w:t>
            </w:r>
          </w:ins>
          <w:ins w:id="684" w:author="Rafał Stasiński" w:date="2021-05-14T08:35:00Z">
            <w:r w:rsidRPr="00A425C8">
              <w:rPr>
                <w:rFonts w:ascii="Arial" w:hAnsi="Arial" w:cs="Arial"/>
                <w:noProof/>
                <w:webHidden/>
                <w:sz w:val="22"/>
                <w:szCs w:val="22"/>
                <w:rPrChange w:id="685" w:author="Rafał Stasiński" w:date="2021-05-14T08:51:00Z">
                  <w:rPr>
                    <w:noProof/>
                    <w:webHidden/>
                  </w:rPr>
                </w:rPrChange>
              </w:rPr>
              <w:fldChar w:fldCharType="end"/>
            </w:r>
            <w:r w:rsidRPr="00A425C8">
              <w:rPr>
                <w:rStyle w:val="Hipercze"/>
                <w:rFonts w:ascii="Arial" w:hAnsi="Arial" w:cs="Arial"/>
                <w:noProof/>
                <w:sz w:val="22"/>
                <w:szCs w:val="22"/>
                <w:rPrChange w:id="686" w:author="Rafał Stasiński" w:date="2021-05-14T08:51:00Z">
                  <w:rPr>
                    <w:rStyle w:val="Hipercze"/>
                    <w:noProof/>
                  </w:rPr>
                </w:rPrChange>
              </w:rPr>
              <w:fldChar w:fldCharType="end"/>
            </w:r>
          </w:ins>
        </w:p>
        <w:p w14:paraId="1D06FB33" w14:textId="4E4382B4" w:rsidR="00A425C8" w:rsidRPr="00A425C8" w:rsidRDefault="00A425C8">
          <w:pPr>
            <w:pStyle w:val="Spistreci1"/>
            <w:tabs>
              <w:tab w:val="left" w:pos="880"/>
              <w:tab w:val="right" w:leader="dot" w:pos="9542"/>
            </w:tabs>
            <w:rPr>
              <w:ins w:id="687" w:author="Rafał Stasiński" w:date="2021-05-14T08:35:00Z"/>
              <w:rFonts w:ascii="Arial" w:eastAsiaTheme="minorEastAsia" w:hAnsi="Arial" w:cs="Arial"/>
              <w:noProof/>
              <w:sz w:val="22"/>
              <w:szCs w:val="22"/>
              <w:rPrChange w:id="688" w:author="Rafał Stasiński" w:date="2021-05-14T08:51:00Z">
                <w:rPr>
                  <w:ins w:id="689" w:author="Rafał Stasiński" w:date="2021-05-14T08:35:00Z"/>
                  <w:rFonts w:asciiTheme="minorHAnsi" w:eastAsiaTheme="minorEastAsia" w:hAnsiTheme="minorHAnsi" w:cstheme="minorBidi"/>
                  <w:noProof/>
                  <w:sz w:val="22"/>
                  <w:szCs w:val="22"/>
                </w:rPr>
              </w:rPrChange>
            </w:rPr>
          </w:pPr>
          <w:ins w:id="690" w:author="Rafał Stasiński" w:date="2021-05-14T08:35:00Z">
            <w:r w:rsidRPr="00A425C8">
              <w:rPr>
                <w:rStyle w:val="Hipercze"/>
                <w:rFonts w:ascii="Arial" w:hAnsi="Arial" w:cs="Arial"/>
                <w:noProof/>
                <w:sz w:val="22"/>
                <w:szCs w:val="22"/>
                <w:rPrChange w:id="691" w:author="Rafał Stasiński" w:date="2021-05-14T08:51:00Z">
                  <w:rPr>
                    <w:rStyle w:val="Hipercze"/>
                    <w:noProof/>
                  </w:rPr>
                </w:rPrChange>
              </w:rPr>
              <w:fldChar w:fldCharType="begin"/>
            </w:r>
            <w:r w:rsidRPr="00A425C8">
              <w:rPr>
                <w:rStyle w:val="Hipercze"/>
                <w:rFonts w:ascii="Arial" w:hAnsi="Arial" w:cs="Arial"/>
                <w:noProof/>
                <w:sz w:val="22"/>
                <w:szCs w:val="22"/>
                <w:rPrChange w:id="692" w:author="Rafał Stasiński" w:date="2021-05-14T08:51:00Z">
                  <w:rPr>
                    <w:rStyle w:val="Hipercze"/>
                    <w:noProof/>
                  </w:rPr>
                </w:rPrChange>
              </w:rPr>
              <w:instrText xml:space="preserve"> </w:instrText>
            </w:r>
            <w:r w:rsidRPr="00A425C8">
              <w:rPr>
                <w:rFonts w:ascii="Arial" w:hAnsi="Arial" w:cs="Arial"/>
                <w:noProof/>
                <w:sz w:val="22"/>
                <w:szCs w:val="22"/>
                <w:rPrChange w:id="693" w:author="Rafał Stasiński" w:date="2021-05-14T08:51:00Z">
                  <w:rPr>
                    <w:noProof/>
                  </w:rPr>
                </w:rPrChange>
              </w:rPr>
              <w:instrText>HYPERLINK \l "_Toc71873706"</w:instrText>
            </w:r>
            <w:r w:rsidRPr="00A425C8">
              <w:rPr>
                <w:rStyle w:val="Hipercze"/>
                <w:rFonts w:ascii="Arial" w:hAnsi="Arial" w:cs="Arial"/>
                <w:noProof/>
                <w:sz w:val="22"/>
                <w:szCs w:val="22"/>
                <w:rPrChange w:id="694"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695" w:author="Rafał Stasiński" w:date="2021-05-14T08:51:00Z">
                  <w:rPr>
                    <w:rStyle w:val="Hipercze"/>
                    <w:noProof/>
                  </w:rPr>
                </w:rPrChange>
              </w:rPr>
            </w:r>
            <w:r w:rsidRPr="00A425C8">
              <w:rPr>
                <w:rStyle w:val="Hipercze"/>
                <w:rFonts w:ascii="Arial" w:hAnsi="Arial" w:cs="Arial"/>
                <w:noProof/>
                <w:sz w:val="22"/>
                <w:szCs w:val="22"/>
                <w:rPrChange w:id="696" w:author="Rafał Stasiński" w:date="2021-05-14T08:51:00Z">
                  <w:rPr>
                    <w:rStyle w:val="Hipercze"/>
                    <w:noProof/>
                  </w:rPr>
                </w:rPrChange>
              </w:rPr>
              <w:fldChar w:fldCharType="separate"/>
            </w:r>
            <w:r w:rsidRPr="00A425C8">
              <w:rPr>
                <w:rStyle w:val="Hipercze"/>
                <w:rFonts w:ascii="Arial" w:hAnsi="Arial" w:cs="Arial"/>
                <w:bCs/>
                <w:noProof/>
                <w:sz w:val="22"/>
                <w:szCs w:val="22"/>
                <w:rPrChange w:id="697" w:author="Rafał Stasiński" w:date="2021-05-14T08:51:00Z">
                  <w:rPr>
                    <w:rStyle w:val="Hipercze"/>
                    <w:rFonts w:cs="Arial"/>
                    <w:bCs/>
                    <w:noProof/>
                  </w:rPr>
                </w:rPrChange>
              </w:rPr>
              <w:t>XXX.</w:t>
            </w:r>
            <w:r w:rsidRPr="00A425C8">
              <w:rPr>
                <w:rFonts w:ascii="Arial" w:eastAsiaTheme="minorEastAsia" w:hAnsi="Arial" w:cs="Arial"/>
                <w:noProof/>
                <w:sz w:val="22"/>
                <w:szCs w:val="22"/>
                <w:rPrChange w:id="698"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699" w:author="Rafał Stasiński" w:date="2021-05-14T08:51:00Z">
                  <w:rPr>
                    <w:rStyle w:val="Hipercze"/>
                    <w:noProof/>
                  </w:rPr>
                </w:rPrChange>
              </w:rPr>
              <w:t>Informacje dotyczące zabezpieczenia należytego wykonania umowy, jeżeli zamawiający je przewiduje zamawiający nie wymaga wniesienia zabezpieczenia</w:t>
            </w:r>
            <w:r w:rsidRPr="00A425C8">
              <w:rPr>
                <w:rFonts w:ascii="Arial" w:hAnsi="Arial" w:cs="Arial"/>
                <w:noProof/>
                <w:webHidden/>
                <w:sz w:val="22"/>
                <w:szCs w:val="22"/>
                <w:rPrChange w:id="700" w:author="Rafał Stasiński" w:date="2021-05-14T08:51:00Z">
                  <w:rPr>
                    <w:noProof/>
                    <w:webHidden/>
                  </w:rPr>
                </w:rPrChange>
              </w:rPr>
              <w:tab/>
            </w:r>
            <w:r w:rsidRPr="00A425C8">
              <w:rPr>
                <w:rFonts w:ascii="Arial" w:hAnsi="Arial" w:cs="Arial"/>
                <w:noProof/>
                <w:webHidden/>
                <w:sz w:val="22"/>
                <w:szCs w:val="22"/>
                <w:rPrChange w:id="701" w:author="Rafał Stasiński" w:date="2021-05-14T08:51:00Z">
                  <w:rPr>
                    <w:noProof/>
                    <w:webHidden/>
                  </w:rPr>
                </w:rPrChange>
              </w:rPr>
              <w:fldChar w:fldCharType="begin"/>
            </w:r>
            <w:r w:rsidRPr="00A425C8">
              <w:rPr>
                <w:rFonts w:ascii="Arial" w:hAnsi="Arial" w:cs="Arial"/>
                <w:noProof/>
                <w:webHidden/>
                <w:sz w:val="22"/>
                <w:szCs w:val="22"/>
                <w:rPrChange w:id="702" w:author="Rafał Stasiński" w:date="2021-05-14T08:51:00Z">
                  <w:rPr>
                    <w:noProof/>
                    <w:webHidden/>
                  </w:rPr>
                </w:rPrChange>
              </w:rPr>
              <w:instrText xml:space="preserve"> PAGEREF _Toc71873706 \h </w:instrText>
            </w:r>
            <w:r w:rsidRPr="00A425C8">
              <w:rPr>
                <w:rFonts w:ascii="Arial" w:hAnsi="Arial" w:cs="Arial"/>
                <w:noProof/>
                <w:webHidden/>
                <w:sz w:val="22"/>
                <w:szCs w:val="22"/>
                <w:rPrChange w:id="703" w:author="Rafał Stasiński" w:date="2021-05-14T08:51:00Z">
                  <w:rPr>
                    <w:noProof/>
                    <w:webHidden/>
                  </w:rPr>
                </w:rPrChange>
              </w:rPr>
            </w:r>
          </w:ins>
          <w:r w:rsidRPr="00A425C8">
            <w:rPr>
              <w:rFonts w:ascii="Arial" w:hAnsi="Arial" w:cs="Arial"/>
              <w:noProof/>
              <w:webHidden/>
              <w:sz w:val="22"/>
              <w:szCs w:val="22"/>
              <w:rPrChange w:id="704" w:author="Rafał Stasiński" w:date="2021-05-14T08:51:00Z">
                <w:rPr>
                  <w:noProof/>
                  <w:webHidden/>
                </w:rPr>
              </w:rPrChange>
            </w:rPr>
            <w:fldChar w:fldCharType="separate"/>
          </w:r>
          <w:ins w:id="705" w:author="Rafał Stasiński" w:date="2021-05-14T08:52:00Z">
            <w:r w:rsidR="007D4FEB">
              <w:rPr>
                <w:rFonts w:ascii="Arial" w:hAnsi="Arial" w:cs="Arial"/>
                <w:noProof/>
                <w:webHidden/>
                <w:sz w:val="22"/>
                <w:szCs w:val="22"/>
              </w:rPr>
              <w:t>44</w:t>
            </w:r>
          </w:ins>
          <w:ins w:id="706" w:author="Rafał Stasiński" w:date="2021-05-14T08:35:00Z">
            <w:r w:rsidRPr="00A425C8">
              <w:rPr>
                <w:rFonts w:ascii="Arial" w:hAnsi="Arial" w:cs="Arial"/>
                <w:noProof/>
                <w:webHidden/>
                <w:sz w:val="22"/>
                <w:szCs w:val="22"/>
                <w:rPrChange w:id="707" w:author="Rafał Stasiński" w:date="2021-05-14T08:51:00Z">
                  <w:rPr>
                    <w:noProof/>
                    <w:webHidden/>
                  </w:rPr>
                </w:rPrChange>
              </w:rPr>
              <w:fldChar w:fldCharType="end"/>
            </w:r>
            <w:r w:rsidRPr="00A425C8">
              <w:rPr>
                <w:rStyle w:val="Hipercze"/>
                <w:rFonts w:ascii="Arial" w:hAnsi="Arial" w:cs="Arial"/>
                <w:noProof/>
                <w:sz w:val="22"/>
                <w:szCs w:val="22"/>
                <w:rPrChange w:id="708" w:author="Rafał Stasiński" w:date="2021-05-14T08:51:00Z">
                  <w:rPr>
                    <w:rStyle w:val="Hipercze"/>
                    <w:noProof/>
                  </w:rPr>
                </w:rPrChange>
              </w:rPr>
              <w:fldChar w:fldCharType="end"/>
            </w:r>
          </w:ins>
        </w:p>
        <w:p w14:paraId="2FDF8C67" w14:textId="2A5E9C28" w:rsidR="00A425C8" w:rsidRPr="00A425C8" w:rsidRDefault="00A425C8">
          <w:pPr>
            <w:pStyle w:val="Spistreci1"/>
            <w:tabs>
              <w:tab w:val="left" w:pos="1100"/>
              <w:tab w:val="right" w:leader="dot" w:pos="9542"/>
            </w:tabs>
            <w:rPr>
              <w:ins w:id="709" w:author="Rafał Stasiński" w:date="2021-05-14T08:35:00Z"/>
              <w:rFonts w:ascii="Arial" w:eastAsiaTheme="minorEastAsia" w:hAnsi="Arial" w:cs="Arial"/>
              <w:noProof/>
              <w:sz w:val="22"/>
              <w:szCs w:val="22"/>
              <w:rPrChange w:id="710" w:author="Rafał Stasiński" w:date="2021-05-14T08:51:00Z">
                <w:rPr>
                  <w:ins w:id="711" w:author="Rafał Stasiński" w:date="2021-05-14T08:35:00Z"/>
                  <w:rFonts w:asciiTheme="minorHAnsi" w:eastAsiaTheme="minorEastAsia" w:hAnsiTheme="minorHAnsi" w:cstheme="minorBidi"/>
                  <w:noProof/>
                  <w:sz w:val="22"/>
                  <w:szCs w:val="22"/>
                </w:rPr>
              </w:rPrChange>
            </w:rPr>
          </w:pPr>
          <w:ins w:id="712" w:author="Rafał Stasiński" w:date="2021-05-14T08:35:00Z">
            <w:r w:rsidRPr="00A425C8">
              <w:rPr>
                <w:rStyle w:val="Hipercze"/>
                <w:rFonts w:ascii="Arial" w:hAnsi="Arial" w:cs="Arial"/>
                <w:noProof/>
                <w:sz w:val="22"/>
                <w:szCs w:val="22"/>
                <w:rPrChange w:id="713" w:author="Rafał Stasiński" w:date="2021-05-14T08:51:00Z">
                  <w:rPr>
                    <w:rStyle w:val="Hipercze"/>
                    <w:noProof/>
                  </w:rPr>
                </w:rPrChange>
              </w:rPr>
              <w:fldChar w:fldCharType="begin"/>
            </w:r>
            <w:r w:rsidRPr="00A425C8">
              <w:rPr>
                <w:rStyle w:val="Hipercze"/>
                <w:rFonts w:ascii="Arial" w:hAnsi="Arial" w:cs="Arial"/>
                <w:noProof/>
                <w:sz w:val="22"/>
                <w:szCs w:val="22"/>
                <w:rPrChange w:id="714" w:author="Rafał Stasiński" w:date="2021-05-14T08:51:00Z">
                  <w:rPr>
                    <w:rStyle w:val="Hipercze"/>
                    <w:noProof/>
                  </w:rPr>
                </w:rPrChange>
              </w:rPr>
              <w:instrText xml:space="preserve"> </w:instrText>
            </w:r>
            <w:r w:rsidRPr="00A425C8">
              <w:rPr>
                <w:rFonts w:ascii="Arial" w:hAnsi="Arial" w:cs="Arial"/>
                <w:noProof/>
                <w:sz w:val="22"/>
                <w:szCs w:val="22"/>
                <w:rPrChange w:id="715" w:author="Rafał Stasiński" w:date="2021-05-14T08:51:00Z">
                  <w:rPr>
                    <w:noProof/>
                  </w:rPr>
                </w:rPrChange>
              </w:rPr>
              <w:instrText>HYPERLINK \l "_Toc71873707"</w:instrText>
            </w:r>
            <w:r w:rsidRPr="00A425C8">
              <w:rPr>
                <w:rStyle w:val="Hipercze"/>
                <w:rFonts w:ascii="Arial" w:hAnsi="Arial" w:cs="Arial"/>
                <w:noProof/>
                <w:sz w:val="22"/>
                <w:szCs w:val="22"/>
                <w:rPrChange w:id="716"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717" w:author="Rafał Stasiński" w:date="2021-05-14T08:51:00Z">
                  <w:rPr>
                    <w:rStyle w:val="Hipercze"/>
                    <w:noProof/>
                  </w:rPr>
                </w:rPrChange>
              </w:rPr>
            </w:r>
            <w:r w:rsidRPr="00A425C8">
              <w:rPr>
                <w:rStyle w:val="Hipercze"/>
                <w:rFonts w:ascii="Arial" w:hAnsi="Arial" w:cs="Arial"/>
                <w:noProof/>
                <w:sz w:val="22"/>
                <w:szCs w:val="22"/>
                <w:rPrChange w:id="718" w:author="Rafał Stasiński" w:date="2021-05-14T08:51:00Z">
                  <w:rPr>
                    <w:rStyle w:val="Hipercze"/>
                    <w:noProof/>
                  </w:rPr>
                </w:rPrChange>
              </w:rPr>
              <w:fldChar w:fldCharType="separate"/>
            </w:r>
            <w:r w:rsidRPr="00A425C8">
              <w:rPr>
                <w:rStyle w:val="Hipercze"/>
                <w:rFonts w:ascii="Arial" w:hAnsi="Arial" w:cs="Arial"/>
                <w:noProof/>
                <w:sz w:val="22"/>
                <w:szCs w:val="22"/>
                <w:rPrChange w:id="719" w:author="Rafał Stasiński" w:date="2021-05-14T08:51:00Z">
                  <w:rPr>
                    <w:rStyle w:val="Hipercze"/>
                    <w:rFonts w:cs="Arial"/>
                    <w:noProof/>
                  </w:rPr>
                </w:rPrChange>
              </w:rPr>
              <w:t>XXXI.</w:t>
            </w:r>
            <w:r w:rsidRPr="00A425C8">
              <w:rPr>
                <w:rFonts w:ascii="Arial" w:eastAsiaTheme="minorEastAsia" w:hAnsi="Arial" w:cs="Arial"/>
                <w:noProof/>
                <w:sz w:val="22"/>
                <w:szCs w:val="22"/>
                <w:rPrChange w:id="720"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721" w:author="Rafał Stasiński" w:date="2021-05-14T08:51:00Z">
                  <w:rPr>
                    <w:rStyle w:val="Hipercze"/>
                    <w:noProof/>
                  </w:rPr>
                </w:rPrChange>
              </w:rPr>
              <w:t>Klauzula informacyjna wynikająca z RODO</w:t>
            </w:r>
            <w:r w:rsidRPr="00A425C8">
              <w:rPr>
                <w:rFonts w:ascii="Arial" w:hAnsi="Arial" w:cs="Arial"/>
                <w:noProof/>
                <w:webHidden/>
                <w:sz w:val="22"/>
                <w:szCs w:val="22"/>
                <w:rPrChange w:id="722" w:author="Rafał Stasiński" w:date="2021-05-14T08:51:00Z">
                  <w:rPr>
                    <w:noProof/>
                    <w:webHidden/>
                  </w:rPr>
                </w:rPrChange>
              </w:rPr>
              <w:tab/>
            </w:r>
            <w:r w:rsidRPr="00A425C8">
              <w:rPr>
                <w:rFonts w:ascii="Arial" w:hAnsi="Arial" w:cs="Arial"/>
                <w:noProof/>
                <w:webHidden/>
                <w:sz w:val="22"/>
                <w:szCs w:val="22"/>
                <w:rPrChange w:id="723" w:author="Rafał Stasiński" w:date="2021-05-14T08:51:00Z">
                  <w:rPr>
                    <w:noProof/>
                    <w:webHidden/>
                  </w:rPr>
                </w:rPrChange>
              </w:rPr>
              <w:fldChar w:fldCharType="begin"/>
            </w:r>
            <w:r w:rsidRPr="00A425C8">
              <w:rPr>
                <w:rFonts w:ascii="Arial" w:hAnsi="Arial" w:cs="Arial"/>
                <w:noProof/>
                <w:webHidden/>
                <w:sz w:val="22"/>
                <w:szCs w:val="22"/>
                <w:rPrChange w:id="724" w:author="Rafał Stasiński" w:date="2021-05-14T08:51:00Z">
                  <w:rPr>
                    <w:noProof/>
                    <w:webHidden/>
                  </w:rPr>
                </w:rPrChange>
              </w:rPr>
              <w:instrText xml:space="preserve"> PAGEREF _Toc71873707 \h </w:instrText>
            </w:r>
            <w:r w:rsidRPr="00A425C8">
              <w:rPr>
                <w:rFonts w:ascii="Arial" w:hAnsi="Arial" w:cs="Arial"/>
                <w:noProof/>
                <w:webHidden/>
                <w:sz w:val="22"/>
                <w:szCs w:val="22"/>
                <w:rPrChange w:id="725" w:author="Rafał Stasiński" w:date="2021-05-14T08:51:00Z">
                  <w:rPr>
                    <w:noProof/>
                    <w:webHidden/>
                  </w:rPr>
                </w:rPrChange>
              </w:rPr>
            </w:r>
          </w:ins>
          <w:r w:rsidRPr="00A425C8">
            <w:rPr>
              <w:rFonts w:ascii="Arial" w:hAnsi="Arial" w:cs="Arial"/>
              <w:noProof/>
              <w:webHidden/>
              <w:sz w:val="22"/>
              <w:szCs w:val="22"/>
              <w:rPrChange w:id="726" w:author="Rafał Stasiński" w:date="2021-05-14T08:51:00Z">
                <w:rPr>
                  <w:noProof/>
                  <w:webHidden/>
                </w:rPr>
              </w:rPrChange>
            </w:rPr>
            <w:fldChar w:fldCharType="separate"/>
          </w:r>
          <w:ins w:id="727" w:author="Rafał Stasiński" w:date="2021-05-14T08:52:00Z">
            <w:r w:rsidR="007D4FEB">
              <w:rPr>
                <w:rFonts w:ascii="Arial" w:hAnsi="Arial" w:cs="Arial"/>
                <w:noProof/>
                <w:webHidden/>
                <w:sz w:val="22"/>
                <w:szCs w:val="22"/>
              </w:rPr>
              <w:t>46</w:t>
            </w:r>
          </w:ins>
          <w:ins w:id="728" w:author="Rafał Stasiński" w:date="2021-05-14T08:35:00Z">
            <w:r w:rsidRPr="00A425C8">
              <w:rPr>
                <w:rFonts w:ascii="Arial" w:hAnsi="Arial" w:cs="Arial"/>
                <w:noProof/>
                <w:webHidden/>
                <w:sz w:val="22"/>
                <w:szCs w:val="22"/>
                <w:rPrChange w:id="729" w:author="Rafał Stasiński" w:date="2021-05-14T08:51:00Z">
                  <w:rPr>
                    <w:noProof/>
                    <w:webHidden/>
                  </w:rPr>
                </w:rPrChange>
              </w:rPr>
              <w:fldChar w:fldCharType="end"/>
            </w:r>
            <w:r w:rsidRPr="00A425C8">
              <w:rPr>
                <w:rStyle w:val="Hipercze"/>
                <w:rFonts w:ascii="Arial" w:hAnsi="Arial" w:cs="Arial"/>
                <w:noProof/>
                <w:sz w:val="22"/>
                <w:szCs w:val="22"/>
                <w:rPrChange w:id="730" w:author="Rafał Stasiński" w:date="2021-05-14T08:51:00Z">
                  <w:rPr>
                    <w:rStyle w:val="Hipercze"/>
                    <w:noProof/>
                  </w:rPr>
                </w:rPrChange>
              </w:rPr>
              <w:fldChar w:fldCharType="end"/>
            </w:r>
          </w:ins>
        </w:p>
        <w:p w14:paraId="2E1A10BA" w14:textId="3EBCFF15" w:rsidR="00A425C8" w:rsidRPr="00A425C8" w:rsidRDefault="00A425C8">
          <w:pPr>
            <w:pStyle w:val="Spistreci1"/>
            <w:tabs>
              <w:tab w:val="left" w:pos="1100"/>
              <w:tab w:val="right" w:leader="dot" w:pos="9542"/>
            </w:tabs>
            <w:rPr>
              <w:ins w:id="731" w:author="Rafał Stasiński" w:date="2021-05-14T08:35:00Z"/>
              <w:rFonts w:ascii="Arial" w:eastAsiaTheme="minorEastAsia" w:hAnsi="Arial" w:cs="Arial"/>
              <w:noProof/>
              <w:sz w:val="22"/>
              <w:szCs w:val="22"/>
              <w:rPrChange w:id="732" w:author="Rafał Stasiński" w:date="2021-05-14T08:51:00Z">
                <w:rPr>
                  <w:ins w:id="733" w:author="Rafał Stasiński" w:date="2021-05-14T08:35:00Z"/>
                  <w:rFonts w:asciiTheme="minorHAnsi" w:eastAsiaTheme="minorEastAsia" w:hAnsiTheme="minorHAnsi" w:cstheme="minorBidi"/>
                  <w:noProof/>
                  <w:sz w:val="22"/>
                  <w:szCs w:val="22"/>
                </w:rPr>
              </w:rPrChange>
            </w:rPr>
          </w:pPr>
          <w:ins w:id="734" w:author="Rafał Stasiński" w:date="2021-05-14T08:35:00Z">
            <w:r w:rsidRPr="00A425C8">
              <w:rPr>
                <w:rStyle w:val="Hipercze"/>
                <w:rFonts w:ascii="Arial" w:hAnsi="Arial" w:cs="Arial"/>
                <w:noProof/>
                <w:sz w:val="22"/>
                <w:szCs w:val="22"/>
                <w:rPrChange w:id="735" w:author="Rafał Stasiński" w:date="2021-05-14T08:51:00Z">
                  <w:rPr>
                    <w:rStyle w:val="Hipercze"/>
                    <w:noProof/>
                  </w:rPr>
                </w:rPrChange>
              </w:rPr>
              <w:fldChar w:fldCharType="begin"/>
            </w:r>
            <w:r w:rsidRPr="00A425C8">
              <w:rPr>
                <w:rStyle w:val="Hipercze"/>
                <w:rFonts w:ascii="Arial" w:hAnsi="Arial" w:cs="Arial"/>
                <w:noProof/>
                <w:sz w:val="22"/>
                <w:szCs w:val="22"/>
                <w:rPrChange w:id="736" w:author="Rafał Stasiński" w:date="2021-05-14T08:51:00Z">
                  <w:rPr>
                    <w:rStyle w:val="Hipercze"/>
                    <w:noProof/>
                  </w:rPr>
                </w:rPrChange>
              </w:rPr>
              <w:instrText xml:space="preserve"> </w:instrText>
            </w:r>
            <w:r w:rsidRPr="00A425C8">
              <w:rPr>
                <w:rFonts w:ascii="Arial" w:hAnsi="Arial" w:cs="Arial"/>
                <w:noProof/>
                <w:sz w:val="22"/>
                <w:szCs w:val="22"/>
                <w:rPrChange w:id="737" w:author="Rafał Stasiński" w:date="2021-05-14T08:51:00Z">
                  <w:rPr>
                    <w:noProof/>
                  </w:rPr>
                </w:rPrChange>
              </w:rPr>
              <w:instrText>HYPERLINK \l "_Toc71873708"</w:instrText>
            </w:r>
            <w:r w:rsidRPr="00A425C8">
              <w:rPr>
                <w:rStyle w:val="Hipercze"/>
                <w:rFonts w:ascii="Arial" w:hAnsi="Arial" w:cs="Arial"/>
                <w:noProof/>
                <w:sz w:val="22"/>
                <w:szCs w:val="22"/>
                <w:rPrChange w:id="738"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739" w:author="Rafał Stasiński" w:date="2021-05-14T08:51:00Z">
                  <w:rPr>
                    <w:rStyle w:val="Hipercze"/>
                    <w:noProof/>
                  </w:rPr>
                </w:rPrChange>
              </w:rPr>
            </w:r>
            <w:r w:rsidRPr="00A425C8">
              <w:rPr>
                <w:rStyle w:val="Hipercze"/>
                <w:rFonts w:ascii="Arial" w:hAnsi="Arial" w:cs="Arial"/>
                <w:noProof/>
                <w:sz w:val="22"/>
                <w:szCs w:val="22"/>
                <w:rPrChange w:id="740" w:author="Rafał Stasiński" w:date="2021-05-14T08:51:00Z">
                  <w:rPr>
                    <w:rStyle w:val="Hipercze"/>
                    <w:noProof/>
                  </w:rPr>
                </w:rPrChange>
              </w:rPr>
              <w:fldChar w:fldCharType="separate"/>
            </w:r>
            <w:r w:rsidRPr="00A425C8">
              <w:rPr>
                <w:rStyle w:val="Hipercze"/>
                <w:rFonts w:ascii="Arial" w:hAnsi="Arial" w:cs="Arial"/>
                <w:noProof/>
                <w:sz w:val="22"/>
                <w:szCs w:val="22"/>
                <w:rPrChange w:id="741" w:author="Rafał Stasiński" w:date="2021-05-14T08:51:00Z">
                  <w:rPr>
                    <w:rStyle w:val="Hipercze"/>
                    <w:rFonts w:cs="Arial"/>
                    <w:noProof/>
                  </w:rPr>
                </w:rPrChange>
              </w:rPr>
              <w:t>XXXII.</w:t>
            </w:r>
            <w:r w:rsidRPr="00A425C8">
              <w:rPr>
                <w:rFonts w:ascii="Arial" w:eastAsiaTheme="minorEastAsia" w:hAnsi="Arial" w:cs="Arial"/>
                <w:noProof/>
                <w:sz w:val="22"/>
                <w:szCs w:val="22"/>
                <w:rPrChange w:id="742" w:author="Rafał Stasiński" w:date="2021-05-14T08:51:00Z">
                  <w:rPr>
                    <w:rFonts w:asciiTheme="minorHAnsi" w:eastAsiaTheme="minorEastAsia" w:hAnsiTheme="minorHAnsi" w:cstheme="minorBidi"/>
                    <w:noProof/>
                    <w:sz w:val="22"/>
                    <w:szCs w:val="22"/>
                  </w:rPr>
                </w:rPrChange>
              </w:rPr>
              <w:tab/>
            </w:r>
            <w:r w:rsidRPr="00A425C8">
              <w:rPr>
                <w:rStyle w:val="Hipercze"/>
                <w:rFonts w:ascii="Arial" w:hAnsi="Arial" w:cs="Arial"/>
                <w:noProof/>
                <w:sz w:val="22"/>
                <w:szCs w:val="22"/>
                <w:rPrChange w:id="743" w:author="Rafał Stasiński" w:date="2021-05-14T08:51:00Z">
                  <w:rPr>
                    <w:rStyle w:val="Hipercze"/>
                    <w:noProof/>
                  </w:rPr>
                </w:rPrChange>
              </w:rPr>
              <w:t>Załączniki stanowiące integralną część SWZ</w:t>
            </w:r>
            <w:r w:rsidRPr="00A425C8">
              <w:rPr>
                <w:rFonts w:ascii="Arial" w:hAnsi="Arial" w:cs="Arial"/>
                <w:noProof/>
                <w:webHidden/>
                <w:sz w:val="22"/>
                <w:szCs w:val="22"/>
                <w:rPrChange w:id="744" w:author="Rafał Stasiński" w:date="2021-05-14T08:51:00Z">
                  <w:rPr>
                    <w:noProof/>
                    <w:webHidden/>
                  </w:rPr>
                </w:rPrChange>
              </w:rPr>
              <w:tab/>
            </w:r>
            <w:r w:rsidRPr="00A425C8">
              <w:rPr>
                <w:rFonts w:ascii="Arial" w:hAnsi="Arial" w:cs="Arial"/>
                <w:noProof/>
                <w:webHidden/>
                <w:sz w:val="22"/>
                <w:szCs w:val="22"/>
                <w:rPrChange w:id="745" w:author="Rafał Stasiński" w:date="2021-05-14T08:51:00Z">
                  <w:rPr>
                    <w:noProof/>
                    <w:webHidden/>
                  </w:rPr>
                </w:rPrChange>
              </w:rPr>
              <w:fldChar w:fldCharType="begin"/>
            </w:r>
            <w:r w:rsidRPr="00A425C8">
              <w:rPr>
                <w:rFonts w:ascii="Arial" w:hAnsi="Arial" w:cs="Arial"/>
                <w:noProof/>
                <w:webHidden/>
                <w:sz w:val="22"/>
                <w:szCs w:val="22"/>
                <w:rPrChange w:id="746" w:author="Rafał Stasiński" w:date="2021-05-14T08:51:00Z">
                  <w:rPr>
                    <w:noProof/>
                    <w:webHidden/>
                  </w:rPr>
                </w:rPrChange>
              </w:rPr>
              <w:instrText xml:space="preserve"> PAGEREF _Toc71873708 \h </w:instrText>
            </w:r>
            <w:r w:rsidRPr="00A425C8">
              <w:rPr>
                <w:rFonts w:ascii="Arial" w:hAnsi="Arial" w:cs="Arial"/>
                <w:noProof/>
                <w:webHidden/>
                <w:sz w:val="22"/>
                <w:szCs w:val="22"/>
                <w:rPrChange w:id="747" w:author="Rafał Stasiński" w:date="2021-05-14T08:51:00Z">
                  <w:rPr>
                    <w:noProof/>
                    <w:webHidden/>
                  </w:rPr>
                </w:rPrChange>
              </w:rPr>
            </w:r>
          </w:ins>
          <w:r w:rsidRPr="00A425C8">
            <w:rPr>
              <w:rFonts w:ascii="Arial" w:hAnsi="Arial" w:cs="Arial"/>
              <w:noProof/>
              <w:webHidden/>
              <w:sz w:val="22"/>
              <w:szCs w:val="22"/>
              <w:rPrChange w:id="748" w:author="Rafał Stasiński" w:date="2021-05-14T08:51:00Z">
                <w:rPr>
                  <w:noProof/>
                  <w:webHidden/>
                </w:rPr>
              </w:rPrChange>
            </w:rPr>
            <w:fldChar w:fldCharType="separate"/>
          </w:r>
          <w:ins w:id="749" w:author="Rafał Stasiński" w:date="2021-05-14T08:52:00Z">
            <w:r w:rsidR="007D4FEB">
              <w:rPr>
                <w:rFonts w:ascii="Arial" w:hAnsi="Arial" w:cs="Arial"/>
                <w:noProof/>
                <w:webHidden/>
                <w:sz w:val="22"/>
                <w:szCs w:val="22"/>
              </w:rPr>
              <w:t>47</w:t>
            </w:r>
          </w:ins>
          <w:ins w:id="750" w:author="Rafał Stasiński" w:date="2021-05-14T08:35:00Z">
            <w:r w:rsidRPr="00A425C8">
              <w:rPr>
                <w:rFonts w:ascii="Arial" w:hAnsi="Arial" w:cs="Arial"/>
                <w:noProof/>
                <w:webHidden/>
                <w:sz w:val="22"/>
                <w:szCs w:val="22"/>
                <w:rPrChange w:id="751" w:author="Rafał Stasiński" w:date="2021-05-14T08:51:00Z">
                  <w:rPr>
                    <w:noProof/>
                    <w:webHidden/>
                  </w:rPr>
                </w:rPrChange>
              </w:rPr>
              <w:fldChar w:fldCharType="end"/>
            </w:r>
            <w:r w:rsidRPr="00A425C8">
              <w:rPr>
                <w:rStyle w:val="Hipercze"/>
                <w:rFonts w:ascii="Arial" w:hAnsi="Arial" w:cs="Arial"/>
                <w:noProof/>
                <w:sz w:val="22"/>
                <w:szCs w:val="22"/>
                <w:rPrChange w:id="752" w:author="Rafał Stasiński" w:date="2021-05-14T08:51:00Z">
                  <w:rPr>
                    <w:rStyle w:val="Hipercze"/>
                    <w:noProof/>
                  </w:rPr>
                </w:rPrChange>
              </w:rPr>
              <w:fldChar w:fldCharType="end"/>
            </w:r>
          </w:ins>
        </w:p>
        <w:p w14:paraId="39008A16" w14:textId="580B8E52" w:rsidR="00A425C8" w:rsidRPr="00A425C8" w:rsidRDefault="00A425C8">
          <w:pPr>
            <w:pStyle w:val="Spistreci2"/>
            <w:tabs>
              <w:tab w:val="right" w:leader="dot" w:pos="9542"/>
            </w:tabs>
            <w:rPr>
              <w:ins w:id="753" w:author="Rafał Stasiński" w:date="2021-05-14T08:35:00Z"/>
              <w:rFonts w:ascii="Arial" w:eastAsiaTheme="minorEastAsia" w:hAnsi="Arial" w:cs="Arial"/>
              <w:noProof/>
              <w:sz w:val="22"/>
              <w:szCs w:val="22"/>
              <w:rPrChange w:id="754" w:author="Rafał Stasiński" w:date="2021-05-14T08:51:00Z">
                <w:rPr>
                  <w:ins w:id="755" w:author="Rafał Stasiński" w:date="2021-05-14T08:35:00Z"/>
                  <w:rFonts w:asciiTheme="minorHAnsi" w:eastAsiaTheme="minorEastAsia" w:hAnsiTheme="minorHAnsi" w:cstheme="minorBidi"/>
                  <w:noProof/>
                  <w:sz w:val="22"/>
                  <w:szCs w:val="22"/>
                </w:rPr>
              </w:rPrChange>
            </w:rPr>
          </w:pPr>
          <w:ins w:id="756" w:author="Rafał Stasiński" w:date="2021-05-14T08:35:00Z">
            <w:r w:rsidRPr="00A425C8">
              <w:rPr>
                <w:rStyle w:val="Hipercze"/>
                <w:rFonts w:ascii="Arial" w:hAnsi="Arial" w:cs="Arial"/>
                <w:noProof/>
                <w:sz w:val="22"/>
                <w:szCs w:val="22"/>
                <w:rPrChange w:id="757" w:author="Rafał Stasiński" w:date="2021-05-14T08:51:00Z">
                  <w:rPr>
                    <w:rStyle w:val="Hipercze"/>
                    <w:noProof/>
                  </w:rPr>
                </w:rPrChange>
              </w:rPr>
              <w:fldChar w:fldCharType="begin"/>
            </w:r>
            <w:r w:rsidRPr="00A425C8">
              <w:rPr>
                <w:rStyle w:val="Hipercze"/>
                <w:rFonts w:ascii="Arial" w:hAnsi="Arial" w:cs="Arial"/>
                <w:noProof/>
                <w:sz w:val="22"/>
                <w:szCs w:val="22"/>
                <w:rPrChange w:id="758" w:author="Rafał Stasiński" w:date="2021-05-14T08:51:00Z">
                  <w:rPr>
                    <w:rStyle w:val="Hipercze"/>
                    <w:noProof/>
                  </w:rPr>
                </w:rPrChange>
              </w:rPr>
              <w:instrText xml:space="preserve"> </w:instrText>
            </w:r>
            <w:r w:rsidRPr="00A425C8">
              <w:rPr>
                <w:rFonts w:ascii="Arial" w:hAnsi="Arial" w:cs="Arial"/>
                <w:noProof/>
                <w:sz w:val="22"/>
                <w:szCs w:val="22"/>
                <w:rPrChange w:id="759" w:author="Rafał Stasiński" w:date="2021-05-14T08:51:00Z">
                  <w:rPr>
                    <w:noProof/>
                  </w:rPr>
                </w:rPrChange>
              </w:rPr>
              <w:instrText>HYPERLINK \l "_Toc71873709"</w:instrText>
            </w:r>
            <w:r w:rsidRPr="00A425C8">
              <w:rPr>
                <w:rStyle w:val="Hipercze"/>
                <w:rFonts w:ascii="Arial" w:hAnsi="Arial" w:cs="Arial"/>
                <w:noProof/>
                <w:sz w:val="22"/>
                <w:szCs w:val="22"/>
                <w:rPrChange w:id="76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761" w:author="Rafał Stasiński" w:date="2021-05-14T08:51:00Z">
                  <w:rPr>
                    <w:rStyle w:val="Hipercze"/>
                    <w:noProof/>
                  </w:rPr>
                </w:rPrChange>
              </w:rPr>
            </w:r>
            <w:r w:rsidRPr="00A425C8">
              <w:rPr>
                <w:rStyle w:val="Hipercze"/>
                <w:rFonts w:ascii="Arial" w:hAnsi="Arial" w:cs="Arial"/>
                <w:noProof/>
                <w:sz w:val="22"/>
                <w:szCs w:val="22"/>
                <w:rPrChange w:id="762" w:author="Rafał Stasiński" w:date="2021-05-14T08:51:00Z">
                  <w:rPr>
                    <w:rStyle w:val="Hipercze"/>
                    <w:noProof/>
                  </w:rPr>
                </w:rPrChange>
              </w:rPr>
              <w:fldChar w:fldCharType="separate"/>
            </w:r>
            <w:r w:rsidRPr="00A425C8">
              <w:rPr>
                <w:rStyle w:val="Hipercze"/>
                <w:rFonts w:ascii="Arial" w:hAnsi="Arial" w:cs="Arial"/>
                <w:noProof/>
                <w:sz w:val="22"/>
                <w:szCs w:val="22"/>
                <w:rPrChange w:id="763" w:author="Rafał Stasiński" w:date="2021-05-14T08:51:00Z">
                  <w:rPr>
                    <w:rStyle w:val="Hipercze"/>
                    <w:noProof/>
                  </w:rPr>
                </w:rPrChange>
              </w:rPr>
              <w:t>Załącznik nr 1 do SWZ Formularz ofertowy</w:t>
            </w:r>
            <w:r w:rsidRPr="00A425C8">
              <w:rPr>
                <w:rFonts w:ascii="Arial" w:hAnsi="Arial" w:cs="Arial"/>
                <w:noProof/>
                <w:webHidden/>
                <w:sz w:val="22"/>
                <w:szCs w:val="22"/>
                <w:rPrChange w:id="764" w:author="Rafał Stasiński" w:date="2021-05-14T08:51:00Z">
                  <w:rPr>
                    <w:noProof/>
                    <w:webHidden/>
                  </w:rPr>
                </w:rPrChange>
              </w:rPr>
              <w:tab/>
            </w:r>
            <w:r w:rsidRPr="00A425C8">
              <w:rPr>
                <w:rFonts w:ascii="Arial" w:hAnsi="Arial" w:cs="Arial"/>
                <w:noProof/>
                <w:webHidden/>
                <w:sz w:val="22"/>
                <w:szCs w:val="22"/>
                <w:rPrChange w:id="765" w:author="Rafał Stasiński" w:date="2021-05-14T08:51:00Z">
                  <w:rPr>
                    <w:noProof/>
                    <w:webHidden/>
                  </w:rPr>
                </w:rPrChange>
              </w:rPr>
              <w:fldChar w:fldCharType="begin"/>
            </w:r>
            <w:r w:rsidRPr="00A425C8">
              <w:rPr>
                <w:rFonts w:ascii="Arial" w:hAnsi="Arial" w:cs="Arial"/>
                <w:noProof/>
                <w:webHidden/>
                <w:sz w:val="22"/>
                <w:szCs w:val="22"/>
                <w:rPrChange w:id="766" w:author="Rafał Stasiński" w:date="2021-05-14T08:51:00Z">
                  <w:rPr>
                    <w:noProof/>
                    <w:webHidden/>
                  </w:rPr>
                </w:rPrChange>
              </w:rPr>
              <w:instrText xml:space="preserve"> PAGEREF _Toc71873709 \h </w:instrText>
            </w:r>
            <w:r w:rsidRPr="00A425C8">
              <w:rPr>
                <w:rFonts w:ascii="Arial" w:hAnsi="Arial" w:cs="Arial"/>
                <w:noProof/>
                <w:webHidden/>
                <w:sz w:val="22"/>
                <w:szCs w:val="22"/>
                <w:rPrChange w:id="767" w:author="Rafał Stasiński" w:date="2021-05-14T08:51:00Z">
                  <w:rPr>
                    <w:noProof/>
                    <w:webHidden/>
                  </w:rPr>
                </w:rPrChange>
              </w:rPr>
            </w:r>
          </w:ins>
          <w:r w:rsidRPr="00A425C8">
            <w:rPr>
              <w:rFonts w:ascii="Arial" w:hAnsi="Arial" w:cs="Arial"/>
              <w:noProof/>
              <w:webHidden/>
              <w:sz w:val="22"/>
              <w:szCs w:val="22"/>
              <w:rPrChange w:id="768" w:author="Rafał Stasiński" w:date="2021-05-14T08:51:00Z">
                <w:rPr>
                  <w:noProof/>
                  <w:webHidden/>
                </w:rPr>
              </w:rPrChange>
            </w:rPr>
            <w:fldChar w:fldCharType="separate"/>
          </w:r>
          <w:ins w:id="769" w:author="Rafał Stasiński" w:date="2021-05-14T08:52:00Z">
            <w:r w:rsidR="007D4FEB">
              <w:rPr>
                <w:rFonts w:ascii="Arial" w:hAnsi="Arial" w:cs="Arial"/>
                <w:noProof/>
                <w:webHidden/>
                <w:sz w:val="22"/>
                <w:szCs w:val="22"/>
              </w:rPr>
              <w:t>49</w:t>
            </w:r>
          </w:ins>
          <w:ins w:id="770" w:author="Rafał Stasiński" w:date="2021-05-14T08:35:00Z">
            <w:r w:rsidRPr="00A425C8">
              <w:rPr>
                <w:rFonts w:ascii="Arial" w:hAnsi="Arial" w:cs="Arial"/>
                <w:noProof/>
                <w:webHidden/>
                <w:sz w:val="22"/>
                <w:szCs w:val="22"/>
                <w:rPrChange w:id="771" w:author="Rafał Stasiński" w:date="2021-05-14T08:51:00Z">
                  <w:rPr>
                    <w:noProof/>
                    <w:webHidden/>
                  </w:rPr>
                </w:rPrChange>
              </w:rPr>
              <w:fldChar w:fldCharType="end"/>
            </w:r>
            <w:r w:rsidRPr="00A425C8">
              <w:rPr>
                <w:rStyle w:val="Hipercze"/>
                <w:rFonts w:ascii="Arial" w:hAnsi="Arial" w:cs="Arial"/>
                <w:noProof/>
                <w:sz w:val="22"/>
                <w:szCs w:val="22"/>
                <w:rPrChange w:id="772" w:author="Rafał Stasiński" w:date="2021-05-14T08:51:00Z">
                  <w:rPr>
                    <w:rStyle w:val="Hipercze"/>
                    <w:noProof/>
                  </w:rPr>
                </w:rPrChange>
              </w:rPr>
              <w:fldChar w:fldCharType="end"/>
            </w:r>
          </w:ins>
        </w:p>
        <w:p w14:paraId="64BE31A7" w14:textId="4BD98AB5" w:rsidR="00A425C8" w:rsidRPr="00A425C8" w:rsidRDefault="00A425C8">
          <w:pPr>
            <w:pStyle w:val="Spistreci2"/>
            <w:tabs>
              <w:tab w:val="right" w:leader="dot" w:pos="9542"/>
            </w:tabs>
            <w:rPr>
              <w:ins w:id="773" w:author="Rafał Stasiński" w:date="2021-05-14T08:35:00Z"/>
              <w:rFonts w:ascii="Arial" w:eastAsiaTheme="minorEastAsia" w:hAnsi="Arial" w:cs="Arial"/>
              <w:noProof/>
              <w:sz w:val="22"/>
              <w:szCs w:val="22"/>
              <w:rPrChange w:id="774" w:author="Rafał Stasiński" w:date="2021-05-14T08:51:00Z">
                <w:rPr>
                  <w:ins w:id="775" w:author="Rafał Stasiński" w:date="2021-05-14T08:35:00Z"/>
                  <w:rFonts w:asciiTheme="minorHAnsi" w:eastAsiaTheme="minorEastAsia" w:hAnsiTheme="minorHAnsi" w:cstheme="minorBidi"/>
                  <w:noProof/>
                  <w:sz w:val="22"/>
                  <w:szCs w:val="22"/>
                </w:rPr>
              </w:rPrChange>
            </w:rPr>
          </w:pPr>
          <w:ins w:id="776" w:author="Rafał Stasiński" w:date="2021-05-14T08:35:00Z">
            <w:r w:rsidRPr="00A425C8">
              <w:rPr>
                <w:rStyle w:val="Hipercze"/>
                <w:rFonts w:ascii="Arial" w:hAnsi="Arial" w:cs="Arial"/>
                <w:noProof/>
                <w:sz w:val="22"/>
                <w:szCs w:val="22"/>
                <w:rPrChange w:id="777" w:author="Rafał Stasiński" w:date="2021-05-14T08:51:00Z">
                  <w:rPr>
                    <w:rStyle w:val="Hipercze"/>
                    <w:noProof/>
                  </w:rPr>
                </w:rPrChange>
              </w:rPr>
              <w:lastRenderedPageBreak/>
              <w:fldChar w:fldCharType="begin"/>
            </w:r>
            <w:r w:rsidRPr="00A425C8">
              <w:rPr>
                <w:rStyle w:val="Hipercze"/>
                <w:rFonts w:ascii="Arial" w:hAnsi="Arial" w:cs="Arial"/>
                <w:noProof/>
                <w:sz w:val="22"/>
                <w:szCs w:val="22"/>
                <w:rPrChange w:id="778" w:author="Rafał Stasiński" w:date="2021-05-14T08:51:00Z">
                  <w:rPr>
                    <w:rStyle w:val="Hipercze"/>
                    <w:noProof/>
                  </w:rPr>
                </w:rPrChange>
              </w:rPr>
              <w:instrText xml:space="preserve"> </w:instrText>
            </w:r>
            <w:r w:rsidRPr="00A425C8">
              <w:rPr>
                <w:rFonts w:ascii="Arial" w:hAnsi="Arial" w:cs="Arial"/>
                <w:noProof/>
                <w:sz w:val="22"/>
                <w:szCs w:val="22"/>
                <w:rPrChange w:id="779" w:author="Rafał Stasiński" w:date="2021-05-14T08:51:00Z">
                  <w:rPr>
                    <w:noProof/>
                  </w:rPr>
                </w:rPrChange>
              </w:rPr>
              <w:instrText>HYPERLINK \l "_Toc71873710"</w:instrText>
            </w:r>
            <w:r w:rsidRPr="00A425C8">
              <w:rPr>
                <w:rStyle w:val="Hipercze"/>
                <w:rFonts w:ascii="Arial" w:hAnsi="Arial" w:cs="Arial"/>
                <w:noProof/>
                <w:sz w:val="22"/>
                <w:szCs w:val="22"/>
                <w:rPrChange w:id="78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781" w:author="Rafał Stasiński" w:date="2021-05-14T08:51:00Z">
                  <w:rPr>
                    <w:rStyle w:val="Hipercze"/>
                    <w:noProof/>
                  </w:rPr>
                </w:rPrChange>
              </w:rPr>
            </w:r>
            <w:r w:rsidRPr="00A425C8">
              <w:rPr>
                <w:rStyle w:val="Hipercze"/>
                <w:rFonts w:ascii="Arial" w:hAnsi="Arial" w:cs="Arial"/>
                <w:noProof/>
                <w:sz w:val="22"/>
                <w:szCs w:val="22"/>
                <w:rPrChange w:id="782" w:author="Rafał Stasiński" w:date="2021-05-14T08:51:00Z">
                  <w:rPr>
                    <w:rStyle w:val="Hipercze"/>
                    <w:noProof/>
                  </w:rPr>
                </w:rPrChange>
              </w:rPr>
              <w:fldChar w:fldCharType="separate"/>
            </w:r>
            <w:r w:rsidRPr="00A425C8">
              <w:rPr>
                <w:rStyle w:val="Hipercze"/>
                <w:rFonts w:ascii="Arial" w:eastAsia="Lucida Sans Unicode" w:hAnsi="Arial" w:cs="Arial"/>
                <w:noProof/>
                <w:sz w:val="22"/>
                <w:szCs w:val="22"/>
                <w:rPrChange w:id="783" w:author="Rafał Stasiński" w:date="2021-05-14T08:51:00Z">
                  <w:rPr>
                    <w:rStyle w:val="Hipercze"/>
                    <w:rFonts w:eastAsia="Lucida Sans Unicode"/>
                    <w:noProof/>
                  </w:rPr>
                </w:rPrChange>
              </w:rPr>
              <w:t>Załącznik nr 2 do SWZ. Oświadczenie o spełnieniu warunków udziału w postępowaniu</w:t>
            </w:r>
            <w:r w:rsidRPr="00A425C8">
              <w:rPr>
                <w:rFonts w:ascii="Arial" w:hAnsi="Arial" w:cs="Arial"/>
                <w:noProof/>
                <w:webHidden/>
                <w:sz w:val="22"/>
                <w:szCs w:val="22"/>
                <w:rPrChange w:id="784" w:author="Rafał Stasiński" w:date="2021-05-14T08:51:00Z">
                  <w:rPr>
                    <w:noProof/>
                    <w:webHidden/>
                  </w:rPr>
                </w:rPrChange>
              </w:rPr>
              <w:tab/>
            </w:r>
            <w:r w:rsidRPr="00A425C8">
              <w:rPr>
                <w:rFonts w:ascii="Arial" w:hAnsi="Arial" w:cs="Arial"/>
                <w:noProof/>
                <w:webHidden/>
                <w:sz w:val="22"/>
                <w:szCs w:val="22"/>
                <w:rPrChange w:id="785" w:author="Rafał Stasiński" w:date="2021-05-14T08:51:00Z">
                  <w:rPr>
                    <w:noProof/>
                    <w:webHidden/>
                  </w:rPr>
                </w:rPrChange>
              </w:rPr>
              <w:fldChar w:fldCharType="begin"/>
            </w:r>
            <w:r w:rsidRPr="00A425C8">
              <w:rPr>
                <w:rFonts w:ascii="Arial" w:hAnsi="Arial" w:cs="Arial"/>
                <w:noProof/>
                <w:webHidden/>
                <w:sz w:val="22"/>
                <w:szCs w:val="22"/>
                <w:rPrChange w:id="786" w:author="Rafał Stasiński" w:date="2021-05-14T08:51:00Z">
                  <w:rPr>
                    <w:noProof/>
                    <w:webHidden/>
                  </w:rPr>
                </w:rPrChange>
              </w:rPr>
              <w:instrText xml:space="preserve"> PAGEREF _Toc71873710 \h </w:instrText>
            </w:r>
            <w:r w:rsidRPr="00A425C8">
              <w:rPr>
                <w:rFonts w:ascii="Arial" w:hAnsi="Arial" w:cs="Arial"/>
                <w:noProof/>
                <w:webHidden/>
                <w:sz w:val="22"/>
                <w:szCs w:val="22"/>
                <w:rPrChange w:id="787" w:author="Rafał Stasiński" w:date="2021-05-14T08:51:00Z">
                  <w:rPr>
                    <w:noProof/>
                    <w:webHidden/>
                  </w:rPr>
                </w:rPrChange>
              </w:rPr>
            </w:r>
          </w:ins>
          <w:r w:rsidRPr="00A425C8">
            <w:rPr>
              <w:rFonts w:ascii="Arial" w:hAnsi="Arial" w:cs="Arial"/>
              <w:noProof/>
              <w:webHidden/>
              <w:sz w:val="22"/>
              <w:szCs w:val="22"/>
              <w:rPrChange w:id="788" w:author="Rafał Stasiński" w:date="2021-05-14T08:51:00Z">
                <w:rPr>
                  <w:noProof/>
                  <w:webHidden/>
                </w:rPr>
              </w:rPrChange>
            </w:rPr>
            <w:fldChar w:fldCharType="separate"/>
          </w:r>
          <w:ins w:id="789" w:author="Rafał Stasiński" w:date="2021-05-14T08:52:00Z">
            <w:r w:rsidR="007D4FEB">
              <w:rPr>
                <w:rFonts w:ascii="Arial" w:hAnsi="Arial" w:cs="Arial"/>
                <w:noProof/>
                <w:webHidden/>
                <w:sz w:val="22"/>
                <w:szCs w:val="22"/>
              </w:rPr>
              <w:t>54</w:t>
            </w:r>
          </w:ins>
          <w:ins w:id="790" w:author="Rafał Stasiński" w:date="2021-05-14T08:35:00Z">
            <w:r w:rsidRPr="00A425C8">
              <w:rPr>
                <w:rFonts w:ascii="Arial" w:hAnsi="Arial" w:cs="Arial"/>
                <w:noProof/>
                <w:webHidden/>
                <w:sz w:val="22"/>
                <w:szCs w:val="22"/>
                <w:rPrChange w:id="791" w:author="Rafał Stasiński" w:date="2021-05-14T08:51:00Z">
                  <w:rPr>
                    <w:noProof/>
                    <w:webHidden/>
                  </w:rPr>
                </w:rPrChange>
              </w:rPr>
              <w:fldChar w:fldCharType="end"/>
            </w:r>
            <w:r w:rsidRPr="00A425C8">
              <w:rPr>
                <w:rStyle w:val="Hipercze"/>
                <w:rFonts w:ascii="Arial" w:hAnsi="Arial" w:cs="Arial"/>
                <w:noProof/>
                <w:sz w:val="22"/>
                <w:szCs w:val="22"/>
                <w:rPrChange w:id="792" w:author="Rafał Stasiński" w:date="2021-05-14T08:51:00Z">
                  <w:rPr>
                    <w:rStyle w:val="Hipercze"/>
                    <w:noProof/>
                  </w:rPr>
                </w:rPrChange>
              </w:rPr>
              <w:fldChar w:fldCharType="end"/>
            </w:r>
          </w:ins>
        </w:p>
        <w:p w14:paraId="6F83AE54" w14:textId="0859905B" w:rsidR="00A425C8" w:rsidRPr="00A425C8" w:rsidRDefault="00A425C8">
          <w:pPr>
            <w:pStyle w:val="Spistreci2"/>
            <w:tabs>
              <w:tab w:val="right" w:leader="dot" w:pos="9542"/>
            </w:tabs>
            <w:rPr>
              <w:ins w:id="793" w:author="Rafał Stasiński" w:date="2021-05-14T08:35:00Z"/>
              <w:rFonts w:ascii="Arial" w:eastAsiaTheme="minorEastAsia" w:hAnsi="Arial" w:cs="Arial"/>
              <w:noProof/>
              <w:sz w:val="22"/>
              <w:szCs w:val="22"/>
              <w:rPrChange w:id="794" w:author="Rafał Stasiński" w:date="2021-05-14T08:51:00Z">
                <w:rPr>
                  <w:ins w:id="795" w:author="Rafał Stasiński" w:date="2021-05-14T08:35:00Z"/>
                  <w:rFonts w:asciiTheme="minorHAnsi" w:eastAsiaTheme="minorEastAsia" w:hAnsiTheme="minorHAnsi" w:cstheme="minorBidi"/>
                  <w:noProof/>
                  <w:sz w:val="22"/>
                  <w:szCs w:val="22"/>
                </w:rPr>
              </w:rPrChange>
            </w:rPr>
          </w:pPr>
          <w:ins w:id="796" w:author="Rafał Stasiński" w:date="2021-05-14T08:35:00Z">
            <w:r w:rsidRPr="00A425C8">
              <w:rPr>
                <w:rStyle w:val="Hipercze"/>
                <w:rFonts w:ascii="Arial" w:hAnsi="Arial" w:cs="Arial"/>
                <w:noProof/>
                <w:sz w:val="22"/>
                <w:szCs w:val="22"/>
                <w:rPrChange w:id="797" w:author="Rafał Stasiński" w:date="2021-05-14T08:51:00Z">
                  <w:rPr>
                    <w:rStyle w:val="Hipercze"/>
                    <w:noProof/>
                  </w:rPr>
                </w:rPrChange>
              </w:rPr>
              <w:fldChar w:fldCharType="begin"/>
            </w:r>
            <w:r w:rsidRPr="00A425C8">
              <w:rPr>
                <w:rStyle w:val="Hipercze"/>
                <w:rFonts w:ascii="Arial" w:hAnsi="Arial" w:cs="Arial"/>
                <w:noProof/>
                <w:sz w:val="22"/>
                <w:szCs w:val="22"/>
                <w:rPrChange w:id="798" w:author="Rafał Stasiński" w:date="2021-05-14T08:51:00Z">
                  <w:rPr>
                    <w:rStyle w:val="Hipercze"/>
                    <w:noProof/>
                  </w:rPr>
                </w:rPrChange>
              </w:rPr>
              <w:instrText xml:space="preserve"> </w:instrText>
            </w:r>
            <w:r w:rsidRPr="00A425C8">
              <w:rPr>
                <w:rFonts w:ascii="Arial" w:hAnsi="Arial" w:cs="Arial"/>
                <w:noProof/>
                <w:sz w:val="22"/>
                <w:szCs w:val="22"/>
                <w:rPrChange w:id="799" w:author="Rafał Stasiński" w:date="2021-05-14T08:51:00Z">
                  <w:rPr>
                    <w:noProof/>
                  </w:rPr>
                </w:rPrChange>
              </w:rPr>
              <w:instrText>HYPERLINK \l "_Toc71873711"</w:instrText>
            </w:r>
            <w:r w:rsidRPr="00A425C8">
              <w:rPr>
                <w:rStyle w:val="Hipercze"/>
                <w:rFonts w:ascii="Arial" w:hAnsi="Arial" w:cs="Arial"/>
                <w:noProof/>
                <w:sz w:val="22"/>
                <w:szCs w:val="22"/>
                <w:rPrChange w:id="80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801" w:author="Rafał Stasiński" w:date="2021-05-14T08:51:00Z">
                  <w:rPr>
                    <w:rStyle w:val="Hipercze"/>
                    <w:noProof/>
                  </w:rPr>
                </w:rPrChange>
              </w:rPr>
            </w:r>
            <w:r w:rsidRPr="00A425C8">
              <w:rPr>
                <w:rStyle w:val="Hipercze"/>
                <w:rFonts w:ascii="Arial" w:hAnsi="Arial" w:cs="Arial"/>
                <w:noProof/>
                <w:sz w:val="22"/>
                <w:szCs w:val="22"/>
                <w:rPrChange w:id="802" w:author="Rafał Stasiński" w:date="2021-05-14T08:51:00Z">
                  <w:rPr>
                    <w:rStyle w:val="Hipercze"/>
                    <w:noProof/>
                  </w:rPr>
                </w:rPrChange>
              </w:rPr>
              <w:fldChar w:fldCharType="separate"/>
            </w:r>
            <w:r w:rsidRPr="00A425C8">
              <w:rPr>
                <w:rStyle w:val="Hipercze"/>
                <w:rFonts w:ascii="Arial" w:eastAsia="Lucida Sans Unicode" w:hAnsi="Arial" w:cs="Arial"/>
                <w:noProof/>
                <w:sz w:val="22"/>
                <w:szCs w:val="22"/>
                <w:rPrChange w:id="803" w:author="Rafał Stasiński" w:date="2021-05-14T08:51:00Z">
                  <w:rPr>
                    <w:rStyle w:val="Hipercze"/>
                    <w:rFonts w:eastAsia="Lucida Sans Unicode"/>
                    <w:noProof/>
                  </w:rPr>
                </w:rPrChange>
              </w:rPr>
              <w:t>Załącznik nr 3 do SWZ. Oświadczenie dotyczące przesłanek wykluczenia z postępowania.</w:t>
            </w:r>
            <w:r w:rsidRPr="00A425C8">
              <w:rPr>
                <w:rFonts w:ascii="Arial" w:hAnsi="Arial" w:cs="Arial"/>
                <w:noProof/>
                <w:webHidden/>
                <w:sz w:val="22"/>
                <w:szCs w:val="22"/>
                <w:rPrChange w:id="804" w:author="Rafał Stasiński" w:date="2021-05-14T08:51:00Z">
                  <w:rPr>
                    <w:noProof/>
                    <w:webHidden/>
                  </w:rPr>
                </w:rPrChange>
              </w:rPr>
              <w:tab/>
            </w:r>
            <w:r w:rsidRPr="00A425C8">
              <w:rPr>
                <w:rFonts w:ascii="Arial" w:hAnsi="Arial" w:cs="Arial"/>
                <w:noProof/>
                <w:webHidden/>
                <w:sz w:val="22"/>
                <w:szCs w:val="22"/>
                <w:rPrChange w:id="805" w:author="Rafał Stasiński" w:date="2021-05-14T08:51:00Z">
                  <w:rPr>
                    <w:noProof/>
                    <w:webHidden/>
                  </w:rPr>
                </w:rPrChange>
              </w:rPr>
              <w:fldChar w:fldCharType="begin"/>
            </w:r>
            <w:r w:rsidRPr="00A425C8">
              <w:rPr>
                <w:rFonts w:ascii="Arial" w:hAnsi="Arial" w:cs="Arial"/>
                <w:noProof/>
                <w:webHidden/>
                <w:sz w:val="22"/>
                <w:szCs w:val="22"/>
                <w:rPrChange w:id="806" w:author="Rafał Stasiński" w:date="2021-05-14T08:51:00Z">
                  <w:rPr>
                    <w:noProof/>
                    <w:webHidden/>
                  </w:rPr>
                </w:rPrChange>
              </w:rPr>
              <w:instrText xml:space="preserve"> PAGEREF _Toc71873711 \h </w:instrText>
            </w:r>
            <w:r w:rsidRPr="00A425C8">
              <w:rPr>
                <w:rFonts w:ascii="Arial" w:hAnsi="Arial" w:cs="Arial"/>
                <w:noProof/>
                <w:webHidden/>
                <w:sz w:val="22"/>
                <w:szCs w:val="22"/>
                <w:rPrChange w:id="807" w:author="Rafał Stasiński" w:date="2021-05-14T08:51:00Z">
                  <w:rPr>
                    <w:noProof/>
                    <w:webHidden/>
                  </w:rPr>
                </w:rPrChange>
              </w:rPr>
            </w:r>
          </w:ins>
          <w:r w:rsidRPr="00A425C8">
            <w:rPr>
              <w:rFonts w:ascii="Arial" w:hAnsi="Arial" w:cs="Arial"/>
              <w:noProof/>
              <w:webHidden/>
              <w:sz w:val="22"/>
              <w:szCs w:val="22"/>
              <w:rPrChange w:id="808" w:author="Rafał Stasiński" w:date="2021-05-14T08:51:00Z">
                <w:rPr>
                  <w:noProof/>
                  <w:webHidden/>
                </w:rPr>
              </w:rPrChange>
            </w:rPr>
            <w:fldChar w:fldCharType="separate"/>
          </w:r>
          <w:ins w:id="809" w:author="Rafał Stasiński" w:date="2021-05-14T08:52:00Z">
            <w:r w:rsidR="007D4FEB">
              <w:rPr>
                <w:rFonts w:ascii="Arial" w:hAnsi="Arial" w:cs="Arial"/>
                <w:noProof/>
                <w:webHidden/>
                <w:sz w:val="22"/>
                <w:szCs w:val="22"/>
              </w:rPr>
              <w:t>56</w:t>
            </w:r>
          </w:ins>
          <w:ins w:id="810" w:author="Rafał Stasiński" w:date="2021-05-14T08:35:00Z">
            <w:r w:rsidRPr="00A425C8">
              <w:rPr>
                <w:rFonts w:ascii="Arial" w:hAnsi="Arial" w:cs="Arial"/>
                <w:noProof/>
                <w:webHidden/>
                <w:sz w:val="22"/>
                <w:szCs w:val="22"/>
                <w:rPrChange w:id="811" w:author="Rafał Stasiński" w:date="2021-05-14T08:51:00Z">
                  <w:rPr>
                    <w:noProof/>
                    <w:webHidden/>
                  </w:rPr>
                </w:rPrChange>
              </w:rPr>
              <w:fldChar w:fldCharType="end"/>
            </w:r>
            <w:r w:rsidRPr="00A425C8">
              <w:rPr>
                <w:rStyle w:val="Hipercze"/>
                <w:rFonts w:ascii="Arial" w:hAnsi="Arial" w:cs="Arial"/>
                <w:noProof/>
                <w:sz w:val="22"/>
                <w:szCs w:val="22"/>
                <w:rPrChange w:id="812" w:author="Rafał Stasiński" w:date="2021-05-14T08:51:00Z">
                  <w:rPr>
                    <w:rStyle w:val="Hipercze"/>
                    <w:noProof/>
                  </w:rPr>
                </w:rPrChange>
              </w:rPr>
              <w:fldChar w:fldCharType="end"/>
            </w:r>
          </w:ins>
        </w:p>
        <w:p w14:paraId="29C3C47A" w14:textId="7C9C8A78" w:rsidR="00A425C8" w:rsidRPr="00A425C8" w:rsidRDefault="00A425C8">
          <w:pPr>
            <w:pStyle w:val="Spistreci2"/>
            <w:tabs>
              <w:tab w:val="right" w:leader="dot" w:pos="9542"/>
            </w:tabs>
            <w:rPr>
              <w:ins w:id="813" w:author="Rafał Stasiński" w:date="2021-05-14T08:35:00Z"/>
              <w:rFonts w:ascii="Arial" w:eastAsiaTheme="minorEastAsia" w:hAnsi="Arial" w:cs="Arial"/>
              <w:noProof/>
              <w:sz w:val="22"/>
              <w:szCs w:val="22"/>
              <w:rPrChange w:id="814" w:author="Rafał Stasiński" w:date="2021-05-14T08:51:00Z">
                <w:rPr>
                  <w:ins w:id="815" w:author="Rafał Stasiński" w:date="2021-05-14T08:35:00Z"/>
                  <w:rFonts w:asciiTheme="minorHAnsi" w:eastAsiaTheme="minorEastAsia" w:hAnsiTheme="minorHAnsi" w:cstheme="minorBidi"/>
                  <w:noProof/>
                  <w:sz w:val="22"/>
                  <w:szCs w:val="22"/>
                </w:rPr>
              </w:rPrChange>
            </w:rPr>
          </w:pPr>
          <w:ins w:id="816" w:author="Rafał Stasiński" w:date="2021-05-14T08:35:00Z">
            <w:r w:rsidRPr="00A425C8">
              <w:rPr>
                <w:rStyle w:val="Hipercze"/>
                <w:rFonts w:ascii="Arial" w:hAnsi="Arial" w:cs="Arial"/>
                <w:noProof/>
                <w:sz w:val="22"/>
                <w:szCs w:val="22"/>
                <w:rPrChange w:id="817" w:author="Rafał Stasiński" w:date="2021-05-14T08:51:00Z">
                  <w:rPr>
                    <w:rStyle w:val="Hipercze"/>
                    <w:noProof/>
                  </w:rPr>
                </w:rPrChange>
              </w:rPr>
              <w:fldChar w:fldCharType="begin"/>
            </w:r>
            <w:r w:rsidRPr="00A425C8">
              <w:rPr>
                <w:rStyle w:val="Hipercze"/>
                <w:rFonts w:ascii="Arial" w:hAnsi="Arial" w:cs="Arial"/>
                <w:noProof/>
                <w:sz w:val="22"/>
                <w:szCs w:val="22"/>
                <w:rPrChange w:id="818" w:author="Rafał Stasiński" w:date="2021-05-14T08:51:00Z">
                  <w:rPr>
                    <w:rStyle w:val="Hipercze"/>
                    <w:noProof/>
                  </w:rPr>
                </w:rPrChange>
              </w:rPr>
              <w:instrText xml:space="preserve"> </w:instrText>
            </w:r>
            <w:r w:rsidRPr="00A425C8">
              <w:rPr>
                <w:rFonts w:ascii="Arial" w:hAnsi="Arial" w:cs="Arial"/>
                <w:noProof/>
                <w:sz w:val="22"/>
                <w:szCs w:val="22"/>
                <w:rPrChange w:id="819" w:author="Rafał Stasiński" w:date="2021-05-14T08:51:00Z">
                  <w:rPr>
                    <w:noProof/>
                  </w:rPr>
                </w:rPrChange>
              </w:rPr>
              <w:instrText>HYPERLINK \l "_Toc71873712"</w:instrText>
            </w:r>
            <w:r w:rsidRPr="00A425C8">
              <w:rPr>
                <w:rStyle w:val="Hipercze"/>
                <w:rFonts w:ascii="Arial" w:hAnsi="Arial" w:cs="Arial"/>
                <w:noProof/>
                <w:sz w:val="22"/>
                <w:szCs w:val="22"/>
                <w:rPrChange w:id="82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821" w:author="Rafał Stasiński" w:date="2021-05-14T08:51:00Z">
                  <w:rPr>
                    <w:rStyle w:val="Hipercze"/>
                    <w:noProof/>
                  </w:rPr>
                </w:rPrChange>
              </w:rPr>
            </w:r>
            <w:r w:rsidRPr="00A425C8">
              <w:rPr>
                <w:rStyle w:val="Hipercze"/>
                <w:rFonts w:ascii="Arial" w:hAnsi="Arial" w:cs="Arial"/>
                <w:noProof/>
                <w:sz w:val="22"/>
                <w:szCs w:val="22"/>
                <w:rPrChange w:id="822" w:author="Rafał Stasiński" w:date="2021-05-14T08:51:00Z">
                  <w:rPr>
                    <w:rStyle w:val="Hipercze"/>
                    <w:noProof/>
                  </w:rPr>
                </w:rPrChange>
              </w:rPr>
              <w:fldChar w:fldCharType="separate"/>
            </w:r>
            <w:r w:rsidRPr="00A425C8">
              <w:rPr>
                <w:rStyle w:val="Hipercze"/>
                <w:rFonts w:ascii="Arial" w:hAnsi="Arial" w:cs="Arial"/>
                <w:noProof/>
                <w:sz w:val="22"/>
                <w:szCs w:val="22"/>
                <w:rPrChange w:id="823" w:author="Rafał Stasiński" w:date="2021-05-14T08:51:00Z">
                  <w:rPr>
                    <w:rStyle w:val="Hipercze"/>
                    <w:noProof/>
                  </w:rPr>
                </w:rPrChange>
              </w:rPr>
              <w:t>Załącznik nr 4 do SWZ. Zobowiązanie</w:t>
            </w:r>
            <w:r w:rsidRPr="00A425C8">
              <w:rPr>
                <w:rFonts w:ascii="Arial" w:hAnsi="Arial" w:cs="Arial"/>
                <w:noProof/>
                <w:webHidden/>
                <w:sz w:val="22"/>
                <w:szCs w:val="22"/>
                <w:rPrChange w:id="824" w:author="Rafał Stasiński" w:date="2021-05-14T08:51:00Z">
                  <w:rPr>
                    <w:noProof/>
                    <w:webHidden/>
                  </w:rPr>
                </w:rPrChange>
              </w:rPr>
              <w:tab/>
            </w:r>
            <w:r w:rsidRPr="00A425C8">
              <w:rPr>
                <w:rFonts w:ascii="Arial" w:hAnsi="Arial" w:cs="Arial"/>
                <w:noProof/>
                <w:webHidden/>
                <w:sz w:val="22"/>
                <w:szCs w:val="22"/>
                <w:rPrChange w:id="825" w:author="Rafał Stasiński" w:date="2021-05-14T08:51:00Z">
                  <w:rPr>
                    <w:noProof/>
                    <w:webHidden/>
                  </w:rPr>
                </w:rPrChange>
              </w:rPr>
              <w:fldChar w:fldCharType="begin"/>
            </w:r>
            <w:r w:rsidRPr="00A425C8">
              <w:rPr>
                <w:rFonts w:ascii="Arial" w:hAnsi="Arial" w:cs="Arial"/>
                <w:noProof/>
                <w:webHidden/>
                <w:sz w:val="22"/>
                <w:szCs w:val="22"/>
                <w:rPrChange w:id="826" w:author="Rafał Stasiński" w:date="2021-05-14T08:51:00Z">
                  <w:rPr>
                    <w:noProof/>
                    <w:webHidden/>
                  </w:rPr>
                </w:rPrChange>
              </w:rPr>
              <w:instrText xml:space="preserve"> PAGEREF _Toc71873712 \h </w:instrText>
            </w:r>
            <w:r w:rsidRPr="00A425C8">
              <w:rPr>
                <w:rFonts w:ascii="Arial" w:hAnsi="Arial" w:cs="Arial"/>
                <w:noProof/>
                <w:webHidden/>
                <w:sz w:val="22"/>
                <w:szCs w:val="22"/>
                <w:rPrChange w:id="827" w:author="Rafał Stasiński" w:date="2021-05-14T08:51:00Z">
                  <w:rPr>
                    <w:noProof/>
                    <w:webHidden/>
                  </w:rPr>
                </w:rPrChange>
              </w:rPr>
            </w:r>
          </w:ins>
          <w:r w:rsidRPr="00A425C8">
            <w:rPr>
              <w:rFonts w:ascii="Arial" w:hAnsi="Arial" w:cs="Arial"/>
              <w:noProof/>
              <w:webHidden/>
              <w:sz w:val="22"/>
              <w:szCs w:val="22"/>
              <w:rPrChange w:id="828" w:author="Rafał Stasiński" w:date="2021-05-14T08:51:00Z">
                <w:rPr>
                  <w:noProof/>
                  <w:webHidden/>
                </w:rPr>
              </w:rPrChange>
            </w:rPr>
            <w:fldChar w:fldCharType="separate"/>
          </w:r>
          <w:ins w:id="829" w:author="Rafał Stasiński" w:date="2021-05-14T08:52:00Z">
            <w:r w:rsidR="007D4FEB">
              <w:rPr>
                <w:rFonts w:ascii="Arial" w:hAnsi="Arial" w:cs="Arial"/>
                <w:noProof/>
                <w:webHidden/>
                <w:sz w:val="22"/>
                <w:szCs w:val="22"/>
              </w:rPr>
              <w:t>57</w:t>
            </w:r>
          </w:ins>
          <w:ins w:id="830" w:author="Rafał Stasiński" w:date="2021-05-14T08:35:00Z">
            <w:r w:rsidRPr="00A425C8">
              <w:rPr>
                <w:rFonts w:ascii="Arial" w:hAnsi="Arial" w:cs="Arial"/>
                <w:noProof/>
                <w:webHidden/>
                <w:sz w:val="22"/>
                <w:szCs w:val="22"/>
                <w:rPrChange w:id="831" w:author="Rafał Stasiński" w:date="2021-05-14T08:51:00Z">
                  <w:rPr>
                    <w:noProof/>
                    <w:webHidden/>
                  </w:rPr>
                </w:rPrChange>
              </w:rPr>
              <w:fldChar w:fldCharType="end"/>
            </w:r>
            <w:r w:rsidRPr="00A425C8">
              <w:rPr>
                <w:rStyle w:val="Hipercze"/>
                <w:rFonts w:ascii="Arial" w:hAnsi="Arial" w:cs="Arial"/>
                <w:noProof/>
                <w:sz w:val="22"/>
                <w:szCs w:val="22"/>
                <w:rPrChange w:id="832" w:author="Rafał Stasiński" w:date="2021-05-14T08:51:00Z">
                  <w:rPr>
                    <w:rStyle w:val="Hipercze"/>
                    <w:noProof/>
                  </w:rPr>
                </w:rPrChange>
              </w:rPr>
              <w:fldChar w:fldCharType="end"/>
            </w:r>
          </w:ins>
        </w:p>
        <w:p w14:paraId="56554ED1" w14:textId="6D117182" w:rsidR="00A425C8" w:rsidRPr="00A425C8" w:rsidRDefault="00A425C8">
          <w:pPr>
            <w:pStyle w:val="Spistreci2"/>
            <w:tabs>
              <w:tab w:val="right" w:leader="dot" w:pos="9542"/>
            </w:tabs>
            <w:rPr>
              <w:ins w:id="833" w:author="Rafał Stasiński" w:date="2021-05-14T08:35:00Z"/>
              <w:rFonts w:ascii="Arial" w:eastAsiaTheme="minorEastAsia" w:hAnsi="Arial" w:cs="Arial"/>
              <w:noProof/>
              <w:sz w:val="22"/>
              <w:szCs w:val="22"/>
              <w:rPrChange w:id="834" w:author="Rafał Stasiński" w:date="2021-05-14T08:51:00Z">
                <w:rPr>
                  <w:ins w:id="835" w:author="Rafał Stasiński" w:date="2021-05-14T08:35:00Z"/>
                  <w:rFonts w:asciiTheme="minorHAnsi" w:eastAsiaTheme="minorEastAsia" w:hAnsiTheme="minorHAnsi" w:cstheme="minorBidi"/>
                  <w:noProof/>
                  <w:sz w:val="22"/>
                  <w:szCs w:val="22"/>
                </w:rPr>
              </w:rPrChange>
            </w:rPr>
          </w:pPr>
          <w:ins w:id="836" w:author="Rafał Stasiński" w:date="2021-05-14T08:35:00Z">
            <w:r w:rsidRPr="00A425C8">
              <w:rPr>
                <w:rStyle w:val="Hipercze"/>
                <w:rFonts w:ascii="Arial" w:hAnsi="Arial" w:cs="Arial"/>
                <w:noProof/>
                <w:sz w:val="22"/>
                <w:szCs w:val="22"/>
                <w:rPrChange w:id="837" w:author="Rafał Stasiński" w:date="2021-05-14T08:51:00Z">
                  <w:rPr>
                    <w:rStyle w:val="Hipercze"/>
                    <w:noProof/>
                  </w:rPr>
                </w:rPrChange>
              </w:rPr>
              <w:fldChar w:fldCharType="begin"/>
            </w:r>
            <w:r w:rsidRPr="00A425C8">
              <w:rPr>
                <w:rStyle w:val="Hipercze"/>
                <w:rFonts w:ascii="Arial" w:hAnsi="Arial" w:cs="Arial"/>
                <w:noProof/>
                <w:sz w:val="22"/>
                <w:szCs w:val="22"/>
                <w:rPrChange w:id="838" w:author="Rafał Stasiński" w:date="2021-05-14T08:51:00Z">
                  <w:rPr>
                    <w:rStyle w:val="Hipercze"/>
                    <w:noProof/>
                  </w:rPr>
                </w:rPrChange>
              </w:rPr>
              <w:instrText xml:space="preserve"> </w:instrText>
            </w:r>
            <w:r w:rsidRPr="00A425C8">
              <w:rPr>
                <w:rFonts w:ascii="Arial" w:hAnsi="Arial" w:cs="Arial"/>
                <w:noProof/>
                <w:sz w:val="22"/>
                <w:szCs w:val="22"/>
                <w:rPrChange w:id="839" w:author="Rafał Stasiński" w:date="2021-05-14T08:51:00Z">
                  <w:rPr>
                    <w:noProof/>
                  </w:rPr>
                </w:rPrChange>
              </w:rPr>
              <w:instrText>HYPERLINK \l "_Toc71873713"</w:instrText>
            </w:r>
            <w:r w:rsidRPr="00A425C8">
              <w:rPr>
                <w:rStyle w:val="Hipercze"/>
                <w:rFonts w:ascii="Arial" w:hAnsi="Arial" w:cs="Arial"/>
                <w:noProof/>
                <w:sz w:val="22"/>
                <w:szCs w:val="22"/>
                <w:rPrChange w:id="84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841" w:author="Rafał Stasiński" w:date="2021-05-14T08:51:00Z">
                  <w:rPr>
                    <w:rStyle w:val="Hipercze"/>
                    <w:noProof/>
                  </w:rPr>
                </w:rPrChange>
              </w:rPr>
            </w:r>
            <w:r w:rsidRPr="00A425C8">
              <w:rPr>
                <w:rStyle w:val="Hipercze"/>
                <w:rFonts w:ascii="Arial" w:hAnsi="Arial" w:cs="Arial"/>
                <w:noProof/>
                <w:sz w:val="22"/>
                <w:szCs w:val="22"/>
                <w:rPrChange w:id="842" w:author="Rafał Stasiński" w:date="2021-05-14T08:51:00Z">
                  <w:rPr>
                    <w:rStyle w:val="Hipercze"/>
                    <w:noProof/>
                  </w:rPr>
                </w:rPrChange>
              </w:rPr>
              <w:fldChar w:fldCharType="separate"/>
            </w:r>
            <w:r w:rsidRPr="00A425C8">
              <w:rPr>
                <w:rStyle w:val="Hipercze"/>
                <w:rFonts w:ascii="Arial" w:hAnsi="Arial" w:cs="Arial"/>
                <w:noProof/>
                <w:sz w:val="22"/>
                <w:szCs w:val="22"/>
                <w:rPrChange w:id="843" w:author="Rafał Stasiński" w:date="2021-05-14T08:51:00Z">
                  <w:rPr>
                    <w:rStyle w:val="Hipercze"/>
                    <w:noProof/>
                  </w:rPr>
                </w:rPrChange>
              </w:rPr>
              <w:t>Załącznik nr 5 do SWZ. Oświadczenie wykonawców wspólnie ubiegających się  o udzielenie zamówienia składane na podstawie art. 117 ust. 4 ustawy z dnia 11 września 2019 r.   Prawo zamówień publicznych</w:t>
            </w:r>
            <w:r w:rsidRPr="00A425C8">
              <w:rPr>
                <w:rFonts w:ascii="Arial" w:hAnsi="Arial" w:cs="Arial"/>
                <w:noProof/>
                <w:webHidden/>
                <w:sz w:val="22"/>
                <w:szCs w:val="22"/>
                <w:rPrChange w:id="844" w:author="Rafał Stasiński" w:date="2021-05-14T08:51:00Z">
                  <w:rPr>
                    <w:noProof/>
                    <w:webHidden/>
                  </w:rPr>
                </w:rPrChange>
              </w:rPr>
              <w:tab/>
            </w:r>
            <w:r w:rsidRPr="00A425C8">
              <w:rPr>
                <w:rFonts w:ascii="Arial" w:hAnsi="Arial" w:cs="Arial"/>
                <w:noProof/>
                <w:webHidden/>
                <w:sz w:val="22"/>
                <w:szCs w:val="22"/>
                <w:rPrChange w:id="845" w:author="Rafał Stasiński" w:date="2021-05-14T08:51:00Z">
                  <w:rPr>
                    <w:noProof/>
                    <w:webHidden/>
                  </w:rPr>
                </w:rPrChange>
              </w:rPr>
              <w:fldChar w:fldCharType="begin"/>
            </w:r>
            <w:r w:rsidRPr="00A425C8">
              <w:rPr>
                <w:rFonts w:ascii="Arial" w:hAnsi="Arial" w:cs="Arial"/>
                <w:noProof/>
                <w:webHidden/>
                <w:sz w:val="22"/>
                <w:szCs w:val="22"/>
                <w:rPrChange w:id="846" w:author="Rafał Stasiński" w:date="2021-05-14T08:51:00Z">
                  <w:rPr>
                    <w:noProof/>
                    <w:webHidden/>
                  </w:rPr>
                </w:rPrChange>
              </w:rPr>
              <w:instrText xml:space="preserve"> PAGEREF _Toc71873713 \h </w:instrText>
            </w:r>
            <w:r w:rsidRPr="00A425C8">
              <w:rPr>
                <w:rFonts w:ascii="Arial" w:hAnsi="Arial" w:cs="Arial"/>
                <w:noProof/>
                <w:webHidden/>
                <w:sz w:val="22"/>
                <w:szCs w:val="22"/>
                <w:rPrChange w:id="847" w:author="Rafał Stasiński" w:date="2021-05-14T08:51:00Z">
                  <w:rPr>
                    <w:noProof/>
                    <w:webHidden/>
                  </w:rPr>
                </w:rPrChange>
              </w:rPr>
            </w:r>
          </w:ins>
          <w:r w:rsidRPr="00A425C8">
            <w:rPr>
              <w:rFonts w:ascii="Arial" w:hAnsi="Arial" w:cs="Arial"/>
              <w:noProof/>
              <w:webHidden/>
              <w:sz w:val="22"/>
              <w:szCs w:val="22"/>
              <w:rPrChange w:id="848" w:author="Rafał Stasiński" w:date="2021-05-14T08:51:00Z">
                <w:rPr>
                  <w:noProof/>
                  <w:webHidden/>
                </w:rPr>
              </w:rPrChange>
            </w:rPr>
            <w:fldChar w:fldCharType="separate"/>
          </w:r>
          <w:ins w:id="849" w:author="Rafał Stasiński" w:date="2021-05-14T08:52:00Z">
            <w:r w:rsidR="007D4FEB">
              <w:rPr>
                <w:rFonts w:ascii="Arial" w:hAnsi="Arial" w:cs="Arial"/>
                <w:noProof/>
                <w:webHidden/>
                <w:sz w:val="22"/>
                <w:szCs w:val="22"/>
              </w:rPr>
              <w:t>58</w:t>
            </w:r>
          </w:ins>
          <w:ins w:id="850" w:author="Rafał Stasiński" w:date="2021-05-14T08:35:00Z">
            <w:r w:rsidRPr="00A425C8">
              <w:rPr>
                <w:rFonts w:ascii="Arial" w:hAnsi="Arial" w:cs="Arial"/>
                <w:noProof/>
                <w:webHidden/>
                <w:sz w:val="22"/>
                <w:szCs w:val="22"/>
                <w:rPrChange w:id="851" w:author="Rafał Stasiński" w:date="2021-05-14T08:51:00Z">
                  <w:rPr>
                    <w:noProof/>
                    <w:webHidden/>
                  </w:rPr>
                </w:rPrChange>
              </w:rPr>
              <w:fldChar w:fldCharType="end"/>
            </w:r>
            <w:r w:rsidRPr="00A425C8">
              <w:rPr>
                <w:rStyle w:val="Hipercze"/>
                <w:rFonts w:ascii="Arial" w:hAnsi="Arial" w:cs="Arial"/>
                <w:noProof/>
                <w:sz w:val="22"/>
                <w:szCs w:val="22"/>
                <w:rPrChange w:id="852" w:author="Rafał Stasiński" w:date="2021-05-14T08:51:00Z">
                  <w:rPr>
                    <w:rStyle w:val="Hipercze"/>
                    <w:noProof/>
                  </w:rPr>
                </w:rPrChange>
              </w:rPr>
              <w:fldChar w:fldCharType="end"/>
            </w:r>
          </w:ins>
        </w:p>
        <w:p w14:paraId="21BD813E" w14:textId="1A815354" w:rsidR="00A425C8" w:rsidRPr="00A425C8" w:rsidRDefault="00A425C8">
          <w:pPr>
            <w:pStyle w:val="Spistreci2"/>
            <w:tabs>
              <w:tab w:val="right" w:leader="dot" w:pos="9542"/>
            </w:tabs>
            <w:rPr>
              <w:ins w:id="853" w:author="Rafał Stasiński" w:date="2021-05-14T08:35:00Z"/>
              <w:rFonts w:ascii="Arial" w:eastAsiaTheme="minorEastAsia" w:hAnsi="Arial" w:cs="Arial"/>
              <w:noProof/>
              <w:sz w:val="22"/>
              <w:szCs w:val="22"/>
              <w:rPrChange w:id="854" w:author="Rafał Stasiński" w:date="2021-05-14T08:51:00Z">
                <w:rPr>
                  <w:ins w:id="855" w:author="Rafał Stasiński" w:date="2021-05-14T08:35:00Z"/>
                  <w:rFonts w:asciiTheme="minorHAnsi" w:eastAsiaTheme="minorEastAsia" w:hAnsiTheme="minorHAnsi" w:cstheme="minorBidi"/>
                  <w:noProof/>
                  <w:sz w:val="22"/>
                  <w:szCs w:val="22"/>
                </w:rPr>
              </w:rPrChange>
            </w:rPr>
          </w:pPr>
          <w:ins w:id="856" w:author="Rafał Stasiński" w:date="2021-05-14T08:35:00Z">
            <w:r w:rsidRPr="00A425C8">
              <w:rPr>
                <w:rStyle w:val="Hipercze"/>
                <w:rFonts w:ascii="Arial" w:hAnsi="Arial" w:cs="Arial"/>
                <w:noProof/>
                <w:sz w:val="22"/>
                <w:szCs w:val="22"/>
                <w:rPrChange w:id="857" w:author="Rafał Stasiński" w:date="2021-05-14T08:51:00Z">
                  <w:rPr>
                    <w:rStyle w:val="Hipercze"/>
                    <w:noProof/>
                  </w:rPr>
                </w:rPrChange>
              </w:rPr>
              <w:fldChar w:fldCharType="begin"/>
            </w:r>
            <w:r w:rsidRPr="00A425C8">
              <w:rPr>
                <w:rStyle w:val="Hipercze"/>
                <w:rFonts w:ascii="Arial" w:hAnsi="Arial" w:cs="Arial"/>
                <w:noProof/>
                <w:sz w:val="22"/>
                <w:szCs w:val="22"/>
                <w:rPrChange w:id="858" w:author="Rafał Stasiński" w:date="2021-05-14T08:51:00Z">
                  <w:rPr>
                    <w:rStyle w:val="Hipercze"/>
                    <w:noProof/>
                  </w:rPr>
                </w:rPrChange>
              </w:rPr>
              <w:instrText xml:space="preserve"> </w:instrText>
            </w:r>
            <w:r w:rsidRPr="00A425C8">
              <w:rPr>
                <w:rFonts w:ascii="Arial" w:hAnsi="Arial" w:cs="Arial"/>
                <w:noProof/>
                <w:sz w:val="22"/>
                <w:szCs w:val="22"/>
                <w:rPrChange w:id="859" w:author="Rafał Stasiński" w:date="2021-05-14T08:51:00Z">
                  <w:rPr>
                    <w:noProof/>
                  </w:rPr>
                </w:rPrChange>
              </w:rPr>
              <w:instrText>HYPERLINK \l "_Toc71873714"</w:instrText>
            </w:r>
            <w:r w:rsidRPr="00A425C8">
              <w:rPr>
                <w:rStyle w:val="Hipercze"/>
                <w:rFonts w:ascii="Arial" w:hAnsi="Arial" w:cs="Arial"/>
                <w:noProof/>
                <w:sz w:val="22"/>
                <w:szCs w:val="22"/>
                <w:rPrChange w:id="86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861" w:author="Rafał Stasiński" w:date="2021-05-14T08:51:00Z">
                  <w:rPr>
                    <w:rStyle w:val="Hipercze"/>
                    <w:noProof/>
                  </w:rPr>
                </w:rPrChange>
              </w:rPr>
            </w:r>
            <w:r w:rsidRPr="00A425C8">
              <w:rPr>
                <w:rStyle w:val="Hipercze"/>
                <w:rFonts w:ascii="Arial" w:hAnsi="Arial" w:cs="Arial"/>
                <w:noProof/>
                <w:sz w:val="22"/>
                <w:szCs w:val="22"/>
                <w:rPrChange w:id="862" w:author="Rafał Stasiński" w:date="2021-05-14T08:51:00Z">
                  <w:rPr>
                    <w:rStyle w:val="Hipercze"/>
                    <w:noProof/>
                  </w:rPr>
                </w:rPrChange>
              </w:rPr>
              <w:fldChar w:fldCharType="separate"/>
            </w:r>
            <w:r w:rsidRPr="00A425C8">
              <w:rPr>
                <w:rStyle w:val="Hipercze"/>
                <w:rFonts w:ascii="Arial" w:hAnsi="Arial" w:cs="Arial"/>
                <w:noProof/>
                <w:sz w:val="22"/>
                <w:szCs w:val="22"/>
                <w:rPrChange w:id="863" w:author="Rafał Stasiński" w:date="2021-05-14T08:51:00Z">
                  <w:rPr>
                    <w:rStyle w:val="Hipercze"/>
                    <w:noProof/>
                  </w:rPr>
                </w:rPrChange>
              </w:rPr>
              <w:t>Załącznik nr 6 do SWZ. Wykaz robót budowlanych</w:t>
            </w:r>
            <w:r w:rsidRPr="00A425C8">
              <w:rPr>
                <w:rFonts w:ascii="Arial" w:hAnsi="Arial" w:cs="Arial"/>
                <w:noProof/>
                <w:webHidden/>
                <w:sz w:val="22"/>
                <w:szCs w:val="22"/>
                <w:rPrChange w:id="864" w:author="Rafał Stasiński" w:date="2021-05-14T08:51:00Z">
                  <w:rPr>
                    <w:noProof/>
                    <w:webHidden/>
                  </w:rPr>
                </w:rPrChange>
              </w:rPr>
              <w:tab/>
            </w:r>
            <w:r w:rsidRPr="00A425C8">
              <w:rPr>
                <w:rFonts w:ascii="Arial" w:hAnsi="Arial" w:cs="Arial"/>
                <w:noProof/>
                <w:webHidden/>
                <w:sz w:val="22"/>
                <w:szCs w:val="22"/>
                <w:rPrChange w:id="865" w:author="Rafał Stasiński" w:date="2021-05-14T08:51:00Z">
                  <w:rPr>
                    <w:noProof/>
                    <w:webHidden/>
                  </w:rPr>
                </w:rPrChange>
              </w:rPr>
              <w:fldChar w:fldCharType="begin"/>
            </w:r>
            <w:r w:rsidRPr="00A425C8">
              <w:rPr>
                <w:rFonts w:ascii="Arial" w:hAnsi="Arial" w:cs="Arial"/>
                <w:noProof/>
                <w:webHidden/>
                <w:sz w:val="22"/>
                <w:szCs w:val="22"/>
                <w:rPrChange w:id="866" w:author="Rafał Stasiński" w:date="2021-05-14T08:51:00Z">
                  <w:rPr>
                    <w:noProof/>
                    <w:webHidden/>
                  </w:rPr>
                </w:rPrChange>
              </w:rPr>
              <w:instrText xml:space="preserve"> PAGEREF _Toc71873714 \h </w:instrText>
            </w:r>
            <w:r w:rsidRPr="00A425C8">
              <w:rPr>
                <w:rFonts w:ascii="Arial" w:hAnsi="Arial" w:cs="Arial"/>
                <w:noProof/>
                <w:webHidden/>
                <w:sz w:val="22"/>
                <w:szCs w:val="22"/>
                <w:rPrChange w:id="867" w:author="Rafał Stasiński" w:date="2021-05-14T08:51:00Z">
                  <w:rPr>
                    <w:noProof/>
                    <w:webHidden/>
                  </w:rPr>
                </w:rPrChange>
              </w:rPr>
            </w:r>
          </w:ins>
          <w:r w:rsidRPr="00A425C8">
            <w:rPr>
              <w:rFonts w:ascii="Arial" w:hAnsi="Arial" w:cs="Arial"/>
              <w:noProof/>
              <w:webHidden/>
              <w:sz w:val="22"/>
              <w:szCs w:val="22"/>
              <w:rPrChange w:id="868" w:author="Rafał Stasiński" w:date="2021-05-14T08:51:00Z">
                <w:rPr>
                  <w:noProof/>
                  <w:webHidden/>
                </w:rPr>
              </w:rPrChange>
            </w:rPr>
            <w:fldChar w:fldCharType="separate"/>
          </w:r>
          <w:ins w:id="869" w:author="Rafał Stasiński" w:date="2021-05-14T08:52:00Z">
            <w:r w:rsidR="007D4FEB">
              <w:rPr>
                <w:rFonts w:ascii="Arial" w:hAnsi="Arial" w:cs="Arial"/>
                <w:noProof/>
                <w:webHidden/>
                <w:sz w:val="22"/>
                <w:szCs w:val="22"/>
              </w:rPr>
              <w:t>59</w:t>
            </w:r>
          </w:ins>
          <w:ins w:id="870" w:author="Rafał Stasiński" w:date="2021-05-14T08:35:00Z">
            <w:r w:rsidRPr="00A425C8">
              <w:rPr>
                <w:rFonts w:ascii="Arial" w:hAnsi="Arial" w:cs="Arial"/>
                <w:noProof/>
                <w:webHidden/>
                <w:sz w:val="22"/>
                <w:szCs w:val="22"/>
                <w:rPrChange w:id="871" w:author="Rafał Stasiński" w:date="2021-05-14T08:51:00Z">
                  <w:rPr>
                    <w:noProof/>
                    <w:webHidden/>
                  </w:rPr>
                </w:rPrChange>
              </w:rPr>
              <w:fldChar w:fldCharType="end"/>
            </w:r>
            <w:r w:rsidRPr="00A425C8">
              <w:rPr>
                <w:rStyle w:val="Hipercze"/>
                <w:rFonts w:ascii="Arial" w:hAnsi="Arial" w:cs="Arial"/>
                <w:noProof/>
                <w:sz w:val="22"/>
                <w:szCs w:val="22"/>
                <w:rPrChange w:id="872" w:author="Rafał Stasiński" w:date="2021-05-14T08:51:00Z">
                  <w:rPr>
                    <w:rStyle w:val="Hipercze"/>
                    <w:noProof/>
                  </w:rPr>
                </w:rPrChange>
              </w:rPr>
              <w:fldChar w:fldCharType="end"/>
            </w:r>
          </w:ins>
        </w:p>
        <w:p w14:paraId="7E13EEC7" w14:textId="6CD29D61" w:rsidR="00A425C8" w:rsidRPr="00A425C8" w:rsidRDefault="00A425C8">
          <w:pPr>
            <w:pStyle w:val="Spistreci2"/>
            <w:tabs>
              <w:tab w:val="right" w:leader="dot" w:pos="9542"/>
            </w:tabs>
            <w:rPr>
              <w:ins w:id="873" w:author="Rafał Stasiński" w:date="2021-05-14T08:35:00Z"/>
              <w:rFonts w:ascii="Arial" w:eastAsiaTheme="minorEastAsia" w:hAnsi="Arial" w:cs="Arial"/>
              <w:noProof/>
              <w:sz w:val="22"/>
              <w:szCs w:val="22"/>
              <w:rPrChange w:id="874" w:author="Rafał Stasiński" w:date="2021-05-14T08:51:00Z">
                <w:rPr>
                  <w:ins w:id="875" w:author="Rafał Stasiński" w:date="2021-05-14T08:35:00Z"/>
                  <w:rFonts w:asciiTheme="minorHAnsi" w:eastAsiaTheme="minorEastAsia" w:hAnsiTheme="minorHAnsi" w:cstheme="minorBidi"/>
                  <w:noProof/>
                  <w:sz w:val="22"/>
                  <w:szCs w:val="22"/>
                </w:rPr>
              </w:rPrChange>
            </w:rPr>
          </w:pPr>
          <w:ins w:id="876" w:author="Rafał Stasiński" w:date="2021-05-14T08:35:00Z">
            <w:r w:rsidRPr="00A425C8">
              <w:rPr>
                <w:rStyle w:val="Hipercze"/>
                <w:rFonts w:ascii="Arial" w:hAnsi="Arial" w:cs="Arial"/>
                <w:noProof/>
                <w:sz w:val="22"/>
                <w:szCs w:val="22"/>
                <w:rPrChange w:id="877" w:author="Rafał Stasiński" w:date="2021-05-14T08:51:00Z">
                  <w:rPr>
                    <w:rStyle w:val="Hipercze"/>
                    <w:noProof/>
                  </w:rPr>
                </w:rPrChange>
              </w:rPr>
              <w:fldChar w:fldCharType="begin"/>
            </w:r>
            <w:r w:rsidRPr="00A425C8">
              <w:rPr>
                <w:rStyle w:val="Hipercze"/>
                <w:rFonts w:ascii="Arial" w:hAnsi="Arial" w:cs="Arial"/>
                <w:noProof/>
                <w:sz w:val="22"/>
                <w:szCs w:val="22"/>
                <w:rPrChange w:id="878" w:author="Rafał Stasiński" w:date="2021-05-14T08:51:00Z">
                  <w:rPr>
                    <w:rStyle w:val="Hipercze"/>
                    <w:noProof/>
                  </w:rPr>
                </w:rPrChange>
              </w:rPr>
              <w:instrText xml:space="preserve"> </w:instrText>
            </w:r>
            <w:r w:rsidRPr="00A425C8">
              <w:rPr>
                <w:rFonts w:ascii="Arial" w:hAnsi="Arial" w:cs="Arial"/>
                <w:noProof/>
                <w:sz w:val="22"/>
                <w:szCs w:val="22"/>
                <w:rPrChange w:id="879" w:author="Rafał Stasiński" w:date="2021-05-14T08:51:00Z">
                  <w:rPr>
                    <w:noProof/>
                  </w:rPr>
                </w:rPrChange>
              </w:rPr>
              <w:instrText>HYPERLINK \l "_Toc71873715"</w:instrText>
            </w:r>
            <w:r w:rsidRPr="00A425C8">
              <w:rPr>
                <w:rStyle w:val="Hipercze"/>
                <w:rFonts w:ascii="Arial" w:hAnsi="Arial" w:cs="Arial"/>
                <w:noProof/>
                <w:sz w:val="22"/>
                <w:szCs w:val="22"/>
                <w:rPrChange w:id="88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881" w:author="Rafał Stasiński" w:date="2021-05-14T08:51:00Z">
                  <w:rPr>
                    <w:rStyle w:val="Hipercze"/>
                    <w:noProof/>
                  </w:rPr>
                </w:rPrChange>
              </w:rPr>
            </w:r>
            <w:r w:rsidRPr="00A425C8">
              <w:rPr>
                <w:rStyle w:val="Hipercze"/>
                <w:rFonts w:ascii="Arial" w:hAnsi="Arial" w:cs="Arial"/>
                <w:noProof/>
                <w:sz w:val="22"/>
                <w:szCs w:val="22"/>
                <w:rPrChange w:id="882" w:author="Rafał Stasiński" w:date="2021-05-14T08:51:00Z">
                  <w:rPr>
                    <w:rStyle w:val="Hipercze"/>
                    <w:noProof/>
                  </w:rPr>
                </w:rPrChange>
              </w:rPr>
              <w:fldChar w:fldCharType="separate"/>
            </w:r>
            <w:r w:rsidRPr="00A425C8">
              <w:rPr>
                <w:rStyle w:val="Hipercze"/>
                <w:rFonts w:ascii="Arial" w:hAnsi="Arial" w:cs="Arial"/>
                <w:noProof/>
                <w:sz w:val="22"/>
                <w:szCs w:val="22"/>
                <w:rPrChange w:id="883" w:author="Rafał Stasiński" w:date="2021-05-14T08:51:00Z">
                  <w:rPr>
                    <w:rStyle w:val="Hipercze"/>
                    <w:noProof/>
                  </w:rPr>
                </w:rPrChange>
              </w:rPr>
              <w:t>Załącznik nr 7 do SWZ. Wykaz osób</w:t>
            </w:r>
            <w:r w:rsidRPr="00A425C8">
              <w:rPr>
                <w:rFonts w:ascii="Arial" w:hAnsi="Arial" w:cs="Arial"/>
                <w:noProof/>
                <w:webHidden/>
                <w:sz w:val="22"/>
                <w:szCs w:val="22"/>
                <w:rPrChange w:id="884" w:author="Rafał Stasiński" w:date="2021-05-14T08:51:00Z">
                  <w:rPr>
                    <w:noProof/>
                    <w:webHidden/>
                  </w:rPr>
                </w:rPrChange>
              </w:rPr>
              <w:tab/>
            </w:r>
            <w:r w:rsidRPr="00A425C8">
              <w:rPr>
                <w:rFonts w:ascii="Arial" w:hAnsi="Arial" w:cs="Arial"/>
                <w:noProof/>
                <w:webHidden/>
                <w:sz w:val="22"/>
                <w:szCs w:val="22"/>
                <w:rPrChange w:id="885" w:author="Rafał Stasiński" w:date="2021-05-14T08:51:00Z">
                  <w:rPr>
                    <w:noProof/>
                    <w:webHidden/>
                  </w:rPr>
                </w:rPrChange>
              </w:rPr>
              <w:fldChar w:fldCharType="begin"/>
            </w:r>
            <w:r w:rsidRPr="00A425C8">
              <w:rPr>
                <w:rFonts w:ascii="Arial" w:hAnsi="Arial" w:cs="Arial"/>
                <w:noProof/>
                <w:webHidden/>
                <w:sz w:val="22"/>
                <w:szCs w:val="22"/>
                <w:rPrChange w:id="886" w:author="Rafał Stasiński" w:date="2021-05-14T08:51:00Z">
                  <w:rPr>
                    <w:noProof/>
                    <w:webHidden/>
                  </w:rPr>
                </w:rPrChange>
              </w:rPr>
              <w:instrText xml:space="preserve"> PAGEREF _Toc71873715 \h </w:instrText>
            </w:r>
            <w:r w:rsidRPr="00A425C8">
              <w:rPr>
                <w:rFonts w:ascii="Arial" w:hAnsi="Arial" w:cs="Arial"/>
                <w:noProof/>
                <w:webHidden/>
                <w:sz w:val="22"/>
                <w:szCs w:val="22"/>
                <w:rPrChange w:id="887" w:author="Rafał Stasiński" w:date="2021-05-14T08:51:00Z">
                  <w:rPr>
                    <w:noProof/>
                    <w:webHidden/>
                  </w:rPr>
                </w:rPrChange>
              </w:rPr>
            </w:r>
          </w:ins>
          <w:r w:rsidRPr="00A425C8">
            <w:rPr>
              <w:rFonts w:ascii="Arial" w:hAnsi="Arial" w:cs="Arial"/>
              <w:noProof/>
              <w:webHidden/>
              <w:sz w:val="22"/>
              <w:szCs w:val="22"/>
              <w:rPrChange w:id="888" w:author="Rafał Stasiński" w:date="2021-05-14T08:51:00Z">
                <w:rPr>
                  <w:noProof/>
                  <w:webHidden/>
                </w:rPr>
              </w:rPrChange>
            </w:rPr>
            <w:fldChar w:fldCharType="separate"/>
          </w:r>
          <w:ins w:id="889" w:author="Rafał Stasiński" w:date="2021-05-14T08:52:00Z">
            <w:r w:rsidR="007D4FEB">
              <w:rPr>
                <w:rFonts w:ascii="Arial" w:hAnsi="Arial" w:cs="Arial"/>
                <w:noProof/>
                <w:webHidden/>
                <w:sz w:val="22"/>
                <w:szCs w:val="22"/>
              </w:rPr>
              <w:t>60</w:t>
            </w:r>
          </w:ins>
          <w:ins w:id="890" w:author="Rafał Stasiński" w:date="2021-05-14T08:35:00Z">
            <w:r w:rsidRPr="00A425C8">
              <w:rPr>
                <w:rFonts w:ascii="Arial" w:hAnsi="Arial" w:cs="Arial"/>
                <w:noProof/>
                <w:webHidden/>
                <w:sz w:val="22"/>
                <w:szCs w:val="22"/>
                <w:rPrChange w:id="891" w:author="Rafał Stasiński" w:date="2021-05-14T08:51:00Z">
                  <w:rPr>
                    <w:noProof/>
                    <w:webHidden/>
                  </w:rPr>
                </w:rPrChange>
              </w:rPr>
              <w:fldChar w:fldCharType="end"/>
            </w:r>
            <w:r w:rsidRPr="00A425C8">
              <w:rPr>
                <w:rStyle w:val="Hipercze"/>
                <w:rFonts w:ascii="Arial" w:hAnsi="Arial" w:cs="Arial"/>
                <w:noProof/>
                <w:sz w:val="22"/>
                <w:szCs w:val="22"/>
                <w:rPrChange w:id="892" w:author="Rafał Stasiński" w:date="2021-05-14T08:51:00Z">
                  <w:rPr>
                    <w:rStyle w:val="Hipercze"/>
                    <w:noProof/>
                  </w:rPr>
                </w:rPrChange>
              </w:rPr>
              <w:fldChar w:fldCharType="end"/>
            </w:r>
          </w:ins>
        </w:p>
        <w:p w14:paraId="5DBC3E87" w14:textId="1C3690C0" w:rsidR="00A425C8" w:rsidRPr="00A425C8" w:rsidRDefault="00A425C8">
          <w:pPr>
            <w:pStyle w:val="Spistreci2"/>
            <w:tabs>
              <w:tab w:val="right" w:leader="dot" w:pos="9542"/>
            </w:tabs>
            <w:rPr>
              <w:ins w:id="893" w:author="Rafał Stasiński" w:date="2021-05-14T08:35:00Z"/>
              <w:rFonts w:ascii="Arial" w:eastAsiaTheme="minorEastAsia" w:hAnsi="Arial" w:cs="Arial"/>
              <w:noProof/>
              <w:sz w:val="22"/>
              <w:szCs w:val="22"/>
              <w:rPrChange w:id="894" w:author="Rafał Stasiński" w:date="2021-05-14T08:51:00Z">
                <w:rPr>
                  <w:ins w:id="895" w:author="Rafał Stasiński" w:date="2021-05-14T08:35:00Z"/>
                  <w:rFonts w:asciiTheme="minorHAnsi" w:eastAsiaTheme="minorEastAsia" w:hAnsiTheme="minorHAnsi" w:cstheme="minorBidi"/>
                  <w:noProof/>
                  <w:sz w:val="22"/>
                  <w:szCs w:val="22"/>
                </w:rPr>
              </w:rPrChange>
            </w:rPr>
          </w:pPr>
          <w:ins w:id="896" w:author="Rafał Stasiński" w:date="2021-05-14T08:35:00Z">
            <w:r w:rsidRPr="00A425C8">
              <w:rPr>
                <w:rStyle w:val="Hipercze"/>
                <w:rFonts w:ascii="Arial" w:hAnsi="Arial" w:cs="Arial"/>
                <w:noProof/>
                <w:sz w:val="22"/>
                <w:szCs w:val="22"/>
                <w:rPrChange w:id="897" w:author="Rafał Stasiński" w:date="2021-05-14T08:51:00Z">
                  <w:rPr>
                    <w:rStyle w:val="Hipercze"/>
                    <w:noProof/>
                  </w:rPr>
                </w:rPrChange>
              </w:rPr>
              <w:fldChar w:fldCharType="begin"/>
            </w:r>
            <w:r w:rsidRPr="00A425C8">
              <w:rPr>
                <w:rStyle w:val="Hipercze"/>
                <w:rFonts w:ascii="Arial" w:hAnsi="Arial" w:cs="Arial"/>
                <w:noProof/>
                <w:sz w:val="22"/>
                <w:szCs w:val="22"/>
                <w:rPrChange w:id="898" w:author="Rafał Stasiński" w:date="2021-05-14T08:51:00Z">
                  <w:rPr>
                    <w:rStyle w:val="Hipercze"/>
                    <w:noProof/>
                  </w:rPr>
                </w:rPrChange>
              </w:rPr>
              <w:instrText xml:space="preserve"> </w:instrText>
            </w:r>
            <w:r w:rsidRPr="00A425C8">
              <w:rPr>
                <w:rFonts w:ascii="Arial" w:hAnsi="Arial" w:cs="Arial"/>
                <w:noProof/>
                <w:sz w:val="22"/>
                <w:szCs w:val="22"/>
                <w:rPrChange w:id="899" w:author="Rafał Stasiński" w:date="2021-05-14T08:51:00Z">
                  <w:rPr>
                    <w:noProof/>
                  </w:rPr>
                </w:rPrChange>
              </w:rPr>
              <w:instrText>HYPERLINK \l "_Toc71873716"</w:instrText>
            </w:r>
            <w:r w:rsidRPr="00A425C8">
              <w:rPr>
                <w:rStyle w:val="Hipercze"/>
                <w:rFonts w:ascii="Arial" w:hAnsi="Arial" w:cs="Arial"/>
                <w:noProof/>
                <w:sz w:val="22"/>
                <w:szCs w:val="22"/>
                <w:rPrChange w:id="90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901" w:author="Rafał Stasiński" w:date="2021-05-14T08:51:00Z">
                  <w:rPr>
                    <w:rStyle w:val="Hipercze"/>
                    <w:noProof/>
                  </w:rPr>
                </w:rPrChange>
              </w:rPr>
            </w:r>
            <w:r w:rsidRPr="00A425C8">
              <w:rPr>
                <w:rStyle w:val="Hipercze"/>
                <w:rFonts w:ascii="Arial" w:hAnsi="Arial" w:cs="Arial"/>
                <w:noProof/>
                <w:sz w:val="22"/>
                <w:szCs w:val="22"/>
                <w:rPrChange w:id="902" w:author="Rafał Stasiński" w:date="2021-05-14T08:51:00Z">
                  <w:rPr>
                    <w:rStyle w:val="Hipercze"/>
                    <w:noProof/>
                  </w:rPr>
                </w:rPrChange>
              </w:rPr>
              <w:fldChar w:fldCharType="separate"/>
            </w:r>
            <w:r w:rsidRPr="00A425C8">
              <w:rPr>
                <w:rStyle w:val="Hipercze"/>
                <w:rFonts w:ascii="Arial" w:hAnsi="Arial" w:cs="Arial"/>
                <w:noProof/>
                <w:sz w:val="22"/>
                <w:szCs w:val="22"/>
                <w:rPrChange w:id="903" w:author="Rafał Stasiński" w:date="2021-05-14T08:51:00Z">
                  <w:rPr>
                    <w:rStyle w:val="Hipercze"/>
                    <w:noProof/>
                  </w:rPr>
                </w:rPrChange>
              </w:rPr>
              <w:t>załącznik nr 8 do SWZ. Oświadczenie wykonawcy dotyczące przynależności do grupy kapitałowej</w:t>
            </w:r>
            <w:r w:rsidRPr="00A425C8">
              <w:rPr>
                <w:rFonts w:ascii="Arial" w:hAnsi="Arial" w:cs="Arial"/>
                <w:noProof/>
                <w:webHidden/>
                <w:sz w:val="22"/>
                <w:szCs w:val="22"/>
                <w:rPrChange w:id="904" w:author="Rafał Stasiński" w:date="2021-05-14T08:51:00Z">
                  <w:rPr>
                    <w:noProof/>
                    <w:webHidden/>
                  </w:rPr>
                </w:rPrChange>
              </w:rPr>
              <w:tab/>
            </w:r>
            <w:r w:rsidRPr="00A425C8">
              <w:rPr>
                <w:rFonts w:ascii="Arial" w:hAnsi="Arial" w:cs="Arial"/>
                <w:noProof/>
                <w:webHidden/>
                <w:sz w:val="22"/>
                <w:szCs w:val="22"/>
                <w:rPrChange w:id="905" w:author="Rafał Stasiński" w:date="2021-05-14T08:51:00Z">
                  <w:rPr>
                    <w:noProof/>
                    <w:webHidden/>
                  </w:rPr>
                </w:rPrChange>
              </w:rPr>
              <w:fldChar w:fldCharType="begin"/>
            </w:r>
            <w:r w:rsidRPr="00A425C8">
              <w:rPr>
                <w:rFonts w:ascii="Arial" w:hAnsi="Arial" w:cs="Arial"/>
                <w:noProof/>
                <w:webHidden/>
                <w:sz w:val="22"/>
                <w:szCs w:val="22"/>
                <w:rPrChange w:id="906" w:author="Rafał Stasiński" w:date="2021-05-14T08:51:00Z">
                  <w:rPr>
                    <w:noProof/>
                    <w:webHidden/>
                  </w:rPr>
                </w:rPrChange>
              </w:rPr>
              <w:instrText xml:space="preserve"> PAGEREF _Toc71873716 \h </w:instrText>
            </w:r>
            <w:r w:rsidRPr="00A425C8">
              <w:rPr>
                <w:rFonts w:ascii="Arial" w:hAnsi="Arial" w:cs="Arial"/>
                <w:noProof/>
                <w:webHidden/>
                <w:sz w:val="22"/>
                <w:szCs w:val="22"/>
                <w:rPrChange w:id="907" w:author="Rafał Stasiński" w:date="2021-05-14T08:51:00Z">
                  <w:rPr>
                    <w:noProof/>
                    <w:webHidden/>
                  </w:rPr>
                </w:rPrChange>
              </w:rPr>
            </w:r>
          </w:ins>
          <w:r w:rsidRPr="00A425C8">
            <w:rPr>
              <w:rFonts w:ascii="Arial" w:hAnsi="Arial" w:cs="Arial"/>
              <w:noProof/>
              <w:webHidden/>
              <w:sz w:val="22"/>
              <w:szCs w:val="22"/>
              <w:rPrChange w:id="908" w:author="Rafał Stasiński" w:date="2021-05-14T08:51:00Z">
                <w:rPr>
                  <w:noProof/>
                  <w:webHidden/>
                </w:rPr>
              </w:rPrChange>
            </w:rPr>
            <w:fldChar w:fldCharType="separate"/>
          </w:r>
          <w:ins w:id="909" w:author="Rafał Stasiński" w:date="2021-05-14T08:52:00Z">
            <w:r w:rsidR="007D4FEB">
              <w:rPr>
                <w:rFonts w:ascii="Arial" w:hAnsi="Arial" w:cs="Arial"/>
                <w:noProof/>
                <w:webHidden/>
                <w:sz w:val="22"/>
                <w:szCs w:val="22"/>
              </w:rPr>
              <w:t>61</w:t>
            </w:r>
          </w:ins>
          <w:ins w:id="910" w:author="Rafał Stasiński" w:date="2021-05-14T08:35:00Z">
            <w:r w:rsidRPr="00A425C8">
              <w:rPr>
                <w:rFonts w:ascii="Arial" w:hAnsi="Arial" w:cs="Arial"/>
                <w:noProof/>
                <w:webHidden/>
                <w:sz w:val="22"/>
                <w:szCs w:val="22"/>
                <w:rPrChange w:id="911" w:author="Rafał Stasiński" w:date="2021-05-14T08:51:00Z">
                  <w:rPr>
                    <w:noProof/>
                    <w:webHidden/>
                  </w:rPr>
                </w:rPrChange>
              </w:rPr>
              <w:fldChar w:fldCharType="end"/>
            </w:r>
            <w:r w:rsidRPr="00A425C8">
              <w:rPr>
                <w:rStyle w:val="Hipercze"/>
                <w:rFonts w:ascii="Arial" w:hAnsi="Arial" w:cs="Arial"/>
                <w:noProof/>
                <w:sz w:val="22"/>
                <w:szCs w:val="22"/>
                <w:rPrChange w:id="912" w:author="Rafał Stasiński" w:date="2021-05-14T08:51:00Z">
                  <w:rPr>
                    <w:rStyle w:val="Hipercze"/>
                    <w:noProof/>
                  </w:rPr>
                </w:rPrChange>
              </w:rPr>
              <w:fldChar w:fldCharType="end"/>
            </w:r>
          </w:ins>
        </w:p>
        <w:p w14:paraId="19B7B329" w14:textId="00E76060" w:rsidR="00A425C8" w:rsidRPr="00A425C8" w:rsidRDefault="00A425C8">
          <w:pPr>
            <w:pStyle w:val="Spistreci2"/>
            <w:tabs>
              <w:tab w:val="right" w:leader="dot" w:pos="9542"/>
            </w:tabs>
            <w:rPr>
              <w:ins w:id="913" w:author="Rafał Stasiński" w:date="2021-05-14T08:35:00Z"/>
              <w:rFonts w:ascii="Arial" w:eastAsiaTheme="minorEastAsia" w:hAnsi="Arial" w:cs="Arial"/>
              <w:noProof/>
              <w:sz w:val="22"/>
              <w:szCs w:val="22"/>
              <w:rPrChange w:id="914" w:author="Rafał Stasiński" w:date="2021-05-14T08:51:00Z">
                <w:rPr>
                  <w:ins w:id="915" w:author="Rafał Stasiński" w:date="2021-05-14T08:35:00Z"/>
                  <w:rFonts w:asciiTheme="minorHAnsi" w:eastAsiaTheme="minorEastAsia" w:hAnsiTheme="minorHAnsi" w:cstheme="minorBidi"/>
                  <w:noProof/>
                  <w:sz w:val="22"/>
                  <w:szCs w:val="22"/>
                </w:rPr>
              </w:rPrChange>
            </w:rPr>
          </w:pPr>
          <w:ins w:id="916" w:author="Rafał Stasiński" w:date="2021-05-14T08:35:00Z">
            <w:r w:rsidRPr="00A425C8">
              <w:rPr>
                <w:rStyle w:val="Hipercze"/>
                <w:rFonts w:ascii="Arial" w:hAnsi="Arial" w:cs="Arial"/>
                <w:noProof/>
                <w:sz w:val="22"/>
                <w:szCs w:val="22"/>
                <w:rPrChange w:id="917" w:author="Rafał Stasiński" w:date="2021-05-14T08:51:00Z">
                  <w:rPr>
                    <w:rStyle w:val="Hipercze"/>
                    <w:noProof/>
                  </w:rPr>
                </w:rPrChange>
              </w:rPr>
              <w:fldChar w:fldCharType="begin"/>
            </w:r>
            <w:r w:rsidRPr="00A425C8">
              <w:rPr>
                <w:rStyle w:val="Hipercze"/>
                <w:rFonts w:ascii="Arial" w:hAnsi="Arial" w:cs="Arial"/>
                <w:noProof/>
                <w:sz w:val="22"/>
                <w:szCs w:val="22"/>
                <w:rPrChange w:id="918" w:author="Rafał Stasiński" w:date="2021-05-14T08:51:00Z">
                  <w:rPr>
                    <w:rStyle w:val="Hipercze"/>
                    <w:noProof/>
                  </w:rPr>
                </w:rPrChange>
              </w:rPr>
              <w:instrText xml:space="preserve"> </w:instrText>
            </w:r>
            <w:r w:rsidRPr="00A425C8">
              <w:rPr>
                <w:rFonts w:ascii="Arial" w:hAnsi="Arial" w:cs="Arial"/>
                <w:noProof/>
                <w:sz w:val="22"/>
                <w:szCs w:val="22"/>
                <w:rPrChange w:id="919" w:author="Rafał Stasiński" w:date="2021-05-14T08:51:00Z">
                  <w:rPr>
                    <w:noProof/>
                  </w:rPr>
                </w:rPrChange>
              </w:rPr>
              <w:instrText>HYPERLINK \l "_Toc71873717"</w:instrText>
            </w:r>
            <w:r w:rsidRPr="00A425C8">
              <w:rPr>
                <w:rStyle w:val="Hipercze"/>
                <w:rFonts w:ascii="Arial" w:hAnsi="Arial" w:cs="Arial"/>
                <w:noProof/>
                <w:sz w:val="22"/>
                <w:szCs w:val="22"/>
                <w:rPrChange w:id="92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921" w:author="Rafał Stasiński" w:date="2021-05-14T08:51:00Z">
                  <w:rPr>
                    <w:rStyle w:val="Hipercze"/>
                    <w:noProof/>
                  </w:rPr>
                </w:rPrChange>
              </w:rPr>
            </w:r>
            <w:r w:rsidRPr="00A425C8">
              <w:rPr>
                <w:rStyle w:val="Hipercze"/>
                <w:rFonts w:ascii="Arial" w:hAnsi="Arial" w:cs="Arial"/>
                <w:noProof/>
                <w:sz w:val="22"/>
                <w:szCs w:val="22"/>
                <w:rPrChange w:id="922" w:author="Rafał Stasiński" w:date="2021-05-14T08:51:00Z">
                  <w:rPr>
                    <w:rStyle w:val="Hipercze"/>
                    <w:noProof/>
                  </w:rPr>
                </w:rPrChange>
              </w:rPr>
              <w:fldChar w:fldCharType="separate"/>
            </w:r>
            <w:r w:rsidRPr="00A425C8">
              <w:rPr>
                <w:rStyle w:val="Hipercze"/>
                <w:rFonts w:ascii="Arial" w:hAnsi="Arial" w:cs="Arial"/>
                <w:noProof/>
                <w:sz w:val="22"/>
                <w:szCs w:val="22"/>
                <w:rPrChange w:id="923" w:author="Rafał Stasiński" w:date="2021-05-14T08:51:00Z">
                  <w:rPr>
                    <w:rStyle w:val="Hipercze"/>
                    <w:noProof/>
                  </w:rPr>
                </w:rPrChange>
              </w:rPr>
              <w:t>Załącznik nr 9 do SWZ. Projekt umowy dla części nr 1 zamówienia</w:t>
            </w:r>
            <w:r w:rsidRPr="00A425C8">
              <w:rPr>
                <w:rFonts w:ascii="Arial" w:hAnsi="Arial" w:cs="Arial"/>
                <w:noProof/>
                <w:webHidden/>
                <w:sz w:val="22"/>
                <w:szCs w:val="22"/>
                <w:rPrChange w:id="924" w:author="Rafał Stasiński" w:date="2021-05-14T08:51:00Z">
                  <w:rPr>
                    <w:noProof/>
                    <w:webHidden/>
                  </w:rPr>
                </w:rPrChange>
              </w:rPr>
              <w:tab/>
            </w:r>
            <w:r w:rsidRPr="00A425C8">
              <w:rPr>
                <w:rFonts w:ascii="Arial" w:hAnsi="Arial" w:cs="Arial"/>
                <w:noProof/>
                <w:webHidden/>
                <w:sz w:val="22"/>
                <w:szCs w:val="22"/>
                <w:rPrChange w:id="925" w:author="Rafał Stasiński" w:date="2021-05-14T08:51:00Z">
                  <w:rPr>
                    <w:noProof/>
                    <w:webHidden/>
                  </w:rPr>
                </w:rPrChange>
              </w:rPr>
              <w:fldChar w:fldCharType="begin"/>
            </w:r>
            <w:r w:rsidRPr="00A425C8">
              <w:rPr>
                <w:rFonts w:ascii="Arial" w:hAnsi="Arial" w:cs="Arial"/>
                <w:noProof/>
                <w:webHidden/>
                <w:sz w:val="22"/>
                <w:szCs w:val="22"/>
                <w:rPrChange w:id="926" w:author="Rafał Stasiński" w:date="2021-05-14T08:51:00Z">
                  <w:rPr>
                    <w:noProof/>
                    <w:webHidden/>
                  </w:rPr>
                </w:rPrChange>
              </w:rPr>
              <w:instrText xml:space="preserve"> PAGEREF _Toc71873717 \h </w:instrText>
            </w:r>
            <w:r w:rsidRPr="00A425C8">
              <w:rPr>
                <w:rFonts w:ascii="Arial" w:hAnsi="Arial" w:cs="Arial"/>
                <w:noProof/>
                <w:webHidden/>
                <w:sz w:val="22"/>
                <w:szCs w:val="22"/>
                <w:rPrChange w:id="927" w:author="Rafał Stasiński" w:date="2021-05-14T08:51:00Z">
                  <w:rPr>
                    <w:noProof/>
                    <w:webHidden/>
                  </w:rPr>
                </w:rPrChange>
              </w:rPr>
            </w:r>
          </w:ins>
          <w:r w:rsidRPr="00A425C8">
            <w:rPr>
              <w:rFonts w:ascii="Arial" w:hAnsi="Arial" w:cs="Arial"/>
              <w:noProof/>
              <w:webHidden/>
              <w:sz w:val="22"/>
              <w:szCs w:val="22"/>
              <w:rPrChange w:id="928" w:author="Rafał Stasiński" w:date="2021-05-14T08:51:00Z">
                <w:rPr>
                  <w:noProof/>
                  <w:webHidden/>
                </w:rPr>
              </w:rPrChange>
            </w:rPr>
            <w:fldChar w:fldCharType="separate"/>
          </w:r>
          <w:ins w:id="929" w:author="Rafał Stasiński" w:date="2021-05-14T08:52:00Z">
            <w:r w:rsidR="007D4FEB">
              <w:rPr>
                <w:rFonts w:ascii="Arial" w:hAnsi="Arial" w:cs="Arial"/>
                <w:noProof/>
                <w:webHidden/>
                <w:sz w:val="22"/>
                <w:szCs w:val="22"/>
              </w:rPr>
              <w:t>62</w:t>
            </w:r>
          </w:ins>
          <w:ins w:id="930" w:author="Rafał Stasiński" w:date="2021-05-14T08:35:00Z">
            <w:r w:rsidRPr="00A425C8">
              <w:rPr>
                <w:rFonts w:ascii="Arial" w:hAnsi="Arial" w:cs="Arial"/>
                <w:noProof/>
                <w:webHidden/>
                <w:sz w:val="22"/>
                <w:szCs w:val="22"/>
                <w:rPrChange w:id="931" w:author="Rafał Stasiński" w:date="2021-05-14T08:51:00Z">
                  <w:rPr>
                    <w:noProof/>
                    <w:webHidden/>
                  </w:rPr>
                </w:rPrChange>
              </w:rPr>
              <w:fldChar w:fldCharType="end"/>
            </w:r>
            <w:r w:rsidRPr="00A425C8">
              <w:rPr>
                <w:rStyle w:val="Hipercze"/>
                <w:rFonts w:ascii="Arial" w:hAnsi="Arial" w:cs="Arial"/>
                <w:noProof/>
                <w:sz w:val="22"/>
                <w:szCs w:val="22"/>
                <w:rPrChange w:id="932" w:author="Rafał Stasiński" w:date="2021-05-14T08:51:00Z">
                  <w:rPr>
                    <w:rStyle w:val="Hipercze"/>
                    <w:noProof/>
                  </w:rPr>
                </w:rPrChange>
              </w:rPr>
              <w:fldChar w:fldCharType="end"/>
            </w:r>
          </w:ins>
        </w:p>
        <w:p w14:paraId="3760F7DF" w14:textId="1FFC352A" w:rsidR="00A425C8" w:rsidRPr="00A425C8" w:rsidRDefault="00A425C8">
          <w:pPr>
            <w:pStyle w:val="Spistreci2"/>
            <w:tabs>
              <w:tab w:val="right" w:leader="dot" w:pos="9542"/>
            </w:tabs>
            <w:rPr>
              <w:ins w:id="933" w:author="Rafał Stasiński" w:date="2021-05-14T08:35:00Z"/>
              <w:rFonts w:ascii="Arial" w:eastAsiaTheme="minorEastAsia" w:hAnsi="Arial" w:cs="Arial"/>
              <w:noProof/>
              <w:sz w:val="22"/>
              <w:szCs w:val="22"/>
              <w:rPrChange w:id="934" w:author="Rafał Stasiński" w:date="2021-05-14T08:51:00Z">
                <w:rPr>
                  <w:ins w:id="935" w:author="Rafał Stasiński" w:date="2021-05-14T08:35:00Z"/>
                  <w:rFonts w:asciiTheme="minorHAnsi" w:eastAsiaTheme="minorEastAsia" w:hAnsiTheme="minorHAnsi" w:cstheme="minorBidi"/>
                  <w:noProof/>
                  <w:sz w:val="22"/>
                  <w:szCs w:val="22"/>
                </w:rPr>
              </w:rPrChange>
            </w:rPr>
          </w:pPr>
          <w:ins w:id="936" w:author="Rafał Stasiński" w:date="2021-05-14T08:35:00Z">
            <w:r w:rsidRPr="00A425C8">
              <w:rPr>
                <w:rStyle w:val="Hipercze"/>
                <w:rFonts w:ascii="Arial" w:hAnsi="Arial" w:cs="Arial"/>
                <w:noProof/>
                <w:sz w:val="22"/>
                <w:szCs w:val="22"/>
                <w:rPrChange w:id="937" w:author="Rafał Stasiński" w:date="2021-05-14T08:51:00Z">
                  <w:rPr>
                    <w:rStyle w:val="Hipercze"/>
                    <w:noProof/>
                  </w:rPr>
                </w:rPrChange>
              </w:rPr>
              <w:fldChar w:fldCharType="begin"/>
            </w:r>
            <w:r w:rsidRPr="00A425C8">
              <w:rPr>
                <w:rStyle w:val="Hipercze"/>
                <w:rFonts w:ascii="Arial" w:hAnsi="Arial" w:cs="Arial"/>
                <w:noProof/>
                <w:sz w:val="22"/>
                <w:szCs w:val="22"/>
                <w:rPrChange w:id="938" w:author="Rafał Stasiński" w:date="2021-05-14T08:51:00Z">
                  <w:rPr>
                    <w:rStyle w:val="Hipercze"/>
                    <w:noProof/>
                  </w:rPr>
                </w:rPrChange>
              </w:rPr>
              <w:instrText xml:space="preserve"> </w:instrText>
            </w:r>
            <w:r w:rsidRPr="00A425C8">
              <w:rPr>
                <w:rFonts w:ascii="Arial" w:hAnsi="Arial" w:cs="Arial"/>
                <w:noProof/>
                <w:sz w:val="22"/>
                <w:szCs w:val="22"/>
                <w:rPrChange w:id="939" w:author="Rafał Stasiński" w:date="2021-05-14T08:51:00Z">
                  <w:rPr>
                    <w:noProof/>
                  </w:rPr>
                </w:rPrChange>
              </w:rPr>
              <w:instrText>HYPERLINK \l "_Toc71873718"</w:instrText>
            </w:r>
            <w:r w:rsidRPr="00A425C8">
              <w:rPr>
                <w:rStyle w:val="Hipercze"/>
                <w:rFonts w:ascii="Arial" w:hAnsi="Arial" w:cs="Arial"/>
                <w:noProof/>
                <w:sz w:val="22"/>
                <w:szCs w:val="22"/>
                <w:rPrChange w:id="940" w:author="Rafał Stasiński" w:date="2021-05-14T08:51:00Z">
                  <w:rPr>
                    <w:rStyle w:val="Hipercze"/>
                    <w:noProof/>
                  </w:rPr>
                </w:rPrChange>
              </w:rPr>
              <w:instrText xml:space="preserve"> </w:instrText>
            </w:r>
            <w:r w:rsidRPr="00A425C8">
              <w:rPr>
                <w:rStyle w:val="Hipercze"/>
                <w:rFonts w:ascii="Arial" w:hAnsi="Arial" w:cs="Arial"/>
                <w:noProof/>
                <w:sz w:val="22"/>
                <w:szCs w:val="22"/>
                <w:rPrChange w:id="941" w:author="Rafał Stasiński" w:date="2021-05-14T08:51:00Z">
                  <w:rPr>
                    <w:rStyle w:val="Hipercze"/>
                    <w:noProof/>
                  </w:rPr>
                </w:rPrChange>
              </w:rPr>
            </w:r>
            <w:r w:rsidRPr="00A425C8">
              <w:rPr>
                <w:rStyle w:val="Hipercze"/>
                <w:rFonts w:ascii="Arial" w:hAnsi="Arial" w:cs="Arial"/>
                <w:noProof/>
                <w:sz w:val="22"/>
                <w:szCs w:val="22"/>
                <w:rPrChange w:id="942" w:author="Rafał Stasiński" w:date="2021-05-14T08:51:00Z">
                  <w:rPr>
                    <w:rStyle w:val="Hipercze"/>
                    <w:noProof/>
                  </w:rPr>
                </w:rPrChange>
              </w:rPr>
              <w:fldChar w:fldCharType="separate"/>
            </w:r>
            <w:r w:rsidRPr="00A425C8">
              <w:rPr>
                <w:rStyle w:val="Hipercze"/>
                <w:rFonts w:ascii="Arial" w:hAnsi="Arial" w:cs="Arial"/>
                <w:noProof/>
                <w:sz w:val="22"/>
                <w:szCs w:val="22"/>
                <w:rPrChange w:id="943" w:author="Rafał Stasiński" w:date="2021-05-14T08:51:00Z">
                  <w:rPr>
                    <w:rStyle w:val="Hipercze"/>
                    <w:noProof/>
                  </w:rPr>
                </w:rPrChange>
              </w:rPr>
              <w:t>Załącznik nr 10 do SWZ. Projekt umowy dla części nr 2 zamówienia</w:t>
            </w:r>
            <w:r w:rsidRPr="00A425C8">
              <w:rPr>
                <w:rFonts w:ascii="Arial" w:hAnsi="Arial" w:cs="Arial"/>
                <w:noProof/>
                <w:webHidden/>
                <w:sz w:val="22"/>
                <w:szCs w:val="22"/>
                <w:rPrChange w:id="944" w:author="Rafał Stasiński" w:date="2021-05-14T08:51:00Z">
                  <w:rPr>
                    <w:noProof/>
                    <w:webHidden/>
                  </w:rPr>
                </w:rPrChange>
              </w:rPr>
              <w:tab/>
            </w:r>
            <w:r w:rsidRPr="00A425C8">
              <w:rPr>
                <w:rFonts w:ascii="Arial" w:hAnsi="Arial" w:cs="Arial"/>
                <w:noProof/>
                <w:webHidden/>
                <w:sz w:val="22"/>
                <w:szCs w:val="22"/>
                <w:rPrChange w:id="945" w:author="Rafał Stasiński" w:date="2021-05-14T08:51:00Z">
                  <w:rPr>
                    <w:noProof/>
                    <w:webHidden/>
                  </w:rPr>
                </w:rPrChange>
              </w:rPr>
              <w:fldChar w:fldCharType="begin"/>
            </w:r>
            <w:r w:rsidRPr="00A425C8">
              <w:rPr>
                <w:rFonts w:ascii="Arial" w:hAnsi="Arial" w:cs="Arial"/>
                <w:noProof/>
                <w:webHidden/>
                <w:sz w:val="22"/>
                <w:szCs w:val="22"/>
                <w:rPrChange w:id="946" w:author="Rafał Stasiński" w:date="2021-05-14T08:51:00Z">
                  <w:rPr>
                    <w:noProof/>
                    <w:webHidden/>
                  </w:rPr>
                </w:rPrChange>
              </w:rPr>
              <w:instrText xml:space="preserve"> PAGEREF _Toc71873718 \h </w:instrText>
            </w:r>
            <w:r w:rsidRPr="00A425C8">
              <w:rPr>
                <w:rFonts w:ascii="Arial" w:hAnsi="Arial" w:cs="Arial"/>
                <w:noProof/>
                <w:webHidden/>
                <w:sz w:val="22"/>
                <w:szCs w:val="22"/>
                <w:rPrChange w:id="947" w:author="Rafał Stasiński" w:date="2021-05-14T08:51:00Z">
                  <w:rPr>
                    <w:noProof/>
                    <w:webHidden/>
                  </w:rPr>
                </w:rPrChange>
              </w:rPr>
            </w:r>
          </w:ins>
          <w:r w:rsidRPr="00A425C8">
            <w:rPr>
              <w:rFonts w:ascii="Arial" w:hAnsi="Arial" w:cs="Arial"/>
              <w:noProof/>
              <w:webHidden/>
              <w:sz w:val="22"/>
              <w:szCs w:val="22"/>
              <w:rPrChange w:id="948" w:author="Rafał Stasiński" w:date="2021-05-14T08:51:00Z">
                <w:rPr>
                  <w:noProof/>
                  <w:webHidden/>
                </w:rPr>
              </w:rPrChange>
            </w:rPr>
            <w:fldChar w:fldCharType="separate"/>
          </w:r>
          <w:ins w:id="949" w:author="Rafał Stasiński" w:date="2021-05-14T08:52:00Z">
            <w:r w:rsidR="007D4FEB">
              <w:rPr>
                <w:rFonts w:ascii="Arial" w:hAnsi="Arial" w:cs="Arial"/>
                <w:noProof/>
                <w:webHidden/>
                <w:sz w:val="22"/>
                <w:szCs w:val="22"/>
              </w:rPr>
              <w:t>87</w:t>
            </w:r>
          </w:ins>
          <w:ins w:id="950" w:author="Rafał Stasiński" w:date="2021-05-14T08:35:00Z">
            <w:r w:rsidRPr="00A425C8">
              <w:rPr>
                <w:rFonts w:ascii="Arial" w:hAnsi="Arial" w:cs="Arial"/>
                <w:noProof/>
                <w:webHidden/>
                <w:sz w:val="22"/>
                <w:szCs w:val="22"/>
                <w:rPrChange w:id="951" w:author="Rafał Stasiński" w:date="2021-05-14T08:51:00Z">
                  <w:rPr>
                    <w:noProof/>
                    <w:webHidden/>
                  </w:rPr>
                </w:rPrChange>
              </w:rPr>
              <w:fldChar w:fldCharType="end"/>
            </w:r>
            <w:r w:rsidRPr="00A425C8">
              <w:rPr>
                <w:rStyle w:val="Hipercze"/>
                <w:rFonts w:ascii="Arial" w:hAnsi="Arial" w:cs="Arial"/>
                <w:noProof/>
                <w:sz w:val="22"/>
                <w:szCs w:val="22"/>
                <w:rPrChange w:id="952" w:author="Rafał Stasiński" w:date="2021-05-14T08:51:00Z">
                  <w:rPr>
                    <w:rStyle w:val="Hipercze"/>
                    <w:noProof/>
                  </w:rPr>
                </w:rPrChange>
              </w:rPr>
              <w:fldChar w:fldCharType="end"/>
            </w:r>
          </w:ins>
        </w:p>
        <w:p w14:paraId="54E73DCC" w14:textId="35BFB85B" w:rsidR="00D35CD8" w:rsidRPr="00A425C8" w:rsidDel="00A425C8" w:rsidRDefault="00936431">
          <w:pPr>
            <w:pStyle w:val="Spistreci1"/>
            <w:tabs>
              <w:tab w:val="left" w:pos="440"/>
              <w:tab w:val="right" w:leader="dot" w:pos="9542"/>
            </w:tabs>
            <w:rPr>
              <w:del w:id="953" w:author="Rafał Stasiński" w:date="2021-05-14T08:34:00Z"/>
              <w:rFonts w:ascii="Arial" w:eastAsiaTheme="minorEastAsia" w:hAnsi="Arial" w:cs="Arial"/>
              <w:noProof/>
              <w:color w:val="000000" w:themeColor="text1"/>
              <w:sz w:val="22"/>
              <w:szCs w:val="22"/>
              <w:rPrChange w:id="954" w:author="Rafał Stasiński" w:date="2021-05-14T08:51:00Z">
                <w:rPr>
                  <w:del w:id="955" w:author="Rafał Stasiński" w:date="2021-05-14T08:34:00Z"/>
                  <w:rFonts w:ascii="Arial" w:eastAsiaTheme="minorEastAsia" w:hAnsi="Arial" w:cs="Arial"/>
                  <w:noProof/>
                  <w:sz w:val="22"/>
                  <w:szCs w:val="22"/>
                </w:rPr>
              </w:rPrChange>
            </w:rPr>
          </w:pPr>
          <w:del w:id="956" w:author="Rafał Stasiński" w:date="2021-05-14T08:34:00Z">
            <w:r w:rsidRPr="00A425C8" w:rsidDel="00A425C8">
              <w:rPr>
                <w:rFonts w:ascii="Arial" w:hAnsi="Arial" w:cs="Arial"/>
                <w:noProof/>
                <w:color w:val="000000" w:themeColor="text1"/>
                <w:sz w:val="22"/>
                <w:szCs w:val="22"/>
                <w:rPrChange w:id="957" w:author="Rafał Stasiński" w:date="2021-05-14T08:51:00Z">
                  <w:rPr/>
                </w:rPrChange>
              </w:rPr>
              <w:fldChar w:fldCharType="begin"/>
            </w:r>
            <w:r w:rsidRPr="00A425C8" w:rsidDel="00A425C8">
              <w:rPr>
                <w:rFonts w:ascii="Arial" w:hAnsi="Arial" w:cs="Arial"/>
                <w:noProof/>
                <w:color w:val="000000" w:themeColor="text1"/>
                <w:sz w:val="22"/>
                <w:szCs w:val="22"/>
                <w:rPrChange w:id="958" w:author="Rafał Stasiński" w:date="2021-05-14T08:51:00Z">
                  <w:rPr/>
                </w:rPrChange>
              </w:rPr>
              <w:delInstrText xml:space="preserve"> HYPERLINK \l "_Toc71622656" </w:delInstrText>
            </w:r>
            <w:r w:rsidRPr="00A425C8" w:rsidDel="00A425C8">
              <w:rPr>
                <w:rFonts w:ascii="Arial" w:hAnsi="Arial" w:cs="Arial"/>
                <w:noProof/>
                <w:color w:val="000000" w:themeColor="text1"/>
                <w:sz w:val="22"/>
                <w:szCs w:val="22"/>
                <w:rPrChange w:id="959" w:author="Rafał Stasiński" w:date="2021-05-14T08:51:00Z">
                  <w:rPr>
                    <w:rFonts w:ascii="Arial" w:hAnsi="Arial" w:cs="Arial"/>
                    <w:noProof/>
                    <w:sz w:val="22"/>
                    <w:szCs w:val="22"/>
                  </w:rPr>
                </w:rPrChange>
              </w:rPr>
              <w:fldChar w:fldCharType="separate"/>
            </w:r>
          </w:del>
          <w:ins w:id="960" w:author="Rafał Stasiński" w:date="2021-05-14T08:35:00Z">
            <w:r w:rsidR="00A425C8" w:rsidRPr="00A425C8">
              <w:rPr>
                <w:rFonts w:ascii="Arial" w:hAnsi="Arial" w:cs="Arial"/>
                <w:b/>
                <w:bCs/>
                <w:noProof/>
                <w:color w:val="000000" w:themeColor="text1"/>
                <w:sz w:val="22"/>
                <w:szCs w:val="22"/>
                <w:rPrChange w:id="961" w:author="Rafał Stasiński" w:date="2021-05-14T08:51:00Z">
                  <w:rPr>
                    <w:b/>
                    <w:bCs/>
                    <w:noProof/>
                    <w:color w:val="000000" w:themeColor="text1"/>
                  </w:rPr>
                </w:rPrChange>
              </w:rPr>
              <w:t>Błąd! Nieprawidłowy odsyłacz typu hiperłącze.</w:t>
            </w:r>
          </w:ins>
          <w:del w:id="962" w:author="Rafał Stasiński" w:date="2021-05-14T08:34:00Z">
            <w:r w:rsidR="00D35CD8" w:rsidRPr="00A425C8" w:rsidDel="00A425C8">
              <w:rPr>
                <w:rStyle w:val="Hipercze"/>
                <w:rFonts w:ascii="Arial" w:hAnsi="Arial" w:cs="Arial"/>
                <w:noProof/>
                <w:color w:val="000000" w:themeColor="text1"/>
                <w:sz w:val="22"/>
                <w:szCs w:val="22"/>
                <w:rPrChange w:id="963" w:author="Rafał Stasiński" w:date="2021-05-14T08:51:00Z">
                  <w:rPr>
                    <w:rStyle w:val="Hipercze"/>
                    <w:rFonts w:ascii="Arial" w:hAnsi="Arial" w:cs="Arial"/>
                    <w:noProof/>
                    <w:sz w:val="22"/>
                    <w:szCs w:val="22"/>
                  </w:rPr>
                </w:rPrChange>
              </w:rPr>
              <w:delText>I.</w:delText>
            </w:r>
            <w:r w:rsidR="00D35CD8" w:rsidRPr="00A425C8" w:rsidDel="00A425C8">
              <w:rPr>
                <w:rFonts w:ascii="Arial" w:eastAsiaTheme="minorEastAsia" w:hAnsi="Arial" w:cs="Arial"/>
                <w:noProof/>
                <w:color w:val="000000" w:themeColor="text1"/>
                <w:sz w:val="22"/>
                <w:szCs w:val="22"/>
                <w:rPrChange w:id="964"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965" w:author="Rafał Stasiński" w:date="2021-05-14T08:51:00Z">
                  <w:rPr>
                    <w:rStyle w:val="Hipercze"/>
                    <w:rFonts w:ascii="Arial" w:hAnsi="Arial" w:cs="Arial"/>
                    <w:noProof/>
                    <w:sz w:val="22"/>
                    <w:szCs w:val="22"/>
                  </w:rPr>
                </w:rPrChange>
              </w:rPr>
              <w:delText>Nazwa oraz adres zamawiającego, numer telefonu, adres poczty elektronicznej oraz strony internetowej prowadzonego postępowania.</w:delText>
            </w:r>
            <w:r w:rsidR="00D35CD8" w:rsidRPr="00A425C8" w:rsidDel="00A425C8">
              <w:rPr>
                <w:rFonts w:ascii="Arial" w:hAnsi="Arial" w:cs="Arial"/>
                <w:noProof/>
                <w:webHidden/>
                <w:color w:val="000000" w:themeColor="text1"/>
                <w:sz w:val="22"/>
                <w:szCs w:val="22"/>
                <w:rPrChange w:id="966"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967"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968" w:author="Rafał Stasiński" w:date="2021-05-14T08:51:00Z">
                  <w:rPr>
                    <w:rFonts w:ascii="Arial" w:hAnsi="Arial" w:cs="Arial"/>
                    <w:noProof/>
                    <w:webHidden/>
                    <w:sz w:val="22"/>
                    <w:szCs w:val="22"/>
                  </w:rPr>
                </w:rPrChange>
              </w:rPr>
              <w:delInstrText xml:space="preserve"> PAGEREF _Toc71622656 \h </w:delInstrText>
            </w:r>
            <w:r w:rsidR="00D35CD8" w:rsidRPr="00A425C8" w:rsidDel="00A425C8">
              <w:rPr>
                <w:rFonts w:ascii="Arial" w:hAnsi="Arial" w:cs="Arial"/>
                <w:noProof/>
                <w:webHidden/>
                <w:color w:val="000000" w:themeColor="text1"/>
                <w:sz w:val="22"/>
                <w:szCs w:val="22"/>
                <w:rPrChange w:id="969" w:author="Rafał Stasiński" w:date="2021-05-14T08:51:00Z">
                  <w:rPr>
                    <w:rFonts w:ascii="Arial" w:hAnsi="Arial" w:cs="Arial"/>
                    <w:noProof/>
                    <w:webHidden/>
                    <w:sz w:val="22"/>
                    <w:szCs w:val="22"/>
                  </w:rPr>
                </w:rPrChange>
              </w:rPr>
              <w:fldChar w:fldCharType="separate"/>
            </w:r>
          </w:del>
          <w:ins w:id="970" w:author="Rafał Stasiński" w:date="2021-05-14T08:52:00Z">
            <w:r w:rsidR="007D4FEB">
              <w:rPr>
                <w:rFonts w:ascii="Arial" w:hAnsi="Arial" w:cs="Arial"/>
                <w:b/>
                <w:bCs/>
                <w:noProof/>
                <w:webHidden/>
                <w:color w:val="000000" w:themeColor="text1"/>
                <w:sz w:val="22"/>
                <w:szCs w:val="22"/>
              </w:rPr>
              <w:t>Błąd! Nie zdefiniowano zakładki.</w:t>
            </w:r>
          </w:ins>
          <w:del w:id="971" w:author="Rafał Stasiński" w:date="2021-05-14T07:20:00Z">
            <w:r w:rsidR="00B56BDF" w:rsidRPr="00A425C8" w:rsidDel="00AD4F0F">
              <w:rPr>
                <w:rFonts w:ascii="Arial" w:hAnsi="Arial" w:cs="Arial"/>
                <w:noProof/>
                <w:webHidden/>
                <w:color w:val="000000" w:themeColor="text1"/>
                <w:sz w:val="22"/>
                <w:szCs w:val="22"/>
                <w:rPrChange w:id="972" w:author="Rafał Stasiński" w:date="2021-05-14T08:51:00Z">
                  <w:rPr>
                    <w:rFonts w:ascii="Arial" w:hAnsi="Arial" w:cs="Arial"/>
                    <w:noProof/>
                    <w:webHidden/>
                    <w:sz w:val="22"/>
                    <w:szCs w:val="22"/>
                  </w:rPr>
                </w:rPrChange>
              </w:rPr>
              <w:delText>4</w:delText>
            </w:r>
          </w:del>
          <w:del w:id="973" w:author="Rafał Stasiński" w:date="2021-05-14T08:34:00Z">
            <w:r w:rsidR="00D35CD8" w:rsidRPr="00A425C8" w:rsidDel="00A425C8">
              <w:rPr>
                <w:rFonts w:ascii="Arial" w:hAnsi="Arial" w:cs="Arial"/>
                <w:noProof/>
                <w:webHidden/>
                <w:color w:val="000000" w:themeColor="text1"/>
                <w:sz w:val="22"/>
                <w:szCs w:val="22"/>
                <w:rPrChange w:id="974"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975" w:author="Rafał Stasiński" w:date="2021-05-14T08:51:00Z">
                  <w:rPr>
                    <w:rFonts w:ascii="Arial" w:hAnsi="Arial" w:cs="Arial"/>
                    <w:noProof/>
                    <w:sz w:val="22"/>
                    <w:szCs w:val="22"/>
                  </w:rPr>
                </w:rPrChange>
              </w:rPr>
              <w:fldChar w:fldCharType="end"/>
            </w:r>
          </w:del>
        </w:p>
        <w:p w14:paraId="463A958C" w14:textId="058636B5" w:rsidR="00D35CD8" w:rsidRPr="00A425C8" w:rsidDel="00A425C8" w:rsidRDefault="00936431">
          <w:pPr>
            <w:pStyle w:val="Spistreci1"/>
            <w:tabs>
              <w:tab w:val="left" w:pos="660"/>
              <w:tab w:val="right" w:leader="dot" w:pos="9542"/>
            </w:tabs>
            <w:rPr>
              <w:del w:id="976" w:author="Rafał Stasiński" w:date="2021-05-14T08:34:00Z"/>
              <w:rFonts w:ascii="Arial" w:eastAsiaTheme="minorEastAsia" w:hAnsi="Arial" w:cs="Arial"/>
              <w:noProof/>
              <w:color w:val="000000" w:themeColor="text1"/>
              <w:sz w:val="22"/>
              <w:szCs w:val="22"/>
              <w:rPrChange w:id="977" w:author="Rafał Stasiński" w:date="2021-05-14T08:51:00Z">
                <w:rPr>
                  <w:del w:id="978" w:author="Rafał Stasiński" w:date="2021-05-14T08:34:00Z"/>
                  <w:rFonts w:ascii="Arial" w:eastAsiaTheme="minorEastAsia" w:hAnsi="Arial" w:cs="Arial"/>
                  <w:noProof/>
                  <w:sz w:val="22"/>
                  <w:szCs w:val="22"/>
                </w:rPr>
              </w:rPrChange>
            </w:rPr>
          </w:pPr>
          <w:del w:id="979" w:author="Rafał Stasiński" w:date="2021-05-14T08:34:00Z">
            <w:r w:rsidRPr="00A425C8" w:rsidDel="00A425C8">
              <w:rPr>
                <w:rFonts w:ascii="Arial" w:hAnsi="Arial" w:cs="Arial"/>
                <w:noProof/>
                <w:color w:val="000000" w:themeColor="text1"/>
                <w:sz w:val="22"/>
                <w:szCs w:val="22"/>
                <w:rPrChange w:id="980" w:author="Rafał Stasiński" w:date="2021-05-14T08:51:00Z">
                  <w:rPr/>
                </w:rPrChange>
              </w:rPr>
              <w:fldChar w:fldCharType="begin"/>
            </w:r>
            <w:r w:rsidRPr="00A425C8" w:rsidDel="00A425C8">
              <w:rPr>
                <w:rFonts w:ascii="Arial" w:hAnsi="Arial" w:cs="Arial"/>
                <w:noProof/>
                <w:color w:val="000000" w:themeColor="text1"/>
                <w:sz w:val="22"/>
                <w:szCs w:val="22"/>
                <w:rPrChange w:id="981" w:author="Rafał Stasiński" w:date="2021-05-14T08:51:00Z">
                  <w:rPr/>
                </w:rPrChange>
              </w:rPr>
              <w:delInstrText xml:space="preserve"> HYPERLINK \l "_Toc71622657" </w:delInstrText>
            </w:r>
            <w:r w:rsidRPr="00A425C8" w:rsidDel="00A425C8">
              <w:rPr>
                <w:rFonts w:ascii="Arial" w:hAnsi="Arial" w:cs="Arial"/>
                <w:noProof/>
                <w:color w:val="000000" w:themeColor="text1"/>
                <w:sz w:val="22"/>
                <w:szCs w:val="22"/>
                <w:rPrChange w:id="982" w:author="Rafał Stasiński" w:date="2021-05-14T08:51:00Z">
                  <w:rPr>
                    <w:rFonts w:ascii="Arial" w:hAnsi="Arial" w:cs="Arial"/>
                    <w:noProof/>
                    <w:sz w:val="22"/>
                    <w:szCs w:val="22"/>
                  </w:rPr>
                </w:rPrChange>
              </w:rPr>
              <w:fldChar w:fldCharType="separate"/>
            </w:r>
          </w:del>
          <w:ins w:id="983" w:author="Rafał Stasiński" w:date="2021-05-14T08:35:00Z">
            <w:r w:rsidR="00A425C8" w:rsidRPr="00A425C8">
              <w:rPr>
                <w:rFonts w:ascii="Arial" w:hAnsi="Arial" w:cs="Arial"/>
                <w:b/>
                <w:bCs/>
                <w:noProof/>
                <w:color w:val="000000" w:themeColor="text1"/>
                <w:sz w:val="22"/>
                <w:szCs w:val="22"/>
                <w:rPrChange w:id="984" w:author="Rafał Stasiński" w:date="2021-05-14T08:51:00Z">
                  <w:rPr>
                    <w:b/>
                    <w:bCs/>
                    <w:noProof/>
                    <w:color w:val="000000" w:themeColor="text1"/>
                  </w:rPr>
                </w:rPrChange>
              </w:rPr>
              <w:t>Błąd! Nieprawidłowy odsyłacz typu hiperłącze.</w:t>
            </w:r>
          </w:ins>
          <w:del w:id="985" w:author="Rafał Stasiński" w:date="2021-05-14T08:34:00Z">
            <w:r w:rsidR="00D35CD8" w:rsidRPr="00A425C8" w:rsidDel="00A425C8">
              <w:rPr>
                <w:rStyle w:val="Hipercze"/>
                <w:rFonts w:ascii="Arial" w:hAnsi="Arial" w:cs="Arial"/>
                <w:noProof/>
                <w:color w:val="000000" w:themeColor="text1"/>
                <w:sz w:val="22"/>
                <w:szCs w:val="22"/>
                <w:rPrChange w:id="986" w:author="Rafał Stasiński" w:date="2021-05-14T08:51:00Z">
                  <w:rPr>
                    <w:rStyle w:val="Hipercze"/>
                    <w:rFonts w:ascii="Arial" w:hAnsi="Arial" w:cs="Arial"/>
                    <w:noProof/>
                    <w:sz w:val="22"/>
                    <w:szCs w:val="22"/>
                  </w:rPr>
                </w:rPrChange>
              </w:rPr>
              <w:delText>II.</w:delText>
            </w:r>
            <w:r w:rsidR="00D35CD8" w:rsidRPr="00A425C8" w:rsidDel="00A425C8">
              <w:rPr>
                <w:rFonts w:ascii="Arial" w:eastAsiaTheme="minorEastAsia" w:hAnsi="Arial" w:cs="Arial"/>
                <w:noProof/>
                <w:color w:val="000000" w:themeColor="text1"/>
                <w:sz w:val="22"/>
                <w:szCs w:val="22"/>
                <w:rPrChange w:id="987"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988" w:author="Rafał Stasiński" w:date="2021-05-14T08:51:00Z">
                  <w:rPr>
                    <w:rStyle w:val="Hipercze"/>
                    <w:rFonts w:ascii="Arial" w:hAnsi="Arial" w:cs="Arial"/>
                    <w:noProof/>
                    <w:sz w:val="22"/>
                    <w:szCs w:val="22"/>
                  </w:rPr>
                </w:rPrChange>
              </w:rPr>
              <w:delText>Adres strony internetowej, na której udostępniane będą zmiany i wyjaśnienia treści SWZ oraz inne dokumenty zamówienia bezpośrednio związane z postępowaniem o udzielenie zamówienia.</w:delText>
            </w:r>
            <w:r w:rsidR="00D35CD8" w:rsidRPr="00A425C8" w:rsidDel="00A425C8">
              <w:rPr>
                <w:rFonts w:ascii="Arial" w:hAnsi="Arial" w:cs="Arial"/>
                <w:noProof/>
                <w:webHidden/>
                <w:color w:val="000000" w:themeColor="text1"/>
                <w:sz w:val="22"/>
                <w:szCs w:val="22"/>
                <w:rPrChange w:id="989"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990"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991" w:author="Rafał Stasiński" w:date="2021-05-14T08:51:00Z">
                  <w:rPr>
                    <w:rFonts w:ascii="Arial" w:hAnsi="Arial" w:cs="Arial"/>
                    <w:noProof/>
                    <w:webHidden/>
                    <w:sz w:val="22"/>
                    <w:szCs w:val="22"/>
                  </w:rPr>
                </w:rPrChange>
              </w:rPr>
              <w:delInstrText xml:space="preserve"> PAGEREF _Toc71622657 \h </w:delInstrText>
            </w:r>
            <w:r w:rsidR="00D35CD8" w:rsidRPr="00A425C8" w:rsidDel="00A425C8">
              <w:rPr>
                <w:rFonts w:ascii="Arial" w:hAnsi="Arial" w:cs="Arial"/>
                <w:noProof/>
                <w:webHidden/>
                <w:color w:val="000000" w:themeColor="text1"/>
                <w:sz w:val="22"/>
                <w:szCs w:val="22"/>
                <w:rPrChange w:id="992" w:author="Rafał Stasiński" w:date="2021-05-14T08:51:00Z">
                  <w:rPr>
                    <w:rFonts w:ascii="Arial" w:hAnsi="Arial" w:cs="Arial"/>
                    <w:noProof/>
                    <w:webHidden/>
                    <w:sz w:val="22"/>
                    <w:szCs w:val="22"/>
                  </w:rPr>
                </w:rPrChange>
              </w:rPr>
              <w:fldChar w:fldCharType="separate"/>
            </w:r>
          </w:del>
          <w:ins w:id="993" w:author="Rafał Stasiński" w:date="2021-05-14T08:52:00Z">
            <w:r w:rsidR="007D4FEB">
              <w:rPr>
                <w:rFonts w:ascii="Arial" w:hAnsi="Arial" w:cs="Arial"/>
                <w:b/>
                <w:bCs/>
                <w:noProof/>
                <w:webHidden/>
                <w:color w:val="000000" w:themeColor="text1"/>
                <w:sz w:val="22"/>
                <w:szCs w:val="22"/>
              </w:rPr>
              <w:t>Błąd! Nie zdefiniowano zakładki.</w:t>
            </w:r>
          </w:ins>
          <w:del w:id="994" w:author="Rafał Stasiński" w:date="2021-05-14T07:20:00Z">
            <w:r w:rsidR="00B56BDF" w:rsidRPr="00A425C8" w:rsidDel="00AD4F0F">
              <w:rPr>
                <w:rFonts w:ascii="Arial" w:hAnsi="Arial" w:cs="Arial"/>
                <w:noProof/>
                <w:webHidden/>
                <w:color w:val="000000" w:themeColor="text1"/>
                <w:sz w:val="22"/>
                <w:szCs w:val="22"/>
                <w:rPrChange w:id="995" w:author="Rafał Stasiński" w:date="2021-05-14T08:51:00Z">
                  <w:rPr>
                    <w:rFonts w:ascii="Arial" w:hAnsi="Arial" w:cs="Arial"/>
                    <w:noProof/>
                    <w:webHidden/>
                    <w:sz w:val="22"/>
                    <w:szCs w:val="22"/>
                  </w:rPr>
                </w:rPrChange>
              </w:rPr>
              <w:delText>4</w:delText>
            </w:r>
          </w:del>
          <w:del w:id="996" w:author="Rafał Stasiński" w:date="2021-05-14T08:34:00Z">
            <w:r w:rsidR="00D35CD8" w:rsidRPr="00A425C8" w:rsidDel="00A425C8">
              <w:rPr>
                <w:rFonts w:ascii="Arial" w:hAnsi="Arial" w:cs="Arial"/>
                <w:noProof/>
                <w:webHidden/>
                <w:color w:val="000000" w:themeColor="text1"/>
                <w:sz w:val="22"/>
                <w:szCs w:val="22"/>
                <w:rPrChange w:id="997"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998" w:author="Rafał Stasiński" w:date="2021-05-14T08:51:00Z">
                  <w:rPr>
                    <w:rFonts w:ascii="Arial" w:hAnsi="Arial" w:cs="Arial"/>
                    <w:noProof/>
                    <w:sz w:val="22"/>
                    <w:szCs w:val="22"/>
                  </w:rPr>
                </w:rPrChange>
              </w:rPr>
              <w:fldChar w:fldCharType="end"/>
            </w:r>
          </w:del>
        </w:p>
        <w:p w14:paraId="5087FEEA" w14:textId="09D97668" w:rsidR="00D35CD8" w:rsidRPr="00A425C8" w:rsidDel="00A425C8" w:rsidRDefault="00936431">
          <w:pPr>
            <w:pStyle w:val="Spistreci1"/>
            <w:tabs>
              <w:tab w:val="left" w:pos="660"/>
              <w:tab w:val="right" w:leader="dot" w:pos="9542"/>
            </w:tabs>
            <w:rPr>
              <w:del w:id="999" w:author="Rafał Stasiński" w:date="2021-05-14T08:34:00Z"/>
              <w:rFonts w:ascii="Arial" w:eastAsiaTheme="minorEastAsia" w:hAnsi="Arial" w:cs="Arial"/>
              <w:noProof/>
              <w:color w:val="000000" w:themeColor="text1"/>
              <w:sz w:val="22"/>
              <w:szCs w:val="22"/>
              <w:rPrChange w:id="1000" w:author="Rafał Stasiński" w:date="2021-05-14T08:51:00Z">
                <w:rPr>
                  <w:del w:id="1001" w:author="Rafał Stasiński" w:date="2021-05-14T08:34:00Z"/>
                  <w:rFonts w:ascii="Arial" w:eastAsiaTheme="minorEastAsia" w:hAnsi="Arial" w:cs="Arial"/>
                  <w:noProof/>
                  <w:sz w:val="22"/>
                  <w:szCs w:val="22"/>
                </w:rPr>
              </w:rPrChange>
            </w:rPr>
          </w:pPr>
          <w:del w:id="1002" w:author="Rafał Stasiński" w:date="2021-05-14T08:34:00Z">
            <w:r w:rsidRPr="00A425C8" w:rsidDel="00A425C8">
              <w:rPr>
                <w:rFonts w:ascii="Arial" w:hAnsi="Arial" w:cs="Arial"/>
                <w:noProof/>
                <w:color w:val="000000" w:themeColor="text1"/>
                <w:sz w:val="22"/>
                <w:szCs w:val="22"/>
                <w:rPrChange w:id="1003" w:author="Rafał Stasiński" w:date="2021-05-14T08:51:00Z">
                  <w:rPr/>
                </w:rPrChange>
              </w:rPr>
              <w:fldChar w:fldCharType="begin"/>
            </w:r>
            <w:r w:rsidRPr="00A425C8" w:rsidDel="00A425C8">
              <w:rPr>
                <w:rFonts w:ascii="Arial" w:hAnsi="Arial" w:cs="Arial"/>
                <w:noProof/>
                <w:color w:val="000000" w:themeColor="text1"/>
                <w:sz w:val="22"/>
                <w:szCs w:val="22"/>
                <w:rPrChange w:id="1004" w:author="Rafał Stasiński" w:date="2021-05-14T08:51:00Z">
                  <w:rPr/>
                </w:rPrChange>
              </w:rPr>
              <w:delInstrText xml:space="preserve"> HYPERLINK \l "_Toc71622658" </w:delInstrText>
            </w:r>
            <w:r w:rsidRPr="00A425C8" w:rsidDel="00A425C8">
              <w:rPr>
                <w:rFonts w:ascii="Arial" w:hAnsi="Arial" w:cs="Arial"/>
                <w:noProof/>
                <w:color w:val="000000" w:themeColor="text1"/>
                <w:sz w:val="22"/>
                <w:szCs w:val="22"/>
                <w:rPrChange w:id="1005" w:author="Rafał Stasiński" w:date="2021-05-14T08:51:00Z">
                  <w:rPr>
                    <w:rFonts w:ascii="Arial" w:hAnsi="Arial" w:cs="Arial"/>
                    <w:noProof/>
                    <w:sz w:val="22"/>
                    <w:szCs w:val="22"/>
                  </w:rPr>
                </w:rPrChange>
              </w:rPr>
              <w:fldChar w:fldCharType="separate"/>
            </w:r>
          </w:del>
          <w:ins w:id="1006" w:author="Rafał Stasiński" w:date="2021-05-14T08:35:00Z">
            <w:r w:rsidR="00A425C8" w:rsidRPr="00A425C8">
              <w:rPr>
                <w:rFonts w:ascii="Arial" w:hAnsi="Arial" w:cs="Arial"/>
                <w:b/>
                <w:bCs/>
                <w:noProof/>
                <w:color w:val="000000" w:themeColor="text1"/>
                <w:sz w:val="22"/>
                <w:szCs w:val="22"/>
                <w:rPrChange w:id="1007" w:author="Rafał Stasiński" w:date="2021-05-14T08:51:00Z">
                  <w:rPr>
                    <w:b/>
                    <w:bCs/>
                    <w:noProof/>
                    <w:color w:val="000000" w:themeColor="text1"/>
                  </w:rPr>
                </w:rPrChange>
              </w:rPr>
              <w:t>Błąd! Nieprawidłowy odsyłacz typu hiperłącze.</w:t>
            </w:r>
          </w:ins>
          <w:del w:id="1008" w:author="Rafał Stasiński" w:date="2021-05-14T08:34:00Z">
            <w:r w:rsidR="00D35CD8" w:rsidRPr="00A425C8" w:rsidDel="00A425C8">
              <w:rPr>
                <w:rStyle w:val="Hipercze"/>
                <w:rFonts w:ascii="Arial" w:hAnsi="Arial" w:cs="Arial"/>
                <w:noProof/>
                <w:color w:val="000000" w:themeColor="text1"/>
                <w:sz w:val="22"/>
                <w:szCs w:val="22"/>
                <w:rPrChange w:id="1009" w:author="Rafał Stasiński" w:date="2021-05-14T08:51:00Z">
                  <w:rPr>
                    <w:rStyle w:val="Hipercze"/>
                    <w:rFonts w:ascii="Arial" w:hAnsi="Arial" w:cs="Arial"/>
                    <w:noProof/>
                    <w:sz w:val="22"/>
                    <w:szCs w:val="22"/>
                  </w:rPr>
                </w:rPrChange>
              </w:rPr>
              <w:delText>III.</w:delText>
            </w:r>
            <w:r w:rsidR="00D35CD8" w:rsidRPr="00A425C8" w:rsidDel="00A425C8">
              <w:rPr>
                <w:rFonts w:ascii="Arial" w:eastAsiaTheme="minorEastAsia" w:hAnsi="Arial" w:cs="Arial"/>
                <w:noProof/>
                <w:color w:val="000000" w:themeColor="text1"/>
                <w:sz w:val="22"/>
                <w:szCs w:val="22"/>
                <w:rPrChange w:id="1010"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011" w:author="Rafał Stasiński" w:date="2021-05-14T08:51:00Z">
                  <w:rPr>
                    <w:rStyle w:val="Hipercze"/>
                    <w:rFonts w:ascii="Arial" w:hAnsi="Arial" w:cs="Arial"/>
                    <w:noProof/>
                    <w:sz w:val="22"/>
                    <w:szCs w:val="22"/>
                  </w:rPr>
                </w:rPrChange>
              </w:rPr>
              <w:delText>Tryb udzielenia zamówienia</w:delText>
            </w:r>
            <w:r w:rsidR="00D35CD8" w:rsidRPr="00A425C8" w:rsidDel="00A425C8">
              <w:rPr>
                <w:rFonts w:ascii="Arial" w:hAnsi="Arial" w:cs="Arial"/>
                <w:noProof/>
                <w:webHidden/>
                <w:color w:val="000000" w:themeColor="text1"/>
                <w:sz w:val="22"/>
                <w:szCs w:val="22"/>
                <w:rPrChange w:id="1012"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013"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014" w:author="Rafał Stasiński" w:date="2021-05-14T08:51:00Z">
                  <w:rPr>
                    <w:rFonts w:ascii="Arial" w:hAnsi="Arial" w:cs="Arial"/>
                    <w:noProof/>
                    <w:webHidden/>
                    <w:sz w:val="22"/>
                    <w:szCs w:val="22"/>
                  </w:rPr>
                </w:rPrChange>
              </w:rPr>
              <w:delInstrText xml:space="preserve"> PAGEREF _Toc71622658 \h </w:delInstrText>
            </w:r>
            <w:r w:rsidR="00D35CD8" w:rsidRPr="00A425C8" w:rsidDel="00A425C8">
              <w:rPr>
                <w:rFonts w:ascii="Arial" w:hAnsi="Arial" w:cs="Arial"/>
                <w:noProof/>
                <w:webHidden/>
                <w:color w:val="000000" w:themeColor="text1"/>
                <w:sz w:val="22"/>
                <w:szCs w:val="22"/>
                <w:rPrChange w:id="1015" w:author="Rafał Stasiński" w:date="2021-05-14T08:51:00Z">
                  <w:rPr>
                    <w:rFonts w:ascii="Arial" w:hAnsi="Arial" w:cs="Arial"/>
                    <w:noProof/>
                    <w:webHidden/>
                    <w:sz w:val="22"/>
                    <w:szCs w:val="22"/>
                  </w:rPr>
                </w:rPrChange>
              </w:rPr>
              <w:fldChar w:fldCharType="separate"/>
            </w:r>
          </w:del>
          <w:ins w:id="1016" w:author="Rafał Stasiński" w:date="2021-05-14T08:52:00Z">
            <w:r w:rsidR="007D4FEB">
              <w:rPr>
                <w:rFonts w:ascii="Arial" w:hAnsi="Arial" w:cs="Arial"/>
                <w:b/>
                <w:bCs/>
                <w:noProof/>
                <w:webHidden/>
                <w:color w:val="000000" w:themeColor="text1"/>
                <w:sz w:val="22"/>
                <w:szCs w:val="22"/>
              </w:rPr>
              <w:t>Błąd! Nie zdefiniowano zakładki.</w:t>
            </w:r>
          </w:ins>
          <w:del w:id="1017" w:author="Rafał Stasiński" w:date="2021-05-14T07:20:00Z">
            <w:r w:rsidR="00B56BDF" w:rsidRPr="00A425C8" w:rsidDel="00AD4F0F">
              <w:rPr>
                <w:rFonts w:ascii="Arial" w:hAnsi="Arial" w:cs="Arial"/>
                <w:noProof/>
                <w:webHidden/>
                <w:color w:val="000000" w:themeColor="text1"/>
                <w:sz w:val="22"/>
                <w:szCs w:val="22"/>
                <w:rPrChange w:id="1018" w:author="Rafał Stasiński" w:date="2021-05-14T08:51:00Z">
                  <w:rPr>
                    <w:rFonts w:ascii="Arial" w:hAnsi="Arial" w:cs="Arial"/>
                    <w:noProof/>
                    <w:webHidden/>
                    <w:sz w:val="22"/>
                    <w:szCs w:val="22"/>
                  </w:rPr>
                </w:rPrChange>
              </w:rPr>
              <w:delText>4</w:delText>
            </w:r>
          </w:del>
          <w:del w:id="1019" w:author="Rafał Stasiński" w:date="2021-05-14T08:34:00Z">
            <w:r w:rsidR="00D35CD8" w:rsidRPr="00A425C8" w:rsidDel="00A425C8">
              <w:rPr>
                <w:rFonts w:ascii="Arial" w:hAnsi="Arial" w:cs="Arial"/>
                <w:noProof/>
                <w:webHidden/>
                <w:color w:val="000000" w:themeColor="text1"/>
                <w:sz w:val="22"/>
                <w:szCs w:val="22"/>
                <w:rPrChange w:id="1020"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021" w:author="Rafał Stasiński" w:date="2021-05-14T08:51:00Z">
                  <w:rPr>
                    <w:rFonts w:ascii="Arial" w:hAnsi="Arial" w:cs="Arial"/>
                    <w:noProof/>
                    <w:sz w:val="22"/>
                    <w:szCs w:val="22"/>
                  </w:rPr>
                </w:rPrChange>
              </w:rPr>
              <w:fldChar w:fldCharType="end"/>
            </w:r>
          </w:del>
        </w:p>
        <w:p w14:paraId="0C4B35CC" w14:textId="550A3CA7" w:rsidR="00D35CD8" w:rsidRPr="00A425C8" w:rsidDel="00A425C8" w:rsidRDefault="00936431">
          <w:pPr>
            <w:pStyle w:val="Spistreci1"/>
            <w:tabs>
              <w:tab w:val="left" w:pos="660"/>
              <w:tab w:val="right" w:leader="dot" w:pos="9542"/>
            </w:tabs>
            <w:rPr>
              <w:del w:id="1022" w:author="Rafał Stasiński" w:date="2021-05-14T08:34:00Z"/>
              <w:rFonts w:ascii="Arial" w:eastAsiaTheme="minorEastAsia" w:hAnsi="Arial" w:cs="Arial"/>
              <w:noProof/>
              <w:color w:val="000000" w:themeColor="text1"/>
              <w:sz w:val="22"/>
              <w:szCs w:val="22"/>
              <w:rPrChange w:id="1023" w:author="Rafał Stasiński" w:date="2021-05-14T08:51:00Z">
                <w:rPr>
                  <w:del w:id="1024" w:author="Rafał Stasiński" w:date="2021-05-14T08:34:00Z"/>
                  <w:rFonts w:ascii="Arial" w:eastAsiaTheme="minorEastAsia" w:hAnsi="Arial" w:cs="Arial"/>
                  <w:noProof/>
                  <w:sz w:val="22"/>
                  <w:szCs w:val="22"/>
                </w:rPr>
              </w:rPrChange>
            </w:rPr>
          </w:pPr>
          <w:del w:id="1025" w:author="Rafał Stasiński" w:date="2021-05-14T08:34:00Z">
            <w:r w:rsidRPr="00A425C8" w:rsidDel="00A425C8">
              <w:rPr>
                <w:rFonts w:ascii="Arial" w:hAnsi="Arial" w:cs="Arial"/>
                <w:noProof/>
                <w:color w:val="000000" w:themeColor="text1"/>
                <w:sz w:val="22"/>
                <w:szCs w:val="22"/>
                <w:rPrChange w:id="1026" w:author="Rafał Stasiński" w:date="2021-05-14T08:51:00Z">
                  <w:rPr/>
                </w:rPrChange>
              </w:rPr>
              <w:fldChar w:fldCharType="begin"/>
            </w:r>
            <w:r w:rsidRPr="00A425C8" w:rsidDel="00A425C8">
              <w:rPr>
                <w:rFonts w:ascii="Arial" w:hAnsi="Arial" w:cs="Arial"/>
                <w:noProof/>
                <w:color w:val="000000" w:themeColor="text1"/>
                <w:sz w:val="22"/>
                <w:szCs w:val="22"/>
                <w:rPrChange w:id="1027" w:author="Rafał Stasiński" w:date="2021-05-14T08:51:00Z">
                  <w:rPr/>
                </w:rPrChange>
              </w:rPr>
              <w:delInstrText xml:space="preserve"> HYPERLINK \l "_Toc71622659" </w:delInstrText>
            </w:r>
            <w:r w:rsidRPr="00A425C8" w:rsidDel="00A425C8">
              <w:rPr>
                <w:rFonts w:ascii="Arial" w:hAnsi="Arial" w:cs="Arial"/>
                <w:noProof/>
                <w:color w:val="000000" w:themeColor="text1"/>
                <w:sz w:val="22"/>
                <w:szCs w:val="22"/>
                <w:rPrChange w:id="1028" w:author="Rafał Stasiński" w:date="2021-05-14T08:51:00Z">
                  <w:rPr>
                    <w:rFonts w:ascii="Arial" w:hAnsi="Arial" w:cs="Arial"/>
                    <w:noProof/>
                    <w:sz w:val="22"/>
                    <w:szCs w:val="22"/>
                  </w:rPr>
                </w:rPrChange>
              </w:rPr>
              <w:fldChar w:fldCharType="separate"/>
            </w:r>
          </w:del>
          <w:ins w:id="1029" w:author="Rafał Stasiński" w:date="2021-05-14T08:35:00Z">
            <w:r w:rsidR="00A425C8" w:rsidRPr="00A425C8">
              <w:rPr>
                <w:rFonts w:ascii="Arial" w:hAnsi="Arial" w:cs="Arial"/>
                <w:b/>
                <w:bCs/>
                <w:noProof/>
                <w:color w:val="000000" w:themeColor="text1"/>
                <w:sz w:val="22"/>
                <w:szCs w:val="22"/>
                <w:rPrChange w:id="1030" w:author="Rafał Stasiński" w:date="2021-05-14T08:51:00Z">
                  <w:rPr>
                    <w:b/>
                    <w:bCs/>
                    <w:noProof/>
                    <w:color w:val="000000" w:themeColor="text1"/>
                  </w:rPr>
                </w:rPrChange>
              </w:rPr>
              <w:t>Błąd! Nieprawidłowy odsyłacz typu hiperłącze.</w:t>
            </w:r>
          </w:ins>
          <w:del w:id="1031" w:author="Rafał Stasiński" w:date="2021-05-14T08:34:00Z">
            <w:r w:rsidR="00D35CD8" w:rsidRPr="00A425C8" w:rsidDel="00A425C8">
              <w:rPr>
                <w:rStyle w:val="Hipercze"/>
                <w:rFonts w:ascii="Arial" w:hAnsi="Arial" w:cs="Arial"/>
                <w:noProof/>
                <w:color w:val="000000" w:themeColor="text1"/>
                <w:sz w:val="22"/>
                <w:szCs w:val="22"/>
                <w:rPrChange w:id="1032" w:author="Rafał Stasiński" w:date="2021-05-14T08:51:00Z">
                  <w:rPr>
                    <w:rStyle w:val="Hipercze"/>
                    <w:rFonts w:ascii="Arial" w:hAnsi="Arial" w:cs="Arial"/>
                    <w:noProof/>
                    <w:sz w:val="22"/>
                    <w:szCs w:val="22"/>
                  </w:rPr>
                </w:rPrChange>
              </w:rPr>
              <w:delText>IV.</w:delText>
            </w:r>
            <w:r w:rsidR="00D35CD8" w:rsidRPr="00A425C8" w:rsidDel="00A425C8">
              <w:rPr>
                <w:rFonts w:ascii="Arial" w:eastAsiaTheme="minorEastAsia" w:hAnsi="Arial" w:cs="Arial"/>
                <w:noProof/>
                <w:color w:val="000000" w:themeColor="text1"/>
                <w:sz w:val="22"/>
                <w:szCs w:val="22"/>
                <w:rPrChange w:id="1033"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034" w:author="Rafał Stasiński" w:date="2021-05-14T08:51:00Z">
                  <w:rPr>
                    <w:rStyle w:val="Hipercze"/>
                    <w:rFonts w:ascii="Arial" w:hAnsi="Arial" w:cs="Arial"/>
                    <w:noProof/>
                    <w:sz w:val="22"/>
                    <w:szCs w:val="22"/>
                  </w:rPr>
                </w:rPrChange>
              </w:rPr>
              <w:delText>Informacja czy zamawiający przewiduje wybór najkorzystniejszej oferty z możliwością prowadzenia negocjacji</w:delText>
            </w:r>
            <w:r w:rsidR="00D35CD8" w:rsidRPr="00A425C8" w:rsidDel="00A425C8">
              <w:rPr>
                <w:rFonts w:ascii="Arial" w:hAnsi="Arial" w:cs="Arial"/>
                <w:noProof/>
                <w:webHidden/>
                <w:color w:val="000000" w:themeColor="text1"/>
                <w:sz w:val="22"/>
                <w:szCs w:val="22"/>
                <w:rPrChange w:id="1035"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036"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037" w:author="Rafał Stasiński" w:date="2021-05-14T08:51:00Z">
                  <w:rPr>
                    <w:rFonts w:ascii="Arial" w:hAnsi="Arial" w:cs="Arial"/>
                    <w:noProof/>
                    <w:webHidden/>
                    <w:sz w:val="22"/>
                    <w:szCs w:val="22"/>
                  </w:rPr>
                </w:rPrChange>
              </w:rPr>
              <w:delInstrText xml:space="preserve"> PAGEREF _Toc71622659 \h </w:delInstrText>
            </w:r>
            <w:r w:rsidR="00D35CD8" w:rsidRPr="00A425C8" w:rsidDel="00A425C8">
              <w:rPr>
                <w:rFonts w:ascii="Arial" w:hAnsi="Arial" w:cs="Arial"/>
                <w:noProof/>
                <w:webHidden/>
                <w:color w:val="000000" w:themeColor="text1"/>
                <w:sz w:val="22"/>
                <w:szCs w:val="22"/>
                <w:rPrChange w:id="1038" w:author="Rafał Stasiński" w:date="2021-05-14T08:51:00Z">
                  <w:rPr>
                    <w:rFonts w:ascii="Arial" w:hAnsi="Arial" w:cs="Arial"/>
                    <w:noProof/>
                    <w:webHidden/>
                    <w:sz w:val="22"/>
                    <w:szCs w:val="22"/>
                  </w:rPr>
                </w:rPrChange>
              </w:rPr>
              <w:fldChar w:fldCharType="separate"/>
            </w:r>
          </w:del>
          <w:ins w:id="1039" w:author="Rafał Stasiński" w:date="2021-05-14T08:52:00Z">
            <w:r w:rsidR="007D4FEB">
              <w:rPr>
                <w:rFonts w:ascii="Arial" w:hAnsi="Arial" w:cs="Arial"/>
                <w:b/>
                <w:bCs/>
                <w:noProof/>
                <w:webHidden/>
                <w:color w:val="000000" w:themeColor="text1"/>
                <w:sz w:val="22"/>
                <w:szCs w:val="22"/>
              </w:rPr>
              <w:t>Błąd! Nie zdefiniowano zakładki.</w:t>
            </w:r>
          </w:ins>
          <w:del w:id="1040" w:author="Rafał Stasiński" w:date="2021-05-14T07:20:00Z">
            <w:r w:rsidR="00B56BDF" w:rsidRPr="00A425C8" w:rsidDel="00AD4F0F">
              <w:rPr>
                <w:rFonts w:ascii="Arial" w:hAnsi="Arial" w:cs="Arial"/>
                <w:noProof/>
                <w:webHidden/>
                <w:color w:val="000000" w:themeColor="text1"/>
                <w:sz w:val="22"/>
                <w:szCs w:val="22"/>
                <w:rPrChange w:id="1041" w:author="Rafał Stasiński" w:date="2021-05-14T08:51:00Z">
                  <w:rPr>
                    <w:rFonts w:ascii="Arial" w:hAnsi="Arial" w:cs="Arial"/>
                    <w:noProof/>
                    <w:webHidden/>
                    <w:sz w:val="22"/>
                    <w:szCs w:val="22"/>
                  </w:rPr>
                </w:rPrChange>
              </w:rPr>
              <w:delText>4</w:delText>
            </w:r>
          </w:del>
          <w:del w:id="1042" w:author="Rafał Stasiński" w:date="2021-05-14T08:34:00Z">
            <w:r w:rsidR="00D35CD8" w:rsidRPr="00A425C8" w:rsidDel="00A425C8">
              <w:rPr>
                <w:rFonts w:ascii="Arial" w:hAnsi="Arial" w:cs="Arial"/>
                <w:noProof/>
                <w:webHidden/>
                <w:color w:val="000000" w:themeColor="text1"/>
                <w:sz w:val="22"/>
                <w:szCs w:val="22"/>
                <w:rPrChange w:id="1043"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044" w:author="Rafał Stasiński" w:date="2021-05-14T08:51:00Z">
                  <w:rPr>
                    <w:rFonts w:ascii="Arial" w:hAnsi="Arial" w:cs="Arial"/>
                    <w:noProof/>
                    <w:sz w:val="22"/>
                    <w:szCs w:val="22"/>
                  </w:rPr>
                </w:rPrChange>
              </w:rPr>
              <w:fldChar w:fldCharType="end"/>
            </w:r>
          </w:del>
        </w:p>
        <w:p w14:paraId="3C5B7DF8" w14:textId="47B44CA5" w:rsidR="00D35CD8" w:rsidRPr="00A425C8" w:rsidDel="00A425C8" w:rsidRDefault="00936431">
          <w:pPr>
            <w:pStyle w:val="Spistreci1"/>
            <w:tabs>
              <w:tab w:val="left" w:pos="660"/>
              <w:tab w:val="right" w:leader="dot" w:pos="9542"/>
            </w:tabs>
            <w:rPr>
              <w:del w:id="1045" w:author="Rafał Stasiński" w:date="2021-05-14T08:34:00Z"/>
              <w:rFonts w:ascii="Arial" w:eastAsiaTheme="minorEastAsia" w:hAnsi="Arial" w:cs="Arial"/>
              <w:noProof/>
              <w:color w:val="000000" w:themeColor="text1"/>
              <w:sz w:val="22"/>
              <w:szCs w:val="22"/>
              <w:rPrChange w:id="1046" w:author="Rafał Stasiński" w:date="2021-05-14T08:51:00Z">
                <w:rPr>
                  <w:del w:id="1047" w:author="Rafał Stasiński" w:date="2021-05-14T08:34:00Z"/>
                  <w:rFonts w:ascii="Arial" w:eastAsiaTheme="minorEastAsia" w:hAnsi="Arial" w:cs="Arial"/>
                  <w:noProof/>
                  <w:sz w:val="22"/>
                  <w:szCs w:val="22"/>
                </w:rPr>
              </w:rPrChange>
            </w:rPr>
          </w:pPr>
          <w:del w:id="1048" w:author="Rafał Stasiński" w:date="2021-05-14T08:34:00Z">
            <w:r w:rsidRPr="00A425C8" w:rsidDel="00A425C8">
              <w:rPr>
                <w:rFonts w:ascii="Arial" w:hAnsi="Arial" w:cs="Arial"/>
                <w:noProof/>
                <w:color w:val="000000" w:themeColor="text1"/>
                <w:sz w:val="22"/>
                <w:szCs w:val="22"/>
                <w:rPrChange w:id="1049" w:author="Rafał Stasiński" w:date="2021-05-14T08:51:00Z">
                  <w:rPr/>
                </w:rPrChange>
              </w:rPr>
              <w:fldChar w:fldCharType="begin"/>
            </w:r>
            <w:r w:rsidRPr="00A425C8" w:rsidDel="00A425C8">
              <w:rPr>
                <w:rFonts w:ascii="Arial" w:hAnsi="Arial" w:cs="Arial"/>
                <w:noProof/>
                <w:color w:val="000000" w:themeColor="text1"/>
                <w:sz w:val="22"/>
                <w:szCs w:val="22"/>
                <w:rPrChange w:id="1050" w:author="Rafał Stasiński" w:date="2021-05-14T08:51:00Z">
                  <w:rPr/>
                </w:rPrChange>
              </w:rPr>
              <w:delInstrText xml:space="preserve"> HYPERLINK \l "_Toc71622660" </w:delInstrText>
            </w:r>
            <w:r w:rsidRPr="00A425C8" w:rsidDel="00A425C8">
              <w:rPr>
                <w:rFonts w:ascii="Arial" w:hAnsi="Arial" w:cs="Arial"/>
                <w:noProof/>
                <w:color w:val="000000" w:themeColor="text1"/>
                <w:sz w:val="22"/>
                <w:szCs w:val="22"/>
                <w:rPrChange w:id="1051" w:author="Rafał Stasiński" w:date="2021-05-14T08:51:00Z">
                  <w:rPr>
                    <w:rFonts w:ascii="Arial" w:hAnsi="Arial" w:cs="Arial"/>
                    <w:noProof/>
                    <w:sz w:val="22"/>
                    <w:szCs w:val="22"/>
                  </w:rPr>
                </w:rPrChange>
              </w:rPr>
              <w:fldChar w:fldCharType="separate"/>
            </w:r>
          </w:del>
          <w:ins w:id="1052" w:author="Rafał Stasiński" w:date="2021-05-14T08:35:00Z">
            <w:r w:rsidR="00A425C8" w:rsidRPr="00A425C8">
              <w:rPr>
                <w:rFonts w:ascii="Arial" w:hAnsi="Arial" w:cs="Arial"/>
                <w:b/>
                <w:bCs/>
                <w:noProof/>
                <w:color w:val="000000" w:themeColor="text1"/>
                <w:sz w:val="22"/>
                <w:szCs w:val="22"/>
                <w:rPrChange w:id="1053" w:author="Rafał Stasiński" w:date="2021-05-14T08:51:00Z">
                  <w:rPr>
                    <w:b/>
                    <w:bCs/>
                    <w:noProof/>
                    <w:color w:val="000000" w:themeColor="text1"/>
                  </w:rPr>
                </w:rPrChange>
              </w:rPr>
              <w:t>Błąd! Nieprawidłowy odsyłacz typu hiperłącze.</w:t>
            </w:r>
          </w:ins>
          <w:del w:id="1054" w:author="Rafał Stasiński" w:date="2021-05-14T08:34:00Z">
            <w:r w:rsidR="00D35CD8" w:rsidRPr="00A425C8" w:rsidDel="00A425C8">
              <w:rPr>
                <w:rStyle w:val="Hipercze"/>
                <w:rFonts w:ascii="Arial" w:eastAsia="Times" w:hAnsi="Arial" w:cs="Arial"/>
                <w:noProof/>
                <w:color w:val="000000" w:themeColor="text1"/>
                <w:sz w:val="22"/>
                <w:szCs w:val="22"/>
                <w:rPrChange w:id="1055" w:author="Rafał Stasiński" w:date="2021-05-14T08:51:00Z">
                  <w:rPr>
                    <w:rStyle w:val="Hipercze"/>
                    <w:rFonts w:ascii="Arial" w:eastAsia="Times" w:hAnsi="Arial" w:cs="Arial"/>
                    <w:noProof/>
                    <w:sz w:val="22"/>
                    <w:szCs w:val="22"/>
                  </w:rPr>
                </w:rPrChange>
              </w:rPr>
              <w:delText>V.</w:delText>
            </w:r>
            <w:r w:rsidR="00D35CD8" w:rsidRPr="00A425C8" w:rsidDel="00A425C8">
              <w:rPr>
                <w:rFonts w:ascii="Arial" w:eastAsiaTheme="minorEastAsia" w:hAnsi="Arial" w:cs="Arial"/>
                <w:noProof/>
                <w:color w:val="000000" w:themeColor="text1"/>
                <w:sz w:val="22"/>
                <w:szCs w:val="22"/>
                <w:rPrChange w:id="1056"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057" w:author="Rafał Stasiński" w:date="2021-05-14T08:51:00Z">
                  <w:rPr>
                    <w:rStyle w:val="Hipercze"/>
                    <w:rFonts w:ascii="Arial" w:eastAsia="Times" w:hAnsi="Arial" w:cs="Arial"/>
                    <w:noProof/>
                    <w:sz w:val="22"/>
                    <w:szCs w:val="22"/>
                  </w:rPr>
                </w:rPrChange>
              </w:rPr>
              <w:delText>Opis przedmiotu zamówienia</w:delText>
            </w:r>
            <w:r w:rsidR="00D35CD8" w:rsidRPr="00A425C8" w:rsidDel="00A425C8">
              <w:rPr>
                <w:rFonts w:ascii="Arial" w:hAnsi="Arial" w:cs="Arial"/>
                <w:noProof/>
                <w:webHidden/>
                <w:color w:val="000000" w:themeColor="text1"/>
                <w:sz w:val="22"/>
                <w:szCs w:val="22"/>
                <w:rPrChange w:id="1058"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059"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060" w:author="Rafał Stasiński" w:date="2021-05-14T08:51:00Z">
                  <w:rPr>
                    <w:rFonts w:ascii="Arial" w:hAnsi="Arial" w:cs="Arial"/>
                    <w:noProof/>
                    <w:webHidden/>
                    <w:sz w:val="22"/>
                    <w:szCs w:val="22"/>
                  </w:rPr>
                </w:rPrChange>
              </w:rPr>
              <w:delInstrText xml:space="preserve"> PAGEREF _Toc71622660 \h </w:delInstrText>
            </w:r>
            <w:r w:rsidR="00D35CD8" w:rsidRPr="00A425C8" w:rsidDel="00A425C8">
              <w:rPr>
                <w:rFonts w:ascii="Arial" w:hAnsi="Arial" w:cs="Arial"/>
                <w:noProof/>
                <w:webHidden/>
                <w:color w:val="000000" w:themeColor="text1"/>
                <w:sz w:val="22"/>
                <w:szCs w:val="22"/>
                <w:rPrChange w:id="1061" w:author="Rafał Stasiński" w:date="2021-05-14T08:51:00Z">
                  <w:rPr>
                    <w:rFonts w:ascii="Arial" w:hAnsi="Arial" w:cs="Arial"/>
                    <w:noProof/>
                    <w:webHidden/>
                    <w:sz w:val="22"/>
                    <w:szCs w:val="22"/>
                  </w:rPr>
                </w:rPrChange>
              </w:rPr>
              <w:fldChar w:fldCharType="separate"/>
            </w:r>
          </w:del>
          <w:ins w:id="1062" w:author="Rafał Stasiński" w:date="2021-05-14T08:52:00Z">
            <w:r w:rsidR="007D4FEB">
              <w:rPr>
                <w:rFonts w:ascii="Arial" w:hAnsi="Arial" w:cs="Arial"/>
                <w:b/>
                <w:bCs/>
                <w:noProof/>
                <w:webHidden/>
                <w:color w:val="000000" w:themeColor="text1"/>
                <w:sz w:val="22"/>
                <w:szCs w:val="22"/>
              </w:rPr>
              <w:t>Błąd! Nie zdefiniowano zakładki.</w:t>
            </w:r>
          </w:ins>
          <w:del w:id="1063" w:author="Rafał Stasiński" w:date="2021-05-14T07:20:00Z">
            <w:r w:rsidR="00B56BDF" w:rsidRPr="00A425C8" w:rsidDel="00AD4F0F">
              <w:rPr>
                <w:rFonts w:ascii="Arial" w:hAnsi="Arial" w:cs="Arial"/>
                <w:noProof/>
                <w:webHidden/>
                <w:color w:val="000000" w:themeColor="text1"/>
                <w:sz w:val="22"/>
                <w:szCs w:val="22"/>
                <w:rPrChange w:id="1064" w:author="Rafał Stasiński" w:date="2021-05-14T08:51:00Z">
                  <w:rPr>
                    <w:rFonts w:ascii="Arial" w:hAnsi="Arial" w:cs="Arial"/>
                    <w:noProof/>
                    <w:webHidden/>
                    <w:sz w:val="22"/>
                    <w:szCs w:val="22"/>
                  </w:rPr>
                </w:rPrChange>
              </w:rPr>
              <w:delText>6</w:delText>
            </w:r>
          </w:del>
          <w:del w:id="1065" w:author="Rafał Stasiński" w:date="2021-05-14T08:34:00Z">
            <w:r w:rsidR="00D35CD8" w:rsidRPr="00A425C8" w:rsidDel="00A425C8">
              <w:rPr>
                <w:rFonts w:ascii="Arial" w:hAnsi="Arial" w:cs="Arial"/>
                <w:noProof/>
                <w:webHidden/>
                <w:color w:val="000000" w:themeColor="text1"/>
                <w:sz w:val="22"/>
                <w:szCs w:val="22"/>
                <w:rPrChange w:id="1066"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067" w:author="Rafał Stasiński" w:date="2021-05-14T08:51:00Z">
                  <w:rPr>
                    <w:rFonts w:ascii="Arial" w:hAnsi="Arial" w:cs="Arial"/>
                    <w:noProof/>
                    <w:sz w:val="22"/>
                    <w:szCs w:val="22"/>
                  </w:rPr>
                </w:rPrChange>
              </w:rPr>
              <w:fldChar w:fldCharType="end"/>
            </w:r>
          </w:del>
        </w:p>
        <w:p w14:paraId="1CFC690A" w14:textId="1A06E65F" w:rsidR="00D35CD8" w:rsidRPr="00A425C8" w:rsidDel="00A425C8" w:rsidRDefault="00936431">
          <w:pPr>
            <w:pStyle w:val="Spistreci1"/>
            <w:tabs>
              <w:tab w:val="left" w:pos="660"/>
              <w:tab w:val="right" w:leader="dot" w:pos="9542"/>
            </w:tabs>
            <w:rPr>
              <w:del w:id="1068" w:author="Rafał Stasiński" w:date="2021-05-14T08:34:00Z"/>
              <w:rFonts w:ascii="Arial" w:eastAsiaTheme="minorEastAsia" w:hAnsi="Arial" w:cs="Arial"/>
              <w:noProof/>
              <w:color w:val="000000" w:themeColor="text1"/>
              <w:sz w:val="22"/>
              <w:szCs w:val="22"/>
              <w:rPrChange w:id="1069" w:author="Rafał Stasiński" w:date="2021-05-14T08:51:00Z">
                <w:rPr>
                  <w:del w:id="1070" w:author="Rafał Stasiński" w:date="2021-05-14T08:34:00Z"/>
                  <w:rFonts w:ascii="Arial" w:eastAsiaTheme="minorEastAsia" w:hAnsi="Arial" w:cs="Arial"/>
                  <w:noProof/>
                  <w:sz w:val="22"/>
                  <w:szCs w:val="22"/>
                </w:rPr>
              </w:rPrChange>
            </w:rPr>
          </w:pPr>
          <w:del w:id="1071" w:author="Rafał Stasiński" w:date="2021-05-14T08:34:00Z">
            <w:r w:rsidRPr="00A425C8" w:rsidDel="00A425C8">
              <w:rPr>
                <w:rFonts w:ascii="Arial" w:hAnsi="Arial" w:cs="Arial"/>
                <w:noProof/>
                <w:color w:val="000000" w:themeColor="text1"/>
                <w:sz w:val="22"/>
                <w:szCs w:val="22"/>
                <w:rPrChange w:id="1072" w:author="Rafał Stasiński" w:date="2021-05-14T08:51:00Z">
                  <w:rPr/>
                </w:rPrChange>
              </w:rPr>
              <w:fldChar w:fldCharType="begin"/>
            </w:r>
            <w:r w:rsidRPr="00A425C8" w:rsidDel="00A425C8">
              <w:rPr>
                <w:rFonts w:ascii="Arial" w:hAnsi="Arial" w:cs="Arial"/>
                <w:noProof/>
                <w:color w:val="000000" w:themeColor="text1"/>
                <w:sz w:val="22"/>
                <w:szCs w:val="22"/>
                <w:rPrChange w:id="1073" w:author="Rafał Stasiński" w:date="2021-05-14T08:51:00Z">
                  <w:rPr/>
                </w:rPrChange>
              </w:rPr>
              <w:delInstrText xml:space="preserve"> HYPERLINK \l "_Toc71622661" </w:delInstrText>
            </w:r>
            <w:r w:rsidRPr="00A425C8" w:rsidDel="00A425C8">
              <w:rPr>
                <w:rFonts w:ascii="Arial" w:hAnsi="Arial" w:cs="Arial"/>
                <w:noProof/>
                <w:color w:val="000000" w:themeColor="text1"/>
                <w:sz w:val="22"/>
                <w:szCs w:val="22"/>
                <w:rPrChange w:id="1074" w:author="Rafał Stasiński" w:date="2021-05-14T08:51:00Z">
                  <w:rPr>
                    <w:rFonts w:ascii="Arial" w:hAnsi="Arial" w:cs="Arial"/>
                    <w:noProof/>
                    <w:sz w:val="22"/>
                    <w:szCs w:val="22"/>
                  </w:rPr>
                </w:rPrChange>
              </w:rPr>
              <w:fldChar w:fldCharType="separate"/>
            </w:r>
          </w:del>
          <w:ins w:id="1075" w:author="Rafał Stasiński" w:date="2021-05-14T08:35:00Z">
            <w:r w:rsidR="00A425C8" w:rsidRPr="00A425C8">
              <w:rPr>
                <w:rFonts w:ascii="Arial" w:hAnsi="Arial" w:cs="Arial"/>
                <w:b/>
                <w:bCs/>
                <w:noProof/>
                <w:color w:val="000000" w:themeColor="text1"/>
                <w:sz w:val="22"/>
                <w:szCs w:val="22"/>
                <w:rPrChange w:id="1076" w:author="Rafał Stasiński" w:date="2021-05-14T08:51:00Z">
                  <w:rPr>
                    <w:b/>
                    <w:bCs/>
                    <w:noProof/>
                    <w:color w:val="000000" w:themeColor="text1"/>
                  </w:rPr>
                </w:rPrChange>
              </w:rPr>
              <w:t>Błąd! Nieprawidłowy odsyłacz typu hiperłącze.</w:t>
            </w:r>
          </w:ins>
          <w:del w:id="1077" w:author="Rafał Stasiński" w:date="2021-05-14T08:34:00Z">
            <w:r w:rsidR="00D35CD8" w:rsidRPr="00A425C8" w:rsidDel="00A425C8">
              <w:rPr>
                <w:rStyle w:val="Hipercze"/>
                <w:rFonts w:ascii="Arial" w:hAnsi="Arial" w:cs="Arial"/>
                <w:noProof/>
                <w:color w:val="000000" w:themeColor="text1"/>
                <w:sz w:val="22"/>
                <w:szCs w:val="22"/>
                <w:lang w:eastAsia="en-US"/>
                <w:rPrChange w:id="1078" w:author="Rafał Stasiński" w:date="2021-05-14T08:51:00Z">
                  <w:rPr>
                    <w:rStyle w:val="Hipercze"/>
                    <w:rFonts w:ascii="Arial" w:hAnsi="Arial" w:cs="Arial"/>
                    <w:noProof/>
                    <w:sz w:val="22"/>
                    <w:szCs w:val="22"/>
                    <w:lang w:eastAsia="en-US"/>
                  </w:rPr>
                </w:rPrChange>
              </w:rPr>
              <w:delText>VI.</w:delText>
            </w:r>
            <w:r w:rsidR="00D35CD8" w:rsidRPr="00A425C8" w:rsidDel="00A425C8">
              <w:rPr>
                <w:rFonts w:ascii="Arial" w:eastAsiaTheme="minorEastAsia" w:hAnsi="Arial" w:cs="Arial"/>
                <w:noProof/>
                <w:color w:val="000000" w:themeColor="text1"/>
                <w:sz w:val="22"/>
                <w:szCs w:val="22"/>
                <w:rPrChange w:id="1079"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080" w:author="Rafał Stasiński" w:date="2021-05-14T08:51:00Z">
                  <w:rPr>
                    <w:rStyle w:val="Hipercze"/>
                    <w:rFonts w:ascii="Arial" w:hAnsi="Arial" w:cs="Arial"/>
                    <w:noProof/>
                    <w:sz w:val="22"/>
                    <w:szCs w:val="22"/>
                  </w:rPr>
                </w:rPrChange>
              </w:rPr>
              <w:delText>Opis części zamówienia, jeżeli zamawiający dopuszcza składanie ofert częściowych</w:delText>
            </w:r>
            <w:r w:rsidR="00D35CD8" w:rsidRPr="00A425C8" w:rsidDel="00A425C8">
              <w:rPr>
                <w:rFonts w:ascii="Arial" w:hAnsi="Arial" w:cs="Arial"/>
                <w:noProof/>
                <w:webHidden/>
                <w:color w:val="000000" w:themeColor="text1"/>
                <w:sz w:val="22"/>
                <w:szCs w:val="22"/>
                <w:rPrChange w:id="1081"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082"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083" w:author="Rafał Stasiński" w:date="2021-05-14T08:51:00Z">
                  <w:rPr>
                    <w:rFonts w:ascii="Arial" w:hAnsi="Arial" w:cs="Arial"/>
                    <w:noProof/>
                    <w:webHidden/>
                    <w:sz w:val="22"/>
                    <w:szCs w:val="22"/>
                  </w:rPr>
                </w:rPrChange>
              </w:rPr>
              <w:delInstrText xml:space="preserve"> PAGEREF _Toc71622661 \h </w:delInstrText>
            </w:r>
            <w:r w:rsidR="00D35CD8" w:rsidRPr="00A425C8" w:rsidDel="00A425C8">
              <w:rPr>
                <w:rFonts w:ascii="Arial" w:hAnsi="Arial" w:cs="Arial"/>
                <w:noProof/>
                <w:webHidden/>
                <w:color w:val="000000" w:themeColor="text1"/>
                <w:sz w:val="22"/>
                <w:szCs w:val="22"/>
                <w:rPrChange w:id="1084" w:author="Rafał Stasiński" w:date="2021-05-14T08:51:00Z">
                  <w:rPr>
                    <w:rFonts w:ascii="Arial" w:hAnsi="Arial" w:cs="Arial"/>
                    <w:noProof/>
                    <w:webHidden/>
                    <w:sz w:val="22"/>
                    <w:szCs w:val="22"/>
                  </w:rPr>
                </w:rPrChange>
              </w:rPr>
              <w:fldChar w:fldCharType="separate"/>
            </w:r>
          </w:del>
          <w:ins w:id="1085" w:author="Rafał Stasiński" w:date="2021-05-14T08:52:00Z">
            <w:r w:rsidR="007D4FEB">
              <w:rPr>
                <w:rFonts w:ascii="Arial" w:hAnsi="Arial" w:cs="Arial"/>
                <w:b/>
                <w:bCs/>
                <w:noProof/>
                <w:webHidden/>
                <w:color w:val="000000" w:themeColor="text1"/>
                <w:sz w:val="22"/>
                <w:szCs w:val="22"/>
              </w:rPr>
              <w:t>Błąd! Nie zdefiniowano zakładki.</w:t>
            </w:r>
          </w:ins>
          <w:del w:id="1086" w:author="Rafał Stasiński" w:date="2021-05-14T07:20:00Z">
            <w:r w:rsidR="00B56BDF" w:rsidRPr="00A425C8" w:rsidDel="00AD4F0F">
              <w:rPr>
                <w:rFonts w:ascii="Arial" w:hAnsi="Arial" w:cs="Arial"/>
                <w:noProof/>
                <w:webHidden/>
                <w:color w:val="000000" w:themeColor="text1"/>
                <w:sz w:val="22"/>
                <w:szCs w:val="22"/>
                <w:rPrChange w:id="1087" w:author="Rafał Stasiński" w:date="2021-05-14T08:51:00Z">
                  <w:rPr>
                    <w:rFonts w:ascii="Arial" w:hAnsi="Arial" w:cs="Arial"/>
                    <w:noProof/>
                    <w:webHidden/>
                    <w:sz w:val="22"/>
                    <w:szCs w:val="22"/>
                  </w:rPr>
                </w:rPrChange>
              </w:rPr>
              <w:delText>9</w:delText>
            </w:r>
          </w:del>
          <w:del w:id="1088" w:author="Rafał Stasiński" w:date="2021-05-14T08:34:00Z">
            <w:r w:rsidR="00D35CD8" w:rsidRPr="00A425C8" w:rsidDel="00A425C8">
              <w:rPr>
                <w:rFonts w:ascii="Arial" w:hAnsi="Arial" w:cs="Arial"/>
                <w:noProof/>
                <w:webHidden/>
                <w:color w:val="000000" w:themeColor="text1"/>
                <w:sz w:val="22"/>
                <w:szCs w:val="22"/>
                <w:rPrChange w:id="1089"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090" w:author="Rafał Stasiński" w:date="2021-05-14T08:51:00Z">
                  <w:rPr>
                    <w:rFonts w:ascii="Arial" w:hAnsi="Arial" w:cs="Arial"/>
                    <w:noProof/>
                    <w:sz w:val="22"/>
                    <w:szCs w:val="22"/>
                  </w:rPr>
                </w:rPrChange>
              </w:rPr>
              <w:fldChar w:fldCharType="end"/>
            </w:r>
          </w:del>
        </w:p>
        <w:p w14:paraId="1A566539" w14:textId="0AE24744" w:rsidR="00D35CD8" w:rsidRPr="00A425C8" w:rsidDel="00A425C8" w:rsidRDefault="00936431">
          <w:pPr>
            <w:pStyle w:val="Spistreci1"/>
            <w:tabs>
              <w:tab w:val="left" w:pos="660"/>
              <w:tab w:val="right" w:leader="dot" w:pos="9542"/>
            </w:tabs>
            <w:rPr>
              <w:del w:id="1091" w:author="Rafał Stasiński" w:date="2021-05-14T08:34:00Z"/>
              <w:rFonts w:ascii="Arial" w:eastAsiaTheme="minorEastAsia" w:hAnsi="Arial" w:cs="Arial"/>
              <w:noProof/>
              <w:color w:val="000000" w:themeColor="text1"/>
              <w:sz w:val="22"/>
              <w:szCs w:val="22"/>
              <w:rPrChange w:id="1092" w:author="Rafał Stasiński" w:date="2021-05-14T08:51:00Z">
                <w:rPr>
                  <w:del w:id="1093" w:author="Rafał Stasiński" w:date="2021-05-14T08:34:00Z"/>
                  <w:rFonts w:ascii="Arial" w:eastAsiaTheme="minorEastAsia" w:hAnsi="Arial" w:cs="Arial"/>
                  <w:noProof/>
                  <w:sz w:val="22"/>
                  <w:szCs w:val="22"/>
                </w:rPr>
              </w:rPrChange>
            </w:rPr>
          </w:pPr>
          <w:del w:id="1094" w:author="Rafał Stasiński" w:date="2021-05-14T08:34:00Z">
            <w:r w:rsidRPr="00A425C8" w:rsidDel="00A425C8">
              <w:rPr>
                <w:rFonts w:ascii="Arial" w:hAnsi="Arial" w:cs="Arial"/>
                <w:noProof/>
                <w:color w:val="000000" w:themeColor="text1"/>
                <w:sz w:val="22"/>
                <w:szCs w:val="22"/>
                <w:rPrChange w:id="1095" w:author="Rafał Stasiński" w:date="2021-05-14T08:51:00Z">
                  <w:rPr/>
                </w:rPrChange>
              </w:rPr>
              <w:fldChar w:fldCharType="begin"/>
            </w:r>
            <w:r w:rsidRPr="00A425C8" w:rsidDel="00A425C8">
              <w:rPr>
                <w:rFonts w:ascii="Arial" w:hAnsi="Arial" w:cs="Arial"/>
                <w:noProof/>
                <w:color w:val="000000" w:themeColor="text1"/>
                <w:sz w:val="22"/>
                <w:szCs w:val="22"/>
                <w:rPrChange w:id="1096" w:author="Rafał Stasiński" w:date="2021-05-14T08:51:00Z">
                  <w:rPr/>
                </w:rPrChange>
              </w:rPr>
              <w:delInstrText xml:space="preserve"> HYPERLINK \l "_Toc71622662" </w:delInstrText>
            </w:r>
            <w:r w:rsidRPr="00A425C8" w:rsidDel="00A425C8">
              <w:rPr>
                <w:rFonts w:ascii="Arial" w:hAnsi="Arial" w:cs="Arial"/>
                <w:noProof/>
                <w:color w:val="000000" w:themeColor="text1"/>
                <w:sz w:val="22"/>
                <w:szCs w:val="22"/>
                <w:rPrChange w:id="1097" w:author="Rafał Stasiński" w:date="2021-05-14T08:51:00Z">
                  <w:rPr>
                    <w:rFonts w:ascii="Arial" w:hAnsi="Arial" w:cs="Arial"/>
                    <w:noProof/>
                    <w:sz w:val="22"/>
                    <w:szCs w:val="22"/>
                  </w:rPr>
                </w:rPrChange>
              </w:rPr>
              <w:fldChar w:fldCharType="separate"/>
            </w:r>
          </w:del>
          <w:ins w:id="1098" w:author="Rafał Stasiński" w:date="2021-05-14T08:35:00Z">
            <w:r w:rsidR="00A425C8" w:rsidRPr="00A425C8">
              <w:rPr>
                <w:rFonts w:ascii="Arial" w:hAnsi="Arial" w:cs="Arial"/>
                <w:b/>
                <w:bCs/>
                <w:noProof/>
                <w:color w:val="000000" w:themeColor="text1"/>
                <w:sz w:val="22"/>
                <w:szCs w:val="22"/>
                <w:rPrChange w:id="1099" w:author="Rafał Stasiński" w:date="2021-05-14T08:51:00Z">
                  <w:rPr>
                    <w:b/>
                    <w:bCs/>
                    <w:noProof/>
                    <w:color w:val="000000" w:themeColor="text1"/>
                  </w:rPr>
                </w:rPrChange>
              </w:rPr>
              <w:t>Błąd! Nieprawidłowy odsyłacz typu hiperłącze.</w:t>
            </w:r>
          </w:ins>
          <w:del w:id="1100" w:author="Rafał Stasiński" w:date="2021-05-14T08:34:00Z">
            <w:r w:rsidR="00D35CD8" w:rsidRPr="00A425C8" w:rsidDel="00A425C8">
              <w:rPr>
                <w:rStyle w:val="Hipercze"/>
                <w:rFonts w:ascii="Arial" w:eastAsia="Times" w:hAnsi="Arial" w:cs="Arial"/>
                <w:noProof/>
                <w:color w:val="000000" w:themeColor="text1"/>
                <w:sz w:val="22"/>
                <w:szCs w:val="22"/>
                <w:rPrChange w:id="1101" w:author="Rafał Stasiński" w:date="2021-05-14T08:51:00Z">
                  <w:rPr>
                    <w:rStyle w:val="Hipercze"/>
                    <w:rFonts w:ascii="Arial" w:eastAsia="Times" w:hAnsi="Arial" w:cs="Arial"/>
                    <w:noProof/>
                    <w:sz w:val="22"/>
                    <w:szCs w:val="22"/>
                  </w:rPr>
                </w:rPrChange>
              </w:rPr>
              <w:delText>VII.</w:delText>
            </w:r>
            <w:r w:rsidR="00D35CD8" w:rsidRPr="00A425C8" w:rsidDel="00A425C8">
              <w:rPr>
                <w:rFonts w:ascii="Arial" w:eastAsiaTheme="minorEastAsia" w:hAnsi="Arial" w:cs="Arial"/>
                <w:noProof/>
                <w:color w:val="000000" w:themeColor="text1"/>
                <w:sz w:val="22"/>
                <w:szCs w:val="22"/>
                <w:rPrChange w:id="1102"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103" w:author="Rafał Stasiński" w:date="2021-05-14T08:51:00Z">
                  <w:rPr>
                    <w:rStyle w:val="Hipercze"/>
                    <w:rFonts w:ascii="Arial" w:eastAsia="Times" w:hAnsi="Arial" w:cs="Arial"/>
                    <w:noProof/>
                    <w:sz w:val="22"/>
                    <w:szCs w:val="22"/>
                  </w:rPr>
                </w:rPrChange>
              </w:rPr>
              <w:delText>Wymagania w zakresie zatrudnienia na podstawie stosunku pracy, w okolicznościach, o których mowa w art. 95</w:delText>
            </w:r>
            <w:r w:rsidR="00D35CD8" w:rsidRPr="00A425C8" w:rsidDel="00A425C8">
              <w:rPr>
                <w:rFonts w:ascii="Arial" w:hAnsi="Arial" w:cs="Arial"/>
                <w:noProof/>
                <w:webHidden/>
                <w:color w:val="000000" w:themeColor="text1"/>
                <w:sz w:val="22"/>
                <w:szCs w:val="22"/>
                <w:rPrChange w:id="1104"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105"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106" w:author="Rafał Stasiński" w:date="2021-05-14T08:51:00Z">
                  <w:rPr>
                    <w:rFonts w:ascii="Arial" w:hAnsi="Arial" w:cs="Arial"/>
                    <w:noProof/>
                    <w:webHidden/>
                    <w:sz w:val="22"/>
                    <w:szCs w:val="22"/>
                  </w:rPr>
                </w:rPrChange>
              </w:rPr>
              <w:delInstrText xml:space="preserve"> PAGEREF _Toc71622662 \h </w:delInstrText>
            </w:r>
            <w:r w:rsidR="00D35CD8" w:rsidRPr="00A425C8" w:rsidDel="00A425C8">
              <w:rPr>
                <w:rFonts w:ascii="Arial" w:hAnsi="Arial" w:cs="Arial"/>
                <w:noProof/>
                <w:webHidden/>
                <w:color w:val="000000" w:themeColor="text1"/>
                <w:sz w:val="22"/>
                <w:szCs w:val="22"/>
                <w:rPrChange w:id="1107" w:author="Rafał Stasiński" w:date="2021-05-14T08:51:00Z">
                  <w:rPr>
                    <w:rFonts w:ascii="Arial" w:hAnsi="Arial" w:cs="Arial"/>
                    <w:noProof/>
                    <w:webHidden/>
                    <w:sz w:val="22"/>
                    <w:szCs w:val="22"/>
                  </w:rPr>
                </w:rPrChange>
              </w:rPr>
              <w:fldChar w:fldCharType="separate"/>
            </w:r>
          </w:del>
          <w:ins w:id="1108" w:author="Rafał Stasiński" w:date="2021-05-14T08:52:00Z">
            <w:r w:rsidR="007D4FEB">
              <w:rPr>
                <w:rFonts w:ascii="Arial" w:hAnsi="Arial" w:cs="Arial"/>
                <w:b/>
                <w:bCs/>
                <w:noProof/>
                <w:webHidden/>
                <w:color w:val="000000" w:themeColor="text1"/>
                <w:sz w:val="22"/>
                <w:szCs w:val="22"/>
              </w:rPr>
              <w:t>Błąd! Nie zdefiniowano zakładki.</w:t>
            </w:r>
          </w:ins>
          <w:del w:id="1109" w:author="Rafał Stasiński" w:date="2021-05-14T07:20:00Z">
            <w:r w:rsidR="00B56BDF" w:rsidRPr="00A425C8" w:rsidDel="00AD4F0F">
              <w:rPr>
                <w:rFonts w:ascii="Arial" w:hAnsi="Arial" w:cs="Arial"/>
                <w:noProof/>
                <w:webHidden/>
                <w:color w:val="000000" w:themeColor="text1"/>
                <w:sz w:val="22"/>
                <w:szCs w:val="22"/>
                <w:rPrChange w:id="1110" w:author="Rafał Stasiński" w:date="2021-05-14T08:51:00Z">
                  <w:rPr>
                    <w:rFonts w:ascii="Arial" w:hAnsi="Arial" w:cs="Arial"/>
                    <w:noProof/>
                    <w:webHidden/>
                    <w:sz w:val="22"/>
                    <w:szCs w:val="22"/>
                  </w:rPr>
                </w:rPrChange>
              </w:rPr>
              <w:delText>10</w:delText>
            </w:r>
          </w:del>
          <w:del w:id="1111" w:author="Rafał Stasiński" w:date="2021-05-14T08:34:00Z">
            <w:r w:rsidR="00D35CD8" w:rsidRPr="00A425C8" w:rsidDel="00A425C8">
              <w:rPr>
                <w:rFonts w:ascii="Arial" w:hAnsi="Arial" w:cs="Arial"/>
                <w:noProof/>
                <w:webHidden/>
                <w:color w:val="000000" w:themeColor="text1"/>
                <w:sz w:val="22"/>
                <w:szCs w:val="22"/>
                <w:rPrChange w:id="1112"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113" w:author="Rafał Stasiński" w:date="2021-05-14T08:51:00Z">
                  <w:rPr>
                    <w:rFonts w:ascii="Arial" w:hAnsi="Arial" w:cs="Arial"/>
                    <w:noProof/>
                    <w:sz w:val="22"/>
                    <w:szCs w:val="22"/>
                  </w:rPr>
                </w:rPrChange>
              </w:rPr>
              <w:fldChar w:fldCharType="end"/>
            </w:r>
          </w:del>
        </w:p>
        <w:p w14:paraId="7F760535" w14:textId="29E37DA1" w:rsidR="00D35CD8" w:rsidRPr="00A425C8" w:rsidDel="00A425C8" w:rsidRDefault="00936431">
          <w:pPr>
            <w:pStyle w:val="Spistreci1"/>
            <w:tabs>
              <w:tab w:val="left" w:pos="880"/>
              <w:tab w:val="right" w:leader="dot" w:pos="9542"/>
            </w:tabs>
            <w:rPr>
              <w:del w:id="1114" w:author="Rafał Stasiński" w:date="2021-05-14T08:34:00Z"/>
              <w:rFonts w:ascii="Arial" w:eastAsiaTheme="minorEastAsia" w:hAnsi="Arial" w:cs="Arial"/>
              <w:noProof/>
              <w:color w:val="000000" w:themeColor="text1"/>
              <w:sz w:val="22"/>
              <w:szCs w:val="22"/>
              <w:rPrChange w:id="1115" w:author="Rafał Stasiński" w:date="2021-05-14T08:51:00Z">
                <w:rPr>
                  <w:del w:id="1116" w:author="Rafał Stasiński" w:date="2021-05-14T08:34:00Z"/>
                  <w:rFonts w:ascii="Arial" w:eastAsiaTheme="minorEastAsia" w:hAnsi="Arial" w:cs="Arial"/>
                  <w:noProof/>
                  <w:sz w:val="22"/>
                  <w:szCs w:val="22"/>
                </w:rPr>
              </w:rPrChange>
            </w:rPr>
          </w:pPr>
          <w:del w:id="1117" w:author="Rafał Stasiński" w:date="2021-05-14T08:34:00Z">
            <w:r w:rsidRPr="00A425C8" w:rsidDel="00A425C8">
              <w:rPr>
                <w:rFonts w:ascii="Arial" w:hAnsi="Arial" w:cs="Arial"/>
                <w:noProof/>
                <w:color w:val="000000" w:themeColor="text1"/>
                <w:sz w:val="22"/>
                <w:szCs w:val="22"/>
                <w:rPrChange w:id="1118" w:author="Rafał Stasiński" w:date="2021-05-14T08:51:00Z">
                  <w:rPr/>
                </w:rPrChange>
              </w:rPr>
              <w:fldChar w:fldCharType="begin"/>
            </w:r>
            <w:r w:rsidRPr="00A425C8" w:rsidDel="00A425C8">
              <w:rPr>
                <w:rFonts w:ascii="Arial" w:hAnsi="Arial" w:cs="Arial"/>
                <w:noProof/>
                <w:color w:val="000000" w:themeColor="text1"/>
                <w:sz w:val="22"/>
                <w:szCs w:val="22"/>
                <w:rPrChange w:id="1119" w:author="Rafał Stasiński" w:date="2021-05-14T08:51:00Z">
                  <w:rPr/>
                </w:rPrChange>
              </w:rPr>
              <w:delInstrText xml:space="preserve"> HYPERLINK \l "_Toc71622663" </w:delInstrText>
            </w:r>
            <w:r w:rsidRPr="00A425C8" w:rsidDel="00A425C8">
              <w:rPr>
                <w:rFonts w:ascii="Arial" w:hAnsi="Arial" w:cs="Arial"/>
                <w:noProof/>
                <w:color w:val="000000" w:themeColor="text1"/>
                <w:sz w:val="22"/>
                <w:szCs w:val="22"/>
                <w:rPrChange w:id="1120" w:author="Rafał Stasiński" w:date="2021-05-14T08:51:00Z">
                  <w:rPr>
                    <w:rFonts w:ascii="Arial" w:hAnsi="Arial" w:cs="Arial"/>
                    <w:noProof/>
                    <w:sz w:val="22"/>
                    <w:szCs w:val="22"/>
                  </w:rPr>
                </w:rPrChange>
              </w:rPr>
              <w:fldChar w:fldCharType="separate"/>
            </w:r>
          </w:del>
          <w:ins w:id="1121" w:author="Rafał Stasiński" w:date="2021-05-14T08:35:00Z">
            <w:r w:rsidR="00A425C8" w:rsidRPr="00A425C8">
              <w:rPr>
                <w:rFonts w:ascii="Arial" w:hAnsi="Arial" w:cs="Arial"/>
                <w:b/>
                <w:bCs/>
                <w:noProof/>
                <w:color w:val="000000" w:themeColor="text1"/>
                <w:sz w:val="22"/>
                <w:szCs w:val="22"/>
                <w:rPrChange w:id="1122" w:author="Rafał Stasiński" w:date="2021-05-14T08:51:00Z">
                  <w:rPr>
                    <w:b/>
                    <w:bCs/>
                    <w:noProof/>
                    <w:color w:val="000000" w:themeColor="text1"/>
                  </w:rPr>
                </w:rPrChange>
              </w:rPr>
              <w:t>Błąd! Nieprawidłowy odsyłacz typu hiperłącze.</w:t>
            </w:r>
          </w:ins>
          <w:del w:id="1123" w:author="Rafał Stasiński" w:date="2021-05-14T08:34:00Z">
            <w:r w:rsidR="00D35CD8" w:rsidRPr="00A425C8" w:rsidDel="00A425C8">
              <w:rPr>
                <w:rStyle w:val="Hipercze"/>
                <w:rFonts w:ascii="Arial" w:eastAsiaTheme="minorHAnsi" w:hAnsi="Arial" w:cs="Arial"/>
                <w:noProof/>
                <w:color w:val="000000" w:themeColor="text1"/>
                <w:sz w:val="22"/>
                <w:szCs w:val="22"/>
                <w:rPrChange w:id="1124" w:author="Rafał Stasiński" w:date="2021-05-14T08:51:00Z">
                  <w:rPr>
                    <w:rStyle w:val="Hipercze"/>
                    <w:rFonts w:ascii="Arial" w:eastAsiaTheme="minorHAnsi" w:hAnsi="Arial" w:cs="Arial"/>
                    <w:noProof/>
                    <w:sz w:val="22"/>
                    <w:szCs w:val="22"/>
                  </w:rPr>
                </w:rPrChange>
              </w:rPr>
              <w:delText>VIII.</w:delText>
            </w:r>
            <w:r w:rsidR="00D35CD8" w:rsidRPr="00A425C8" w:rsidDel="00A425C8">
              <w:rPr>
                <w:rFonts w:ascii="Arial" w:eastAsiaTheme="minorEastAsia" w:hAnsi="Arial" w:cs="Arial"/>
                <w:noProof/>
                <w:color w:val="000000" w:themeColor="text1"/>
                <w:sz w:val="22"/>
                <w:szCs w:val="22"/>
                <w:rPrChange w:id="1125"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heme="minorHAnsi" w:hAnsi="Arial" w:cs="Arial"/>
                <w:noProof/>
                <w:color w:val="000000" w:themeColor="text1"/>
                <w:sz w:val="22"/>
                <w:szCs w:val="22"/>
                <w:rPrChange w:id="1126" w:author="Rafał Stasiński" w:date="2021-05-14T08:51:00Z">
                  <w:rPr>
                    <w:rStyle w:val="Hipercze"/>
                    <w:rFonts w:ascii="Arial" w:eastAsiaTheme="minorHAnsi" w:hAnsi="Arial" w:cs="Arial"/>
                    <w:noProof/>
                    <w:sz w:val="22"/>
                    <w:szCs w:val="22"/>
                  </w:rPr>
                </w:rPrChange>
              </w:rPr>
              <w:delText>Termin wykonania zamówienia</w:delText>
            </w:r>
            <w:r w:rsidR="00D35CD8" w:rsidRPr="00A425C8" w:rsidDel="00A425C8">
              <w:rPr>
                <w:rFonts w:ascii="Arial" w:hAnsi="Arial" w:cs="Arial"/>
                <w:noProof/>
                <w:webHidden/>
                <w:color w:val="000000" w:themeColor="text1"/>
                <w:sz w:val="22"/>
                <w:szCs w:val="22"/>
                <w:rPrChange w:id="1127"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128"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129" w:author="Rafał Stasiński" w:date="2021-05-14T08:51:00Z">
                  <w:rPr>
                    <w:rFonts w:ascii="Arial" w:hAnsi="Arial" w:cs="Arial"/>
                    <w:noProof/>
                    <w:webHidden/>
                    <w:sz w:val="22"/>
                    <w:szCs w:val="22"/>
                  </w:rPr>
                </w:rPrChange>
              </w:rPr>
              <w:delInstrText xml:space="preserve"> PAGEREF _Toc71622663 \h </w:delInstrText>
            </w:r>
            <w:r w:rsidR="00D35CD8" w:rsidRPr="00A425C8" w:rsidDel="00A425C8">
              <w:rPr>
                <w:rFonts w:ascii="Arial" w:hAnsi="Arial" w:cs="Arial"/>
                <w:noProof/>
                <w:webHidden/>
                <w:color w:val="000000" w:themeColor="text1"/>
                <w:sz w:val="22"/>
                <w:szCs w:val="22"/>
                <w:rPrChange w:id="1130" w:author="Rafał Stasiński" w:date="2021-05-14T08:51:00Z">
                  <w:rPr>
                    <w:rFonts w:ascii="Arial" w:hAnsi="Arial" w:cs="Arial"/>
                    <w:noProof/>
                    <w:webHidden/>
                    <w:sz w:val="22"/>
                    <w:szCs w:val="22"/>
                  </w:rPr>
                </w:rPrChange>
              </w:rPr>
              <w:fldChar w:fldCharType="separate"/>
            </w:r>
          </w:del>
          <w:ins w:id="1131" w:author="Rafał Stasiński" w:date="2021-05-14T08:52:00Z">
            <w:r w:rsidR="007D4FEB">
              <w:rPr>
                <w:rFonts w:ascii="Arial" w:hAnsi="Arial" w:cs="Arial"/>
                <w:b/>
                <w:bCs/>
                <w:noProof/>
                <w:webHidden/>
                <w:color w:val="000000" w:themeColor="text1"/>
                <w:sz w:val="22"/>
                <w:szCs w:val="22"/>
              </w:rPr>
              <w:t>Błąd! Nie zdefiniowano zakładki.</w:t>
            </w:r>
          </w:ins>
          <w:del w:id="1132" w:author="Rafał Stasiński" w:date="2021-05-14T07:20:00Z">
            <w:r w:rsidR="00B56BDF" w:rsidRPr="00A425C8" w:rsidDel="00AD4F0F">
              <w:rPr>
                <w:rFonts w:ascii="Arial" w:hAnsi="Arial" w:cs="Arial"/>
                <w:noProof/>
                <w:webHidden/>
                <w:color w:val="000000" w:themeColor="text1"/>
                <w:sz w:val="22"/>
                <w:szCs w:val="22"/>
                <w:rPrChange w:id="1133" w:author="Rafał Stasiński" w:date="2021-05-14T08:51:00Z">
                  <w:rPr>
                    <w:rFonts w:ascii="Arial" w:hAnsi="Arial" w:cs="Arial"/>
                    <w:noProof/>
                    <w:webHidden/>
                    <w:sz w:val="22"/>
                    <w:szCs w:val="22"/>
                  </w:rPr>
                </w:rPrChange>
              </w:rPr>
              <w:delText>10</w:delText>
            </w:r>
          </w:del>
          <w:del w:id="1134" w:author="Rafał Stasiński" w:date="2021-05-14T08:34:00Z">
            <w:r w:rsidR="00D35CD8" w:rsidRPr="00A425C8" w:rsidDel="00A425C8">
              <w:rPr>
                <w:rFonts w:ascii="Arial" w:hAnsi="Arial" w:cs="Arial"/>
                <w:noProof/>
                <w:webHidden/>
                <w:color w:val="000000" w:themeColor="text1"/>
                <w:sz w:val="22"/>
                <w:szCs w:val="22"/>
                <w:rPrChange w:id="1135"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136" w:author="Rafał Stasiński" w:date="2021-05-14T08:51:00Z">
                  <w:rPr>
                    <w:rFonts w:ascii="Arial" w:hAnsi="Arial" w:cs="Arial"/>
                    <w:noProof/>
                    <w:sz w:val="22"/>
                    <w:szCs w:val="22"/>
                  </w:rPr>
                </w:rPrChange>
              </w:rPr>
              <w:fldChar w:fldCharType="end"/>
            </w:r>
          </w:del>
        </w:p>
        <w:p w14:paraId="6DB2C9B9" w14:textId="77AFB0C9" w:rsidR="00D35CD8" w:rsidRPr="00A425C8" w:rsidDel="00A425C8" w:rsidRDefault="00936431">
          <w:pPr>
            <w:pStyle w:val="Spistreci1"/>
            <w:tabs>
              <w:tab w:val="left" w:pos="660"/>
              <w:tab w:val="right" w:leader="dot" w:pos="9542"/>
            </w:tabs>
            <w:rPr>
              <w:del w:id="1137" w:author="Rafał Stasiński" w:date="2021-05-14T08:34:00Z"/>
              <w:rFonts w:ascii="Arial" w:eastAsiaTheme="minorEastAsia" w:hAnsi="Arial" w:cs="Arial"/>
              <w:noProof/>
              <w:color w:val="000000" w:themeColor="text1"/>
              <w:sz w:val="22"/>
              <w:szCs w:val="22"/>
              <w:rPrChange w:id="1138" w:author="Rafał Stasiński" w:date="2021-05-14T08:51:00Z">
                <w:rPr>
                  <w:del w:id="1139" w:author="Rafał Stasiński" w:date="2021-05-14T08:34:00Z"/>
                  <w:rFonts w:ascii="Arial" w:eastAsiaTheme="minorEastAsia" w:hAnsi="Arial" w:cs="Arial"/>
                  <w:noProof/>
                  <w:sz w:val="22"/>
                  <w:szCs w:val="22"/>
                </w:rPr>
              </w:rPrChange>
            </w:rPr>
          </w:pPr>
          <w:del w:id="1140" w:author="Rafał Stasiński" w:date="2021-05-14T08:34:00Z">
            <w:r w:rsidRPr="00A425C8" w:rsidDel="00A425C8">
              <w:rPr>
                <w:rFonts w:ascii="Arial" w:hAnsi="Arial" w:cs="Arial"/>
                <w:noProof/>
                <w:color w:val="000000" w:themeColor="text1"/>
                <w:sz w:val="22"/>
                <w:szCs w:val="22"/>
                <w:rPrChange w:id="1141" w:author="Rafał Stasiński" w:date="2021-05-14T08:51:00Z">
                  <w:rPr/>
                </w:rPrChange>
              </w:rPr>
              <w:fldChar w:fldCharType="begin"/>
            </w:r>
            <w:r w:rsidRPr="00A425C8" w:rsidDel="00A425C8">
              <w:rPr>
                <w:rFonts w:ascii="Arial" w:hAnsi="Arial" w:cs="Arial"/>
                <w:noProof/>
                <w:color w:val="000000" w:themeColor="text1"/>
                <w:sz w:val="22"/>
                <w:szCs w:val="22"/>
                <w:rPrChange w:id="1142" w:author="Rafał Stasiński" w:date="2021-05-14T08:51:00Z">
                  <w:rPr/>
                </w:rPrChange>
              </w:rPr>
              <w:delInstrText xml:space="preserve"> HYPERLINK \l "_Toc71622664" </w:delInstrText>
            </w:r>
            <w:r w:rsidRPr="00A425C8" w:rsidDel="00A425C8">
              <w:rPr>
                <w:rFonts w:ascii="Arial" w:hAnsi="Arial" w:cs="Arial"/>
                <w:noProof/>
                <w:color w:val="000000" w:themeColor="text1"/>
                <w:sz w:val="22"/>
                <w:szCs w:val="22"/>
                <w:rPrChange w:id="1143" w:author="Rafał Stasiński" w:date="2021-05-14T08:51:00Z">
                  <w:rPr>
                    <w:rFonts w:ascii="Arial" w:hAnsi="Arial" w:cs="Arial"/>
                    <w:noProof/>
                    <w:sz w:val="22"/>
                    <w:szCs w:val="22"/>
                  </w:rPr>
                </w:rPrChange>
              </w:rPr>
              <w:fldChar w:fldCharType="separate"/>
            </w:r>
          </w:del>
          <w:ins w:id="1144" w:author="Rafał Stasiński" w:date="2021-05-14T08:35:00Z">
            <w:r w:rsidR="00A425C8" w:rsidRPr="00A425C8">
              <w:rPr>
                <w:rFonts w:ascii="Arial" w:hAnsi="Arial" w:cs="Arial"/>
                <w:b/>
                <w:bCs/>
                <w:noProof/>
                <w:color w:val="000000" w:themeColor="text1"/>
                <w:sz w:val="22"/>
                <w:szCs w:val="22"/>
                <w:rPrChange w:id="1145" w:author="Rafał Stasiński" w:date="2021-05-14T08:51:00Z">
                  <w:rPr>
                    <w:b/>
                    <w:bCs/>
                    <w:noProof/>
                    <w:color w:val="000000" w:themeColor="text1"/>
                  </w:rPr>
                </w:rPrChange>
              </w:rPr>
              <w:t>Błąd! Nieprawidłowy odsyłacz typu hiperłącze.</w:t>
            </w:r>
          </w:ins>
          <w:del w:id="1146" w:author="Rafał Stasiński" w:date="2021-05-14T08:34:00Z">
            <w:r w:rsidR="00D35CD8" w:rsidRPr="00A425C8" w:rsidDel="00A425C8">
              <w:rPr>
                <w:rStyle w:val="Hipercze"/>
                <w:rFonts w:ascii="Arial" w:hAnsi="Arial" w:cs="Arial"/>
                <w:noProof/>
                <w:color w:val="000000" w:themeColor="text1"/>
                <w:sz w:val="22"/>
                <w:szCs w:val="22"/>
                <w:rPrChange w:id="1147" w:author="Rafał Stasiński" w:date="2021-05-14T08:51:00Z">
                  <w:rPr>
                    <w:rStyle w:val="Hipercze"/>
                    <w:rFonts w:ascii="Arial" w:hAnsi="Arial" w:cs="Arial"/>
                    <w:noProof/>
                    <w:sz w:val="22"/>
                    <w:szCs w:val="22"/>
                  </w:rPr>
                </w:rPrChange>
              </w:rPr>
              <w:delText>IX.</w:delText>
            </w:r>
            <w:r w:rsidR="00D35CD8" w:rsidRPr="00A425C8" w:rsidDel="00A425C8">
              <w:rPr>
                <w:rFonts w:ascii="Arial" w:eastAsiaTheme="minorEastAsia" w:hAnsi="Arial" w:cs="Arial"/>
                <w:noProof/>
                <w:color w:val="000000" w:themeColor="text1"/>
                <w:sz w:val="22"/>
                <w:szCs w:val="22"/>
                <w:rPrChange w:id="1148"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149" w:author="Rafał Stasiński" w:date="2021-05-14T08:51:00Z">
                  <w:rPr>
                    <w:rStyle w:val="Hipercze"/>
                    <w:rFonts w:ascii="Arial" w:hAnsi="Arial" w:cs="Arial"/>
                    <w:noProof/>
                    <w:sz w:val="22"/>
                    <w:szCs w:val="22"/>
                  </w:rPr>
                </w:rPrChange>
              </w:rPr>
              <w:delText>Projektowane postanowienia umowy w sprawie zamówienia publicznego, które zostaną wprowadzone do treści tej umowy</w:delText>
            </w:r>
            <w:r w:rsidR="00D35CD8" w:rsidRPr="00A425C8" w:rsidDel="00A425C8">
              <w:rPr>
                <w:rFonts w:ascii="Arial" w:hAnsi="Arial" w:cs="Arial"/>
                <w:noProof/>
                <w:webHidden/>
                <w:color w:val="000000" w:themeColor="text1"/>
                <w:sz w:val="22"/>
                <w:szCs w:val="22"/>
                <w:rPrChange w:id="1150"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151"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152" w:author="Rafał Stasiński" w:date="2021-05-14T08:51:00Z">
                  <w:rPr>
                    <w:rFonts w:ascii="Arial" w:hAnsi="Arial" w:cs="Arial"/>
                    <w:noProof/>
                    <w:webHidden/>
                    <w:sz w:val="22"/>
                    <w:szCs w:val="22"/>
                  </w:rPr>
                </w:rPrChange>
              </w:rPr>
              <w:delInstrText xml:space="preserve"> PAGEREF _Toc71622664 \h </w:delInstrText>
            </w:r>
            <w:r w:rsidR="00D35CD8" w:rsidRPr="00A425C8" w:rsidDel="00A425C8">
              <w:rPr>
                <w:rFonts w:ascii="Arial" w:hAnsi="Arial" w:cs="Arial"/>
                <w:noProof/>
                <w:webHidden/>
                <w:color w:val="000000" w:themeColor="text1"/>
                <w:sz w:val="22"/>
                <w:szCs w:val="22"/>
                <w:rPrChange w:id="1153" w:author="Rafał Stasiński" w:date="2021-05-14T08:51:00Z">
                  <w:rPr>
                    <w:rFonts w:ascii="Arial" w:hAnsi="Arial" w:cs="Arial"/>
                    <w:noProof/>
                    <w:webHidden/>
                    <w:sz w:val="22"/>
                    <w:szCs w:val="22"/>
                  </w:rPr>
                </w:rPrChange>
              </w:rPr>
              <w:fldChar w:fldCharType="separate"/>
            </w:r>
          </w:del>
          <w:ins w:id="1154" w:author="Rafał Stasiński" w:date="2021-05-14T08:52:00Z">
            <w:r w:rsidR="007D4FEB">
              <w:rPr>
                <w:rFonts w:ascii="Arial" w:hAnsi="Arial" w:cs="Arial"/>
                <w:b/>
                <w:bCs/>
                <w:noProof/>
                <w:webHidden/>
                <w:color w:val="000000" w:themeColor="text1"/>
                <w:sz w:val="22"/>
                <w:szCs w:val="22"/>
              </w:rPr>
              <w:t>Błąd! Nie zdefiniowano zakładki.</w:t>
            </w:r>
          </w:ins>
          <w:del w:id="1155" w:author="Rafał Stasiński" w:date="2021-05-14T07:20:00Z">
            <w:r w:rsidR="00B56BDF" w:rsidRPr="00A425C8" w:rsidDel="00AD4F0F">
              <w:rPr>
                <w:rFonts w:ascii="Arial" w:hAnsi="Arial" w:cs="Arial"/>
                <w:noProof/>
                <w:webHidden/>
                <w:color w:val="000000" w:themeColor="text1"/>
                <w:sz w:val="22"/>
                <w:szCs w:val="22"/>
                <w:rPrChange w:id="1156" w:author="Rafał Stasiński" w:date="2021-05-14T08:51:00Z">
                  <w:rPr>
                    <w:rFonts w:ascii="Arial" w:hAnsi="Arial" w:cs="Arial"/>
                    <w:noProof/>
                    <w:webHidden/>
                    <w:sz w:val="22"/>
                    <w:szCs w:val="22"/>
                  </w:rPr>
                </w:rPrChange>
              </w:rPr>
              <w:delText>11</w:delText>
            </w:r>
          </w:del>
          <w:del w:id="1157" w:author="Rafał Stasiński" w:date="2021-05-14T08:34:00Z">
            <w:r w:rsidR="00D35CD8" w:rsidRPr="00A425C8" w:rsidDel="00A425C8">
              <w:rPr>
                <w:rFonts w:ascii="Arial" w:hAnsi="Arial" w:cs="Arial"/>
                <w:noProof/>
                <w:webHidden/>
                <w:color w:val="000000" w:themeColor="text1"/>
                <w:sz w:val="22"/>
                <w:szCs w:val="22"/>
                <w:rPrChange w:id="1158"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159" w:author="Rafał Stasiński" w:date="2021-05-14T08:51:00Z">
                  <w:rPr>
                    <w:rFonts w:ascii="Arial" w:hAnsi="Arial" w:cs="Arial"/>
                    <w:noProof/>
                    <w:sz w:val="22"/>
                    <w:szCs w:val="22"/>
                  </w:rPr>
                </w:rPrChange>
              </w:rPr>
              <w:fldChar w:fldCharType="end"/>
            </w:r>
          </w:del>
        </w:p>
        <w:p w14:paraId="7EF1A7A1" w14:textId="196F7729" w:rsidR="00D35CD8" w:rsidRPr="00A425C8" w:rsidDel="00A425C8" w:rsidRDefault="00936431">
          <w:pPr>
            <w:pStyle w:val="Spistreci1"/>
            <w:tabs>
              <w:tab w:val="left" w:pos="660"/>
              <w:tab w:val="right" w:leader="dot" w:pos="9542"/>
            </w:tabs>
            <w:rPr>
              <w:del w:id="1160" w:author="Rafał Stasiński" w:date="2021-05-14T08:34:00Z"/>
              <w:rFonts w:ascii="Arial" w:eastAsiaTheme="minorEastAsia" w:hAnsi="Arial" w:cs="Arial"/>
              <w:noProof/>
              <w:color w:val="000000" w:themeColor="text1"/>
              <w:sz w:val="22"/>
              <w:szCs w:val="22"/>
              <w:rPrChange w:id="1161" w:author="Rafał Stasiński" w:date="2021-05-14T08:51:00Z">
                <w:rPr>
                  <w:del w:id="1162" w:author="Rafał Stasiński" w:date="2021-05-14T08:34:00Z"/>
                  <w:rFonts w:ascii="Arial" w:eastAsiaTheme="minorEastAsia" w:hAnsi="Arial" w:cs="Arial"/>
                  <w:noProof/>
                  <w:sz w:val="22"/>
                  <w:szCs w:val="22"/>
                </w:rPr>
              </w:rPrChange>
            </w:rPr>
          </w:pPr>
          <w:del w:id="1163" w:author="Rafał Stasiński" w:date="2021-05-14T08:34:00Z">
            <w:r w:rsidRPr="00A425C8" w:rsidDel="00A425C8">
              <w:rPr>
                <w:rFonts w:ascii="Arial" w:hAnsi="Arial" w:cs="Arial"/>
                <w:noProof/>
                <w:color w:val="000000" w:themeColor="text1"/>
                <w:sz w:val="22"/>
                <w:szCs w:val="22"/>
                <w:rPrChange w:id="1164" w:author="Rafał Stasiński" w:date="2021-05-14T08:51:00Z">
                  <w:rPr/>
                </w:rPrChange>
              </w:rPr>
              <w:fldChar w:fldCharType="begin"/>
            </w:r>
            <w:r w:rsidRPr="00A425C8" w:rsidDel="00A425C8">
              <w:rPr>
                <w:rFonts w:ascii="Arial" w:hAnsi="Arial" w:cs="Arial"/>
                <w:noProof/>
                <w:color w:val="000000" w:themeColor="text1"/>
                <w:sz w:val="22"/>
                <w:szCs w:val="22"/>
                <w:rPrChange w:id="1165" w:author="Rafał Stasiński" w:date="2021-05-14T08:51:00Z">
                  <w:rPr/>
                </w:rPrChange>
              </w:rPr>
              <w:delInstrText xml:space="preserve"> HYPERLINK \l "_Toc71622665" </w:delInstrText>
            </w:r>
            <w:r w:rsidRPr="00A425C8" w:rsidDel="00A425C8">
              <w:rPr>
                <w:rFonts w:ascii="Arial" w:hAnsi="Arial" w:cs="Arial"/>
                <w:noProof/>
                <w:color w:val="000000" w:themeColor="text1"/>
                <w:sz w:val="22"/>
                <w:szCs w:val="22"/>
                <w:rPrChange w:id="1166" w:author="Rafał Stasiński" w:date="2021-05-14T08:51:00Z">
                  <w:rPr>
                    <w:rFonts w:ascii="Arial" w:hAnsi="Arial" w:cs="Arial"/>
                    <w:noProof/>
                    <w:sz w:val="22"/>
                    <w:szCs w:val="22"/>
                  </w:rPr>
                </w:rPrChange>
              </w:rPr>
              <w:fldChar w:fldCharType="separate"/>
            </w:r>
          </w:del>
          <w:ins w:id="1167" w:author="Rafał Stasiński" w:date="2021-05-14T08:35:00Z">
            <w:r w:rsidR="00A425C8" w:rsidRPr="00A425C8">
              <w:rPr>
                <w:rFonts w:ascii="Arial" w:hAnsi="Arial" w:cs="Arial"/>
                <w:b/>
                <w:bCs/>
                <w:noProof/>
                <w:color w:val="000000" w:themeColor="text1"/>
                <w:sz w:val="22"/>
                <w:szCs w:val="22"/>
                <w:rPrChange w:id="1168" w:author="Rafał Stasiński" w:date="2021-05-14T08:51:00Z">
                  <w:rPr>
                    <w:b/>
                    <w:bCs/>
                    <w:noProof/>
                    <w:color w:val="000000" w:themeColor="text1"/>
                  </w:rPr>
                </w:rPrChange>
              </w:rPr>
              <w:t>Błąd! Nieprawidłowy odsyłacz typu hiperłącze.</w:t>
            </w:r>
          </w:ins>
          <w:del w:id="1169" w:author="Rafał Stasiński" w:date="2021-05-14T08:34:00Z">
            <w:r w:rsidR="00D35CD8" w:rsidRPr="00A425C8" w:rsidDel="00A425C8">
              <w:rPr>
                <w:rStyle w:val="Hipercze"/>
                <w:rFonts w:ascii="Arial" w:hAnsi="Arial" w:cs="Arial"/>
                <w:noProof/>
                <w:color w:val="000000" w:themeColor="text1"/>
                <w:sz w:val="22"/>
                <w:szCs w:val="22"/>
                <w:rPrChange w:id="1170" w:author="Rafał Stasiński" w:date="2021-05-14T08:51:00Z">
                  <w:rPr>
                    <w:rStyle w:val="Hipercze"/>
                    <w:rFonts w:ascii="Arial" w:hAnsi="Arial" w:cs="Arial"/>
                    <w:noProof/>
                    <w:sz w:val="22"/>
                    <w:szCs w:val="22"/>
                  </w:rPr>
                </w:rPrChange>
              </w:rPr>
              <w:delText>X.</w:delText>
            </w:r>
            <w:r w:rsidR="00D35CD8" w:rsidRPr="00A425C8" w:rsidDel="00A425C8">
              <w:rPr>
                <w:rFonts w:ascii="Arial" w:eastAsiaTheme="minorEastAsia" w:hAnsi="Arial" w:cs="Arial"/>
                <w:noProof/>
                <w:color w:val="000000" w:themeColor="text1"/>
                <w:sz w:val="22"/>
                <w:szCs w:val="22"/>
                <w:rPrChange w:id="1171"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172" w:author="Rafał Stasiński" w:date="2021-05-14T08:51:00Z">
                  <w:rPr>
                    <w:rStyle w:val="Hipercze"/>
                    <w:rFonts w:ascii="Arial" w:hAnsi="Arial" w:cs="Arial"/>
                    <w:noProof/>
                    <w:sz w:val="22"/>
                    <w:szCs w:val="22"/>
                  </w:rPr>
                </w:rPrChange>
              </w:rPr>
              <w:delText>Informacje o środkach komunikacji elektronicznej, przy użyciu, których zamawiający będzie komunikował się z wykonawcami, oraz informacje o wymaganiach technicznych i organizacyjnych sporządzania, wysyłania i odbierania korespondencji elektronicznej.</w:delText>
            </w:r>
            <w:r w:rsidR="00D35CD8" w:rsidRPr="00A425C8" w:rsidDel="00A425C8">
              <w:rPr>
                <w:rFonts w:ascii="Arial" w:hAnsi="Arial" w:cs="Arial"/>
                <w:noProof/>
                <w:webHidden/>
                <w:color w:val="000000" w:themeColor="text1"/>
                <w:sz w:val="22"/>
                <w:szCs w:val="22"/>
                <w:rPrChange w:id="1173"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174"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175" w:author="Rafał Stasiński" w:date="2021-05-14T08:51:00Z">
                  <w:rPr>
                    <w:rFonts w:ascii="Arial" w:hAnsi="Arial" w:cs="Arial"/>
                    <w:noProof/>
                    <w:webHidden/>
                    <w:sz w:val="22"/>
                    <w:szCs w:val="22"/>
                  </w:rPr>
                </w:rPrChange>
              </w:rPr>
              <w:delInstrText xml:space="preserve"> PAGEREF _Toc71622665 \h </w:delInstrText>
            </w:r>
            <w:r w:rsidR="00D35CD8" w:rsidRPr="00A425C8" w:rsidDel="00A425C8">
              <w:rPr>
                <w:rFonts w:ascii="Arial" w:hAnsi="Arial" w:cs="Arial"/>
                <w:noProof/>
                <w:webHidden/>
                <w:color w:val="000000" w:themeColor="text1"/>
                <w:sz w:val="22"/>
                <w:szCs w:val="22"/>
                <w:rPrChange w:id="1176" w:author="Rafał Stasiński" w:date="2021-05-14T08:51:00Z">
                  <w:rPr>
                    <w:rFonts w:ascii="Arial" w:hAnsi="Arial" w:cs="Arial"/>
                    <w:noProof/>
                    <w:webHidden/>
                    <w:sz w:val="22"/>
                    <w:szCs w:val="22"/>
                  </w:rPr>
                </w:rPrChange>
              </w:rPr>
              <w:fldChar w:fldCharType="separate"/>
            </w:r>
          </w:del>
          <w:ins w:id="1177" w:author="Rafał Stasiński" w:date="2021-05-14T08:52:00Z">
            <w:r w:rsidR="007D4FEB">
              <w:rPr>
                <w:rFonts w:ascii="Arial" w:hAnsi="Arial" w:cs="Arial"/>
                <w:b/>
                <w:bCs/>
                <w:noProof/>
                <w:webHidden/>
                <w:color w:val="000000" w:themeColor="text1"/>
                <w:sz w:val="22"/>
                <w:szCs w:val="22"/>
              </w:rPr>
              <w:t>Błąd! Nie zdefiniowano zakładki.</w:t>
            </w:r>
          </w:ins>
          <w:del w:id="1178" w:author="Rafał Stasiński" w:date="2021-05-14T07:20:00Z">
            <w:r w:rsidR="00B56BDF" w:rsidRPr="00A425C8" w:rsidDel="00AD4F0F">
              <w:rPr>
                <w:rFonts w:ascii="Arial" w:hAnsi="Arial" w:cs="Arial"/>
                <w:noProof/>
                <w:webHidden/>
                <w:color w:val="000000" w:themeColor="text1"/>
                <w:sz w:val="22"/>
                <w:szCs w:val="22"/>
                <w:rPrChange w:id="1179" w:author="Rafał Stasiński" w:date="2021-05-14T08:51:00Z">
                  <w:rPr>
                    <w:rFonts w:ascii="Arial" w:hAnsi="Arial" w:cs="Arial"/>
                    <w:noProof/>
                    <w:webHidden/>
                    <w:sz w:val="22"/>
                    <w:szCs w:val="22"/>
                  </w:rPr>
                </w:rPrChange>
              </w:rPr>
              <w:delText>11</w:delText>
            </w:r>
          </w:del>
          <w:del w:id="1180" w:author="Rafał Stasiński" w:date="2021-05-14T08:34:00Z">
            <w:r w:rsidR="00D35CD8" w:rsidRPr="00A425C8" w:rsidDel="00A425C8">
              <w:rPr>
                <w:rFonts w:ascii="Arial" w:hAnsi="Arial" w:cs="Arial"/>
                <w:noProof/>
                <w:webHidden/>
                <w:color w:val="000000" w:themeColor="text1"/>
                <w:sz w:val="22"/>
                <w:szCs w:val="22"/>
                <w:rPrChange w:id="1181"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182" w:author="Rafał Stasiński" w:date="2021-05-14T08:51:00Z">
                  <w:rPr>
                    <w:rFonts w:ascii="Arial" w:hAnsi="Arial" w:cs="Arial"/>
                    <w:noProof/>
                    <w:sz w:val="22"/>
                    <w:szCs w:val="22"/>
                  </w:rPr>
                </w:rPrChange>
              </w:rPr>
              <w:fldChar w:fldCharType="end"/>
            </w:r>
          </w:del>
        </w:p>
        <w:p w14:paraId="17B8BB36" w14:textId="1D104973" w:rsidR="00D35CD8" w:rsidRPr="00A425C8" w:rsidDel="00A425C8" w:rsidRDefault="00936431">
          <w:pPr>
            <w:pStyle w:val="Spistreci1"/>
            <w:tabs>
              <w:tab w:val="left" w:pos="660"/>
              <w:tab w:val="right" w:leader="dot" w:pos="9542"/>
            </w:tabs>
            <w:rPr>
              <w:del w:id="1183" w:author="Rafał Stasiński" w:date="2021-05-14T08:34:00Z"/>
              <w:rFonts w:ascii="Arial" w:eastAsiaTheme="minorEastAsia" w:hAnsi="Arial" w:cs="Arial"/>
              <w:noProof/>
              <w:color w:val="000000" w:themeColor="text1"/>
              <w:sz w:val="22"/>
              <w:szCs w:val="22"/>
              <w:rPrChange w:id="1184" w:author="Rafał Stasiński" w:date="2021-05-14T08:51:00Z">
                <w:rPr>
                  <w:del w:id="1185" w:author="Rafał Stasiński" w:date="2021-05-14T08:34:00Z"/>
                  <w:rFonts w:ascii="Arial" w:eastAsiaTheme="minorEastAsia" w:hAnsi="Arial" w:cs="Arial"/>
                  <w:noProof/>
                  <w:sz w:val="22"/>
                  <w:szCs w:val="22"/>
                </w:rPr>
              </w:rPrChange>
            </w:rPr>
          </w:pPr>
          <w:del w:id="1186" w:author="Rafał Stasiński" w:date="2021-05-14T08:34:00Z">
            <w:r w:rsidRPr="00A425C8" w:rsidDel="00A425C8">
              <w:rPr>
                <w:rFonts w:ascii="Arial" w:hAnsi="Arial" w:cs="Arial"/>
                <w:noProof/>
                <w:color w:val="000000" w:themeColor="text1"/>
                <w:sz w:val="22"/>
                <w:szCs w:val="22"/>
                <w:rPrChange w:id="1187" w:author="Rafał Stasiński" w:date="2021-05-14T08:51:00Z">
                  <w:rPr/>
                </w:rPrChange>
              </w:rPr>
              <w:fldChar w:fldCharType="begin"/>
            </w:r>
            <w:r w:rsidRPr="00A425C8" w:rsidDel="00A425C8">
              <w:rPr>
                <w:rFonts w:ascii="Arial" w:hAnsi="Arial" w:cs="Arial"/>
                <w:noProof/>
                <w:color w:val="000000" w:themeColor="text1"/>
                <w:sz w:val="22"/>
                <w:szCs w:val="22"/>
                <w:rPrChange w:id="1188" w:author="Rafał Stasiński" w:date="2021-05-14T08:51:00Z">
                  <w:rPr/>
                </w:rPrChange>
              </w:rPr>
              <w:delInstrText xml:space="preserve"> HYPERLINK \l "_Toc71622666" </w:delInstrText>
            </w:r>
            <w:r w:rsidRPr="00A425C8" w:rsidDel="00A425C8">
              <w:rPr>
                <w:rFonts w:ascii="Arial" w:hAnsi="Arial" w:cs="Arial"/>
                <w:noProof/>
                <w:color w:val="000000" w:themeColor="text1"/>
                <w:sz w:val="22"/>
                <w:szCs w:val="22"/>
                <w:rPrChange w:id="1189" w:author="Rafał Stasiński" w:date="2021-05-14T08:51:00Z">
                  <w:rPr>
                    <w:rFonts w:ascii="Arial" w:hAnsi="Arial" w:cs="Arial"/>
                    <w:noProof/>
                    <w:sz w:val="22"/>
                    <w:szCs w:val="22"/>
                  </w:rPr>
                </w:rPrChange>
              </w:rPr>
              <w:fldChar w:fldCharType="separate"/>
            </w:r>
          </w:del>
          <w:ins w:id="1190" w:author="Rafał Stasiński" w:date="2021-05-14T08:35:00Z">
            <w:r w:rsidR="00A425C8" w:rsidRPr="00A425C8">
              <w:rPr>
                <w:rFonts w:ascii="Arial" w:hAnsi="Arial" w:cs="Arial"/>
                <w:b/>
                <w:bCs/>
                <w:noProof/>
                <w:color w:val="000000" w:themeColor="text1"/>
                <w:sz w:val="22"/>
                <w:szCs w:val="22"/>
                <w:rPrChange w:id="1191" w:author="Rafał Stasiński" w:date="2021-05-14T08:51:00Z">
                  <w:rPr>
                    <w:b/>
                    <w:bCs/>
                    <w:noProof/>
                    <w:color w:val="000000" w:themeColor="text1"/>
                  </w:rPr>
                </w:rPrChange>
              </w:rPr>
              <w:t>Błąd! Nieprawidłowy odsyłacz typu hiperłącze.</w:t>
            </w:r>
          </w:ins>
          <w:del w:id="1192" w:author="Rafał Stasiński" w:date="2021-05-14T08:34:00Z">
            <w:r w:rsidR="00D35CD8" w:rsidRPr="00A425C8" w:rsidDel="00A425C8">
              <w:rPr>
                <w:rStyle w:val="Hipercze"/>
                <w:rFonts w:ascii="Arial" w:hAnsi="Arial" w:cs="Arial"/>
                <w:noProof/>
                <w:color w:val="000000" w:themeColor="text1"/>
                <w:sz w:val="22"/>
                <w:szCs w:val="22"/>
                <w:rPrChange w:id="1193" w:author="Rafał Stasiński" w:date="2021-05-14T08:51:00Z">
                  <w:rPr>
                    <w:rStyle w:val="Hipercze"/>
                    <w:rFonts w:ascii="Arial" w:hAnsi="Arial" w:cs="Arial"/>
                    <w:noProof/>
                    <w:sz w:val="22"/>
                    <w:szCs w:val="22"/>
                  </w:rPr>
                </w:rPrChange>
              </w:rPr>
              <w:delText>XI.</w:delText>
            </w:r>
            <w:r w:rsidR="00D35CD8" w:rsidRPr="00A425C8" w:rsidDel="00A425C8">
              <w:rPr>
                <w:rFonts w:ascii="Arial" w:eastAsiaTheme="minorEastAsia" w:hAnsi="Arial" w:cs="Arial"/>
                <w:noProof/>
                <w:color w:val="000000" w:themeColor="text1"/>
                <w:sz w:val="22"/>
                <w:szCs w:val="22"/>
                <w:rPrChange w:id="1194"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195" w:author="Rafał Stasiński" w:date="2021-05-14T08:51:00Z">
                  <w:rPr>
                    <w:rStyle w:val="Hipercze"/>
                    <w:rFonts w:ascii="Arial" w:hAnsi="Arial" w:cs="Arial"/>
                    <w:noProof/>
                    <w:sz w:val="22"/>
                    <w:szCs w:val="22"/>
                  </w:rPr>
                </w:rPrChange>
              </w:rPr>
              <w:delText>Wskazanie osób uprawnionych do komunikowania się z wykonawcami</w:delText>
            </w:r>
            <w:r w:rsidR="00D35CD8" w:rsidRPr="00A425C8" w:rsidDel="00A425C8">
              <w:rPr>
                <w:rFonts w:ascii="Arial" w:hAnsi="Arial" w:cs="Arial"/>
                <w:noProof/>
                <w:webHidden/>
                <w:color w:val="000000" w:themeColor="text1"/>
                <w:sz w:val="22"/>
                <w:szCs w:val="22"/>
                <w:rPrChange w:id="1196"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197"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198" w:author="Rafał Stasiński" w:date="2021-05-14T08:51:00Z">
                  <w:rPr>
                    <w:rFonts w:ascii="Arial" w:hAnsi="Arial" w:cs="Arial"/>
                    <w:noProof/>
                    <w:webHidden/>
                    <w:sz w:val="22"/>
                    <w:szCs w:val="22"/>
                  </w:rPr>
                </w:rPrChange>
              </w:rPr>
              <w:delInstrText xml:space="preserve"> PAGEREF _Toc71622666 \h </w:delInstrText>
            </w:r>
            <w:r w:rsidR="00D35CD8" w:rsidRPr="00A425C8" w:rsidDel="00A425C8">
              <w:rPr>
                <w:rFonts w:ascii="Arial" w:hAnsi="Arial" w:cs="Arial"/>
                <w:noProof/>
                <w:webHidden/>
                <w:color w:val="000000" w:themeColor="text1"/>
                <w:sz w:val="22"/>
                <w:szCs w:val="22"/>
                <w:rPrChange w:id="1199" w:author="Rafał Stasiński" w:date="2021-05-14T08:51:00Z">
                  <w:rPr>
                    <w:rFonts w:ascii="Arial" w:hAnsi="Arial" w:cs="Arial"/>
                    <w:noProof/>
                    <w:webHidden/>
                    <w:sz w:val="22"/>
                    <w:szCs w:val="22"/>
                  </w:rPr>
                </w:rPrChange>
              </w:rPr>
              <w:fldChar w:fldCharType="separate"/>
            </w:r>
          </w:del>
          <w:ins w:id="1200" w:author="Rafał Stasiński" w:date="2021-05-14T08:52:00Z">
            <w:r w:rsidR="007D4FEB">
              <w:rPr>
                <w:rFonts w:ascii="Arial" w:hAnsi="Arial" w:cs="Arial"/>
                <w:b/>
                <w:bCs/>
                <w:noProof/>
                <w:webHidden/>
                <w:color w:val="000000" w:themeColor="text1"/>
                <w:sz w:val="22"/>
                <w:szCs w:val="22"/>
              </w:rPr>
              <w:t>Błąd! Nie zdefiniowano zakładki.</w:t>
            </w:r>
          </w:ins>
          <w:del w:id="1201" w:author="Rafał Stasiński" w:date="2021-05-14T07:20:00Z">
            <w:r w:rsidR="00B56BDF" w:rsidRPr="00A425C8" w:rsidDel="00AD4F0F">
              <w:rPr>
                <w:rFonts w:ascii="Arial" w:hAnsi="Arial" w:cs="Arial"/>
                <w:noProof/>
                <w:webHidden/>
                <w:color w:val="000000" w:themeColor="text1"/>
                <w:sz w:val="22"/>
                <w:szCs w:val="22"/>
                <w:rPrChange w:id="1202" w:author="Rafał Stasiński" w:date="2021-05-14T08:51:00Z">
                  <w:rPr>
                    <w:rFonts w:ascii="Arial" w:hAnsi="Arial" w:cs="Arial"/>
                    <w:noProof/>
                    <w:webHidden/>
                    <w:sz w:val="22"/>
                    <w:szCs w:val="22"/>
                  </w:rPr>
                </w:rPrChange>
              </w:rPr>
              <w:delText>15</w:delText>
            </w:r>
          </w:del>
          <w:del w:id="1203" w:author="Rafał Stasiński" w:date="2021-05-14T08:34:00Z">
            <w:r w:rsidR="00D35CD8" w:rsidRPr="00A425C8" w:rsidDel="00A425C8">
              <w:rPr>
                <w:rFonts w:ascii="Arial" w:hAnsi="Arial" w:cs="Arial"/>
                <w:noProof/>
                <w:webHidden/>
                <w:color w:val="000000" w:themeColor="text1"/>
                <w:sz w:val="22"/>
                <w:szCs w:val="22"/>
                <w:rPrChange w:id="1204"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205" w:author="Rafał Stasiński" w:date="2021-05-14T08:51:00Z">
                  <w:rPr>
                    <w:rFonts w:ascii="Arial" w:hAnsi="Arial" w:cs="Arial"/>
                    <w:noProof/>
                    <w:sz w:val="22"/>
                    <w:szCs w:val="22"/>
                  </w:rPr>
                </w:rPrChange>
              </w:rPr>
              <w:fldChar w:fldCharType="end"/>
            </w:r>
          </w:del>
        </w:p>
        <w:p w14:paraId="24F2B380" w14:textId="560C4FB6" w:rsidR="00D35CD8" w:rsidRPr="00A425C8" w:rsidDel="00A425C8" w:rsidRDefault="00936431">
          <w:pPr>
            <w:pStyle w:val="Spistreci1"/>
            <w:tabs>
              <w:tab w:val="left" w:pos="660"/>
              <w:tab w:val="right" w:leader="dot" w:pos="9542"/>
            </w:tabs>
            <w:rPr>
              <w:del w:id="1206" w:author="Rafał Stasiński" w:date="2021-05-14T08:34:00Z"/>
              <w:rFonts w:ascii="Arial" w:eastAsiaTheme="minorEastAsia" w:hAnsi="Arial" w:cs="Arial"/>
              <w:noProof/>
              <w:color w:val="000000" w:themeColor="text1"/>
              <w:sz w:val="22"/>
              <w:szCs w:val="22"/>
              <w:rPrChange w:id="1207" w:author="Rafał Stasiński" w:date="2021-05-14T08:51:00Z">
                <w:rPr>
                  <w:del w:id="1208" w:author="Rafał Stasiński" w:date="2021-05-14T08:34:00Z"/>
                  <w:rFonts w:ascii="Arial" w:eastAsiaTheme="minorEastAsia" w:hAnsi="Arial" w:cs="Arial"/>
                  <w:noProof/>
                  <w:sz w:val="22"/>
                  <w:szCs w:val="22"/>
                </w:rPr>
              </w:rPrChange>
            </w:rPr>
          </w:pPr>
          <w:del w:id="1209" w:author="Rafał Stasiński" w:date="2021-05-14T08:34:00Z">
            <w:r w:rsidRPr="00A425C8" w:rsidDel="00A425C8">
              <w:rPr>
                <w:rFonts w:ascii="Arial" w:hAnsi="Arial" w:cs="Arial"/>
                <w:noProof/>
                <w:color w:val="000000" w:themeColor="text1"/>
                <w:sz w:val="22"/>
                <w:szCs w:val="22"/>
                <w:rPrChange w:id="1210" w:author="Rafał Stasiński" w:date="2021-05-14T08:51:00Z">
                  <w:rPr/>
                </w:rPrChange>
              </w:rPr>
              <w:fldChar w:fldCharType="begin"/>
            </w:r>
            <w:r w:rsidRPr="00A425C8" w:rsidDel="00A425C8">
              <w:rPr>
                <w:rFonts w:ascii="Arial" w:hAnsi="Arial" w:cs="Arial"/>
                <w:noProof/>
                <w:color w:val="000000" w:themeColor="text1"/>
                <w:sz w:val="22"/>
                <w:szCs w:val="22"/>
                <w:rPrChange w:id="1211" w:author="Rafał Stasiński" w:date="2021-05-14T08:51:00Z">
                  <w:rPr/>
                </w:rPrChange>
              </w:rPr>
              <w:delInstrText xml:space="preserve"> HYPERLINK \l "_Toc71622667" </w:delInstrText>
            </w:r>
            <w:r w:rsidRPr="00A425C8" w:rsidDel="00A425C8">
              <w:rPr>
                <w:rFonts w:ascii="Arial" w:hAnsi="Arial" w:cs="Arial"/>
                <w:noProof/>
                <w:color w:val="000000" w:themeColor="text1"/>
                <w:sz w:val="22"/>
                <w:szCs w:val="22"/>
                <w:rPrChange w:id="1212" w:author="Rafał Stasiński" w:date="2021-05-14T08:51:00Z">
                  <w:rPr>
                    <w:rFonts w:ascii="Arial" w:hAnsi="Arial" w:cs="Arial"/>
                    <w:noProof/>
                    <w:sz w:val="22"/>
                    <w:szCs w:val="22"/>
                  </w:rPr>
                </w:rPrChange>
              </w:rPr>
              <w:fldChar w:fldCharType="separate"/>
            </w:r>
          </w:del>
          <w:ins w:id="1213" w:author="Rafał Stasiński" w:date="2021-05-14T08:35:00Z">
            <w:r w:rsidR="00A425C8" w:rsidRPr="00A425C8">
              <w:rPr>
                <w:rFonts w:ascii="Arial" w:hAnsi="Arial" w:cs="Arial"/>
                <w:b/>
                <w:bCs/>
                <w:noProof/>
                <w:color w:val="000000" w:themeColor="text1"/>
                <w:sz w:val="22"/>
                <w:szCs w:val="22"/>
                <w:rPrChange w:id="1214" w:author="Rafał Stasiński" w:date="2021-05-14T08:51:00Z">
                  <w:rPr>
                    <w:b/>
                    <w:bCs/>
                    <w:noProof/>
                    <w:color w:val="000000" w:themeColor="text1"/>
                  </w:rPr>
                </w:rPrChange>
              </w:rPr>
              <w:t>Błąd! Nieprawidłowy odsyłacz typu hiperłącze.</w:t>
            </w:r>
          </w:ins>
          <w:del w:id="1215" w:author="Rafał Stasiński" w:date="2021-05-14T08:34:00Z">
            <w:r w:rsidR="00D35CD8" w:rsidRPr="00A425C8" w:rsidDel="00A425C8">
              <w:rPr>
                <w:rStyle w:val="Hipercze"/>
                <w:rFonts w:ascii="Arial" w:hAnsi="Arial" w:cs="Arial"/>
                <w:noProof/>
                <w:color w:val="000000" w:themeColor="text1"/>
                <w:sz w:val="22"/>
                <w:szCs w:val="22"/>
                <w:rPrChange w:id="1216" w:author="Rafał Stasiński" w:date="2021-05-14T08:51:00Z">
                  <w:rPr>
                    <w:rStyle w:val="Hipercze"/>
                    <w:rFonts w:ascii="Arial" w:hAnsi="Arial" w:cs="Arial"/>
                    <w:noProof/>
                    <w:sz w:val="22"/>
                    <w:szCs w:val="22"/>
                  </w:rPr>
                </w:rPrChange>
              </w:rPr>
              <w:delText>XII.</w:delText>
            </w:r>
            <w:r w:rsidR="00D35CD8" w:rsidRPr="00A425C8" w:rsidDel="00A425C8">
              <w:rPr>
                <w:rFonts w:ascii="Arial" w:eastAsiaTheme="minorEastAsia" w:hAnsi="Arial" w:cs="Arial"/>
                <w:noProof/>
                <w:color w:val="000000" w:themeColor="text1"/>
                <w:sz w:val="22"/>
                <w:szCs w:val="22"/>
                <w:rPrChange w:id="1217"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218" w:author="Rafał Stasiński" w:date="2021-05-14T08:51:00Z">
                  <w:rPr>
                    <w:rStyle w:val="Hipercze"/>
                    <w:rFonts w:ascii="Arial" w:hAnsi="Arial" w:cs="Arial"/>
                    <w:noProof/>
                    <w:sz w:val="22"/>
                    <w:szCs w:val="22"/>
                  </w:rPr>
                </w:rPrChange>
              </w:rPr>
              <w:delText>Termin związania ofertą</w:delText>
            </w:r>
            <w:r w:rsidR="00D35CD8" w:rsidRPr="00A425C8" w:rsidDel="00A425C8">
              <w:rPr>
                <w:rFonts w:ascii="Arial" w:hAnsi="Arial" w:cs="Arial"/>
                <w:noProof/>
                <w:webHidden/>
                <w:color w:val="000000" w:themeColor="text1"/>
                <w:sz w:val="22"/>
                <w:szCs w:val="22"/>
                <w:rPrChange w:id="1219"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220"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221" w:author="Rafał Stasiński" w:date="2021-05-14T08:51:00Z">
                  <w:rPr>
                    <w:rFonts w:ascii="Arial" w:hAnsi="Arial" w:cs="Arial"/>
                    <w:noProof/>
                    <w:webHidden/>
                    <w:sz w:val="22"/>
                    <w:szCs w:val="22"/>
                  </w:rPr>
                </w:rPrChange>
              </w:rPr>
              <w:delInstrText xml:space="preserve"> PAGEREF _Toc71622667 \h </w:delInstrText>
            </w:r>
            <w:r w:rsidR="00D35CD8" w:rsidRPr="00A425C8" w:rsidDel="00A425C8">
              <w:rPr>
                <w:rFonts w:ascii="Arial" w:hAnsi="Arial" w:cs="Arial"/>
                <w:noProof/>
                <w:webHidden/>
                <w:color w:val="000000" w:themeColor="text1"/>
                <w:sz w:val="22"/>
                <w:szCs w:val="22"/>
                <w:rPrChange w:id="1222" w:author="Rafał Stasiński" w:date="2021-05-14T08:51:00Z">
                  <w:rPr>
                    <w:rFonts w:ascii="Arial" w:hAnsi="Arial" w:cs="Arial"/>
                    <w:noProof/>
                    <w:webHidden/>
                    <w:sz w:val="22"/>
                    <w:szCs w:val="22"/>
                  </w:rPr>
                </w:rPrChange>
              </w:rPr>
              <w:fldChar w:fldCharType="separate"/>
            </w:r>
          </w:del>
          <w:ins w:id="1223" w:author="Rafał Stasiński" w:date="2021-05-14T08:52:00Z">
            <w:r w:rsidR="007D4FEB">
              <w:rPr>
                <w:rFonts w:ascii="Arial" w:hAnsi="Arial" w:cs="Arial"/>
                <w:b/>
                <w:bCs/>
                <w:noProof/>
                <w:webHidden/>
                <w:color w:val="000000" w:themeColor="text1"/>
                <w:sz w:val="22"/>
                <w:szCs w:val="22"/>
              </w:rPr>
              <w:t>Błąd! Nie zdefiniowano zakładki.</w:t>
            </w:r>
          </w:ins>
          <w:del w:id="1224" w:author="Rafał Stasiński" w:date="2021-05-14T07:20:00Z">
            <w:r w:rsidR="00B56BDF" w:rsidRPr="00A425C8" w:rsidDel="00AD4F0F">
              <w:rPr>
                <w:rFonts w:ascii="Arial" w:hAnsi="Arial" w:cs="Arial"/>
                <w:noProof/>
                <w:webHidden/>
                <w:color w:val="000000" w:themeColor="text1"/>
                <w:sz w:val="22"/>
                <w:szCs w:val="22"/>
                <w:rPrChange w:id="1225" w:author="Rafał Stasiński" w:date="2021-05-14T08:51:00Z">
                  <w:rPr>
                    <w:rFonts w:ascii="Arial" w:hAnsi="Arial" w:cs="Arial"/>
                    <w:noProof/>
                    <w:webHidden/>
                    <w:sz w:val="22"/>
                    <w:szCs w:val="22"/>
                  </w:rPr>
                </w:rPrChange>
              </w:rPr>
              <w:delText>15</w:delText>
            </w:r>
          </w:del>
          <w:del w:id="1226" w:author="Rafał Stasiński" w:date="2021-05-14T08:34:00Z">
            <w:r w:rsidR="00D35CD8" w:rsidRPr="00A425C8" w:rsidDel="00A425C8">
              <w:rPr>
                <w:rFonts w:ascii="Arial" w:hAnsi="Arial" w:cs="Arial"/>
                <w:noProof/>
                <w:webHidden/>
                <w:color w:val="000000" w:themeColor="text1"/>
                <w:sz w:val="22"/>
                <w:szCs w:val="22"/>
                <w:rPrChange w:id="1227"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228" w:author="Rafał Stasiński" w:date="2021-05-14T08:51:00Z">
                  <w:rPr>
                    <w:rFonts w:ascii="Arial" w:hAnsi="Arial" w:cs="Arial"/>
                    <w:noProof/>
                    <w:sz w:val="22"/>
                    <w:szCs w:val="22"/>
                  </w:rPr>
                </w:rPrChange>
              </w:rPr>
              <w:fldChar w:fldCharType="end"/>
            </w:r>
          </w:del>
        </w:p>
        <w:p w14:paraId="0DDD07C6" w14:textId="6161A52D" w:rsidR="00D35CD8" w:rsidRPr="00A425C8" w:rsidDel="00A425C8" w:rsidRDefault="00936431">
          <w:pPr>
            <w:pStyle w:val="Spistreci1"/>
            <w:tabs>
              <w:tab w:val="left" w:pos="880"/>
              <w:tab w:val="right" w:leader="dot" w:pos="9542"/>
            </w:tabs>
            <w:rPr>
              <w:del w:id="1229" w:author="Rafał Stasiński" w:date="2021-05-14T08:34:00Z"/>
              <w:rFonts w:ascii="Arial" w:eastAsiaTheme="minorEastAsia" w:hAnsi="Arial" w:cs="Arial"/>
              <w:noProof/>
              <w:color w:val="000000" w:themeColor="text1"/>
              <w:sz w:val="22"/>
              <w:szCs w:val="22"/>
              <w:rPrChange w:id="1230" w:author="Rafał Stasiński" w:date="2021-05-14T08:51:00Z">
                <w:rPr>
                  <w:del w:id="1231" w:author="Rafał Stasiński" w:date="2021-05-14T08:34:00Z"/>
                  <w:rFonts w:ascii="Arial" w:eastAsiaTheme="minorEastAsia" w:hAnsi="Arial" w:cs="Arial"/>
                  <w:noProof/>
                  <w:sz w:val="22"/>
                  <w:szCs w:val="22"/>
                </w:rPr>
              </w:rPrChange>
            </w:rPr>
          </w:pPr>
          <w:del w:id="1232" w:author="Rafał Stasiński" w:date="2021-05-14T08:34:00Z">
            <w:r w:rsidRPr="00A425C8" w:rsidDel="00A425C8">
              <w:rPr>
                <w:rFonts w:ascii="Arial" w:hAnsi="Arial" w:cs="Arial"/>
                <w:noProof/>
                <w:color w:val="000000" w:themeColor="text1"/>
                <w:sz w:val="22"/>
                <w:szCs w:val="22"/>
                <w:rPrChange w:id="1233" w:author="Rafał Stasiński" w:date="2021-05-14T08:51:00Z">
                  <w:rPr/>
                </w:rPrChange>
              </w:rPr>
              <w:fldChar w:fldCharType="begin"/>
            </w:r>
            <w:r w:rsidRPr="00A425C8" w:rsidDel="00A425C8">
              <w:rPr>
                <w:rFonts w:ascii="Arial" w:hAnsi="Arial" w:cs="Arial"/>
                <w:noProof/>
                <w:color w:val="000000" w:themeColor="text1"/>
                <w:sz w:val="22"/>
                <w:szCs w:val="22"/>
                <w:rPrChange w:id="1234" w:author="Rafał Stasiński" w:date="2021-05-14T08:51:00Z">
                  <w:rPr/>
                </w:rPrChange>
              </w:rPr>
              <w:delInstrText xml:space="preserve"> HYPERLINK \l "_Toc71622668" </w:delInstrText>
            </w:r>
            <w:r w:rsidRPr="00A425C8" w:rsidDel="00A425C8">
              <w:rPr>
                <w:rFonts w:ascii="Arial" w:hAnsi="Arial" w:cs="Arial"/>
                <w:noProof/>
                <w:color w:val="000000" w:themeColor="text1"/>
                <w:sz w:val="22"/>
                <w:szCs w:val="22"/>
                <w:rPrChange w:id="1235" w:author="Rafał Stasiński" w:date="2021-05-14T08:51:00Z">
                  <w:rPr>
                    <w:rFonts w:ascii="Arial" w:hAnsi="Arial" w:cs="Arial"/>
                    <w:noProof/>
                    <w:sz w:val="22"/>
                    <w:szCs w:val="22"/>
                  </w:rPr>
                </w:rPrChange>
              </w:rPr>
              <w:fldChar w:fldCharType="separate"/>
            </w:r>
          </w:del>
          <w:ins w:id="1236" w:author="Rafał Stasiński" w:date="2021-05-14T08:35:00Z">
            <w:r w:rsidR="00A425C8" w:rsidRPr="00A425C8">
              <w:rPr>
                <w:rFonts w:ascii="Arial" w:hAnsi="Arial" w:cs="Arial"/>
                <w:b/>
                <w:bCs/>
                <w:noProof/>
                <w:color w:val="000000" w:themeColor="text1"/>
                <w:sz w:val="22"/>
                <w:szCs w:val="22"/>
                <w:rPrChange w:id="1237" w:author="Rafał Stasiński" w:date="2021-05-14T08:51:00Z">
                  <w:rPr>
                    <w:b/>
                    <w:bCs/>
                    <w:noProof/>
                    <w:color w:val="000000" w:themeColor="text1"/>
                  </w:rPr>
                </w:rPrChange>
              </w:rPr>
              <w:t>Błąd! Nieprawidłowy odsyłacz typu hiperłącze.</w:t>
            </w:r>
          </w:ins>
          <w:del w:id="1238" w:author="Rafał Stasiński" w:date="2021-05-14T08:34:00Z">
            <w:r w:rsidR="00D35CD8" w:rsidRPr="00A425C8" w:rsidDel="00A425C8">
              <w:rPr>
                <w:rStyle w:val="Hipercze"/>
                <w:rFonts w:ascii="Arial" w:eastAsia="Times" w:hAnsi="Arial" w:cs="Arial"/>
                <w:noProof/>
                <w:color w:val="000000" w:themeColor="text1"/>
                <w:sz w:val="22"/>
                <w:szCs w:val="22"/>
                <w:rPrChange w:id="1239" w:author="Rafał Stasiński" w:date="2021-05-14T08:51:00Z">
                  <w:rPr>
                    <w:rStyle w:val="Hipercze"/>
                    <w:rFonts w:ascii="Arial" w:eastAsia="Times" w:hAnsi="Arial" w:cs="Arial"/>
                    <w:noProof/>
                    <w:sz w:val="22"/>
                    <w:szCs w:val="22"/>
                  </w:rPr>
                </w:rPrChange>
              </w:rPr>
              <w:delText>XIII.</w:delText>
            </w:r>
            <w:r w:rsidR="00D35CD8" w:rsidRPr="00A425C8" w:rsidDel="00A425C8">
              <w:rPr>
                <w:rFonts w:ascii="Arial" w:eastAsiaTheme="minorEastAsia" w:hAnsi="Arial" w:cs="Arial"/>
                <w:noProof/>
                <w:color w:val="000000" w:themeColor="text1"/>
                <w:sz w:val="22"/>
                <w:szCs w:val="22"/>
                <w:rPrChange w:id="1240"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241" w:author="Rafał Stasiński" w:date="2021-05-14T08:51:00Z">
                  <w:rPr>
                    <w:rStyle w:val="Hipercze"/>
                    <w:rFonts w:ascii="Arial" w:eastAsia="Times" w:hAnsi="Arial" w:cs="Arial"/>
                    <w:noProof/>
                    <w:sz w:val="22"/>
                    <w:szCs w:val="22"/>
                  </w:rPr>
                </w:rPrChange>
              </w:rPr>
              <w:delText>Opis sposobu przygotowania oferty</w:delText>
            </w:r>
            <w:r w:rsidR="00D35CD8" w:rsidRPr="00A425C8" w:rsidDel="00A425C8">
              <w:rPr>
                <w:rFonts w:ascii="Arial" w:hAnsi="Arial" w:cs="Arial"/>
                <w:noProof/>
                <w:webHidden/>
                <w:color w:val="000000" w:themeColor="text1"/>
                <w:sz w:val="22"/>
                <w:szCs w:val="22"/>
                <w:rPrChange w:id="1242"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243"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244" w:author="Rafał Stasiński" w:date="2021-05-14T08:51:00Z">
                  <w:rPr>
                    <w:rFonts w:ascii="Arial" w:hAnsi="Arial" w:cs="Arial"/>
                    <w:noProof/>
                    <w:webHidden/>
                    <w:sz w:val="22"/>
                    <w:szCs w:val="22"/>
                  </w:rPr>
                </w:rPrChange>
              </w:rPr>
              <w:delInstrText xml:space="preserve"> PAGEREF _Toc71622668 \h </w:delInstrText>
            </w:r>
            <w:r w:rsidR="00D35CD8" w:rsidRPr="00A425C8" w:rsidDel="00A425C8">
              <w:rPr>
                <w:rFonts w:ascii="Arial" w:hAnsi="Arial" w:cs="Arial"/>
                <w:noProof/>
                <w:webHidden/>
                <w:color w:val="000000" w:themeColor="text1"/>
                <w:sz w:val="22"/>
                <w:szCs w:val="22"/>
                <w:rPrChange w:id="1245" w:author="Rafał Stasiński" w:date="2021-05-14T08:51:00Z">
                  <w:rPr>
                    <w:rFonts w:ascii="Arial" w:hAnsi="Arial" w:cs="Arial"/>
                    <w:noProof/>
                    <w:webHidden/>
                    <w:sz w:val="22"/>
                    <w:szCs w:val="22"/>
                  </w:rPr>
                </w:rPrChange>
              </w:rPr>
              <w:fldChar w:fldCharType="separate"/>
            </w:r>
          </w:del>
          <w:ins w:id="1246" w:author="Rafał Stasiński" w:date="2021-05-14T08:52:00Z">
            <w:r w:rsidR="007D4FEB">
              <w:rPr>
                <w:rFonts w:ascii="Arial" w:hAnsi="Arial" w:cs="Arial"/>
                <w:b/>
                <w:bCs/>
                <w:noProof/>
                <w:webHidden/>
                <w:color w:val="000000" w:themeColor="text1"/>
                <w:sz w:val="22"/>
                <w:szCs w:val="22"/>
              </w:rPr>
              <w:t>Błąd! Nie zdefiniowano zakładki.</w:t>
            </w:r>
          </w:ins>
          <w:del w:id="1247" w:author="Rafał Stasiński" w:date="2021-05-14T07:20:00Z">
            <w:r w:rsidR="00B56BDF" w:rsidRPr="00A425C8" w:rsidDel="00AD4F0F">
              <w:rPr>
                <w:rFonts w:ascii="Arial" w:hAnsi="Arial" w:cs="Arial"/>
                <w:noProof/>
                <w:webHidden/>
                <w:color w:val="000000" w:themeColor="text1"/>
                <w:sz w:val="22"/>
                <w:szCs w:val="22"/>
                <w:rPrChange w:id="1248" w:author="Rafał Stasiński" w:date="2021-05-14T08:51:00Z">
                  <w:rPr>
                    <w:rFonts w:ascii="Arial" w:hAnsi="Arial" w:cs="Arial"/>
                    <w:noProof/>
                    <w:webHidden/>
                    <w:sz w:val="22"/>
                    <w:szCs w:val="22"/>
                  </w:rPr>
                </w:rPrChange>
              </w:rPr>
              <w:delText>16</w:delText>
            </w:r>
          </w:del>
          <w:del w:id="1249" w:author="Rafał Stasiński" w:date="2021-05-14T08:34:00Z">
            <w:r w:rsidR="00D35CD8" w:rsidRPr="00A425C8" w:rsidDel="00A425C8">
              <w:rPr>
                <w:rFonts w:ascii="Arial" w:hAnsi="Arial" w:cs="Arial"/>
                <w:noProof/>
                <w:webHidden/>
                <w:color w:val="000000" w:themeColor="text1"/>
                <w:sz w:val="22"/>
                <w:szCs w:val="22"/>
                <w:rPrChange w:id="1250"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251" w:author="Rafał Stasiński" w:date="2021-05-14T08:51:00Z">
                  <w:rPr>
                    <w:rFonts w:ascii="Arial" w:hAnsi="Arial" w:cs="Arial"/>
                    <w:noProof/>
                    <w:sz w:val="22"/>
                    <w:szCs w:val="22"/>
                  </w:rPr>
                </w:rPrChange>
              </w:rPr>
              <w:fldChar w:fldCharType="end"/>
            </w:r>
          </w:del>
        </w:p>
        <w:p w14:paraId="737FFB56" w14:textId="44127F47" w:rsidR="00D35CD8" w:rsidRPr="00A425C8" w:rsidDel="00A425C8" w:rsidRDefault="00936431">
          <w:pPr>
            <w:pStyle w:val="Spistreci1"/>
            <w:tabs>
              <w:tab w:val="left" w:pos="880"/>
              <w:tab w:val="right" w:leader="dot" w:pos="9542"/>
            </w:tabs>
            <w:rPr>
              <w:del w:id="1252" w:author="Rafał Stasiński" w:date="2021-05-14T08:34:00Z"/>
              <w:rFonts w:ascii="Arial" w:eastAsiaTheme="minorEastAsia" w:hAnsi="Arial" w:cs="Arial"/>
              <w:noProof/>
              <w:color w:val="000000" w:themeColor="text1"/>
              <w:sz w:val="22"/>
              <w:szCs w:val="22"/>
              <w:rPrChange w:id="1253" w:author="Rafał Stasiński" w:date="2021-05-14T08:51:00Z">
                <w:rPr>
                  <w:del w:id="1254" w:author="Rafał Stasiński" w:date="2021-05-14T08:34:00Z"/>
                  <w:rFonts w:ascii="Arial" w:eastAsiaTheme="minorEastAsia" w:hAnsi="Arial" w:cs="Arial"/>
                  <w:noProof/>
                  <w:sz w:val="22"/>
                  <w:szCs w:val="22"/>
                </w:rPr>
              </w:rPrChange>
            </w:rPr>
          </w:pPr>
          <w:del w:id="1255" w:author="Rafał Stasiński" w:date="2021-05-14T08:34:00Z">
            <w:r w:rsidRPr="00A425C8" w:rsidDel="00A425C8">
              <w:rPr>
                <w:rFonts w:ascii="Arial" w:hAnsi="Arial" w:cs="Arial"/>
                <w:noProof/>
                <w:color w:val="000000" w:themeColor="text1"/>
                <w:sz w:val="22"/>
                <w:szCs w:val="22"/>
                <w:rPrChange w:id="1256" w:author="Rafał Stasiński" w:date="2021-05-14T08:51:00Z">
                  <w:rPr/>
                </w:rPrChange>
              </w:rPr>
              <w:fldChar w:fldCharType="begin"/>
            </w:r>
            <w:r w:rsidRPr="00A425C8" w:rsidDel="00A425C8">
              <w:rPr>
                <w:rFonts w:ascii="Arial" w:hAnsi="Arial" w:cs="Arial"/>
                <w:noProof/>
                <w:color w:val="000000" w:themeColor="text1"/>
                <w:sz w:val="22"/>
                <w:szCs w:val="22"/>
                <w:rPrChange w:id="1257" w:author="Rafał Stasiński" w:date="2021-05-14T08:51:00Z">
                  <w:rPr/>
                </w:rPrChange>
              </w:rPr>
              <w:delInstrText xml:space="preserve"> HYPERLINK \l "_Toc71622669" </w:delInstrText>
            </w:r>
            <w:r w:rsidRPr="00A425C8" w:rsidDel="00A425C8">
              <w:rPr>
                <w:rFonts w:ascii="Arial" w:hAnsi="Arial" w:cs="Arial"/>
                <w:noProof/>
                <w:color w:val="000000" w:themeColor="text1"/>
                <w:sz w:val="22"/>
                <w:szCs w:val="22"/>
                <w:rPrChange w:id="1258" w:author="Rafał Stasiński" w:date="2021-05-14T08:51:00Z">
                  <w:rPr>
                    <w:rFonts w:ascii="Arial" w:hAnsi="Arial" w:cs="Arial"/>
                    <w:noProof/>
                    <w:sz w:val="22"/>
                    <w:szCs w:val="22"/>
                  </w:rPr>
                </w:rPrChange>
              </w:rPr>
              <w:fldChar w:fldCharType="separate"/>
            </w:r>
          </w:del>
          <w:ins w:id="1259" w:author="Rafał Stasiński" w:date="2021-05-14T08:35:00Z">
            <w:r w:rsidR="00A425C8" w:rsidRPr="00A425C8">
              <w:rPr>
                <w:rFonts w:ascii="Arial" w:hAnsi="Arial" w:cs="Arial"/>
                <w:b/>
                <w:bCs/>
                <w:noProof/>
                <w:color w:val="000000" w:themeColor="text1"/>
                <w:sz w:val="22"/>
                <w:szCs w:val="22"/>
                <w:rPrChange w:id="1260" w:author="Rafał Stasiński" w:date="2021-05-14T08:51:00Z">
                  <w:rPr>
                    <w:b/>
                    <w:bCs/>
                    <w:noProof/>
                    <w:color w:val="000000" w:themeColor="text1"/>
                  </w:rPr>
                </w:rPrChange>
              </w:rPr>
              <w:t>Błąd! Nieprawidłowy odsyłacz typu hiperłącze.</w:t>
            </w:r>
          </w:ins>
          <w:del w:id="1261" w:author="Rafał Stasiński" w:date="2021-05-14T08:34:00Z">
            <w:r w:rsidR="00D35CD8" w:rsidRPr="00A425C8" w:rsidDel="00A425C8">
              <w:rPr>
                <w:rStyle w:val="Hipercze"/>
                <w:rFonts w:ascii="Arial" w:hAnsi="Arial" w:cs="Arial"/>
                <w:noProof/>
                <w:color w:val="000000" w:themeColor="text1"/>
                <w:sz w:val="22"/>
                <w:szCs w:val="22"/>
                <w:rPrChange w:id="1262" w:author="Rafał Stasiński" w:date="2021-05-14T08:51:00Z">
                  <w:rPr>
                    <w:rStyle w:val="Hipercze"/>
                    <w:rFonts w:ascii="Arial" w:hAnsi="Arial" w:cs="Arial"/>
                    <w:noProof/>
                    <w:sz w:val="22"/>
                    <w:szCs w:val="22"/>
                  </w:rPr>
                </w:rPrChange>
              </w:rPr>
              <w:delText>XIV.</w:delText>
            </w:r>
            <w:r w:rsidR="00D35CD8" w:rsidRPr="00A425C8" w:rsidDel="00A425C8">
              <w:rPr>
                <w:rFonts w:ascii="Arial" w:eastAsiaTheme="minorEastAsia" w:hAnsi="Arial" w:cs="Arial"/>
                <w:noProof/>
                <w:color w:val="000000" w:themeColor="text1"/>
                <w:sz w:val="22"/>
                <w:szCs w:val="22"/>
                <w:rPrChange w:id="1263"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264" w:author="Rafał Stasiński" w:date="2021-05-14T08:51:00Z">
                  <w:rPr>
                    <w:rStyle w:val="Hipercze"/>
                    <w:rFonts w:ascii="Arial" w:hAnsi="Arial" w:cs="Arial"/>
                    <w:noProof/>
                    <w:sz w:val="22"/>
                    <w:szCs w:val="22"/>
                  </w:rPr>
                </w:rPrChange>
              </w:rPr>
              <w:delText>Wyjaśnianie treści SWZ</w:delText>
            </w:r>
            <w:r w:rsidR="00D35CD8" w:rsidRPr="00A425C8" w:rsidDel="00A425C8">
              <w:rPr>
                <w:rFonts w:ascii="Arial" w:hAnsi="Arial" w:cs="Arial"/>
                <w:noProof/>
                <w:webHidden/>
                <w:color w:val="000000" w:themeColor="text1"/>
                <w:sz w:val="22"/>
                <w:szCs w:val="22"/>
                <w:rPrChange w:id="1265"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266"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267" w:author="Rafał Stasiński" w:date="2021-05-14T08:51:00Z">
                  <w:rPr>
                    <w:rFonts w:ascii="Arial" w:hAnsi="Arial" w:cs="Arial"/>
                    <w:noProof/>
                    <w:webHidden/>
                    <w:sz w:val="22"/>
                    <w:szCs w:val="22"/>
                  </w:rPr>
                </w:rPrChange>
              </w:rPr>
              <w:delInstrText xml:space="preserve"> PAGEREF _Toc71622669 \h </w:delInstrText>
            </w:r>
            <w:r w:rsidR="00D35CD8" w:rsidRPr="00A425C8" w:rsidDel="00A425C8">
              <w:rPr>
                <w:rFonts w:ascii="Arial" w:hAnsi="Arial" w:cs="Arial"/>
                <w:noProof/>
                <w:webHidden/>
                <w:color w:val="000000" w:themeColor="text1"/>
                <w:sz w:val="22"/>
                <w:szCs w:val="22"/>
                <w:rPrChange w:id="1268" w:author="Rafał Stasiński" w:date="2021-05-14T08:51:00Z">
                  <w:rPr>
                    <w:rFonts w:ascii="Arial" w:hAnsi="Arial" w:cs="Arial"/>
                    <w:noProof/>
                    <w:webHidden/>
                    <w:sz w:val="22"/>
                    <w:szCs w:val="22"/>
                  </w:rPr>
                </w:rPrChange>
              </w:rPr>
              <w:fldChar w:fldCharType="separate"/>
            </w:r>
          </w:del>
          <w:ins w:id="1269" w:author="Rafał Stasiński" w:date="2021-05-14T08:52:00Z">
            <w:r w:rsidR="007D4FEB">
              <w:rPr>
                <w:rFonts w:ascii="Arial" w:hAnsi="Arial" w:cs="Arial"/>
                <w:b/>
                <w:bCs/>
                <w:noProof/>
                <w:webHidden/>
                <w:color w:val="000000" w:themeColor="text1"/>
                <w:sz w:val="22"/>
                <w:szCs w:val="22"/>
              </w:rPr>
              <w:t>Błąd! Nie zdefiniowano zakładki.</w:t>
            </w:r>
          </w:ins>
          <w:del w:id="1270" w:author="Rafał Stasiński" w:date="2021-05-14T07:20:00Z">
            <w:r w:rsidR="00B56BDF" w:rsidRPr="00A425C8" w:rsidDel="00AD4F0F">
              <w:rPr>
                <w:rFonts w:ascii="Arial" w:hAnsi="Arial" w:cs="Arial"/>
                <w:noProof/>
                <w:webHidden/>
                <w:color w:val="000000" w:themeColor="text1"/>
                <w:sz w:val="22"/>
                <w:szCs w:val="22"/>
                <w:rPrChange w:id="1271" w:author="Rafał Stasiński" w:date="2021-05-14T08:51:00Z">
                  <w:rPr>
                    <w:rFonts w:ascii="Arial" w:hAnsi="Arial" w:cs="Arial"/>
                    <w:noProof/>
                    <w:webHidden/>
                    <w:sz w:val="22"/>
                    <w:szCs w:val="22"/>
                  </w:rPr>
                </w:rPrChange>
              </w:rPr>
              <w:delText>20</w:delText>
            </w:r>
          </w:del>
          <w:del w:id="1272" w:author="Rafał Stasiński" w:date="2021-05-14T08:34:00Z">
            <w:r w:rsidR="00D35CD8" w:rsidRPr="00A425C8" w:rsidDel="00A425C8">
              <w:rPr>
                <w:rFonts w:ascii="Arial" w:hAnsi="Arial" w:cs="Arial"/>
                <w:noProof/>
                <w:webHidden/>
                <w:color w:val="000000" w:themeColor="text1"/>
                <w:sz w:val="22"/>
                <w:szCs w:val="22"/>
                <w:rPrChange w:id="1273"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274" w:author="Rafał Stasiński" w:date="2021-05-14T08:51:00Z">
                  <w:rPr>
                    <w:rFonts w:ascii="Arial" w:hAnsi="Arial" w:cs="Arial"/>
                    <w:noProof/>
                    <w:sz w:val="22"/>
                    <w:szCs w:val="22"/>
                  </w:rPr>
                </w:rPrChange>
              </w:rPr>
              <w:fldChar w:fldCharType="end"/>
            </w:r>
          </w:del>
        </w:p>
        <w:p w14:paraId="0FDA0C3B" w14:textId="4B826743" w:rsidR="00D35CD8" w:rsidRPr="00A425C8" w:rsidDel="00A425C8" w:rsidRDefault="00936431">
          <w:pPr>
            <w:pStyle w:val="Spistreci1"/>
            <w:tabs>
              <w:tab w:val="left" w:pos="660"/>
              <w:tab w:val="right" w:leader="dot" w:pos="9542"/>
            </w:tabs>
            <w:rPr>
              <w:del w:id="1275" w:author="Rafał Stasiński" w:date="2021-05-14T08:34:00Z"/>
              <w:rFonts w:ascii="Arial" w:eastAsiaTheme="minorEastAsia" w:hAnsi="Arial" w:cs="Arial"/>
              <w:noProof/>
              <w:color w:val="000000" w:themeColor="text1"/>
              <w:sz w:val="22"/>
              <w:szCs w:val="22"/>
              <w:rPrChange w:id="1276" w:author="Rafał Stasiński" w:date="2021-05-14T08:51:00Z">
                <w:rPr>
                  <w:del w:id="1277" w:author="Rafał Stasiński" w:date="2021-05-14T08:34:00Z"/>
                  <w:rFonts w:ascii="Arial" w:eastAsiaTheme="minorEastAsia" w:hAnsi="Arial" w:cs="Arial"/>
                  <w:noProof/>
                  <w:sz w:val="22"/>
                  <w:szCs w:val="22"/>
                </w:rPr>
              </w:rPrChange>
            </w:rPr>
          </w:pPr>
          <w:del w:id="1278" w:author="Rafał Stasiński" w:date="2021-05-14T08:34:00Z">
            <w:r w:rsidRPr="00A425C8" w:rsidDel="00A425C8">
              <w:rPr>
                <w:rFonts w:ascii="Arial" w:hAnsi="Arial" w:cs="Arial"/>
                <w:noProof/>
                <w:color w:val="000000" w:themeColor="text1"/>
                <w:sz w:val="22"/>
                <w:szCs w:val="22"/>
                <w:rPrChange w:id="1279" w:author="Rafał Stasiński" w:date="2021-05-14T08:51:00Z">
                  <w:rPr/>
                </w:rPrChange>
              </w:rPr>
              <w:fldChar w:fldCharType="begin"/>
            </w:r>
            <w:r w:rsidRPr="00A425C8" w:rsidDel="00A425C8">
              <w:rPr>
                <w:rFonts w:ascii="Arial" w:hAnsi="Arial" w:cs="Arial"/>
                <w:noProof/>
                <w:color w:val="000000" w:themeColor="text1"/>
                <w:sz w:val="22"/>
                <w:szCs w:val="22"/>
                <w:rPrChange w:id="1280" w:author="Rafał Stasiński" w:date="2021-05-14T08:51:00Z">
                  <w:rPr/>
                </w:rPrChange>
              </w:rPr>
              <w:delInstrText xml:space="preserve"> HYPERLINK \l "_Toc71622670" </w:delInstrText>
            </w:r>
            <w:r w:rsidRPr="00A425C8" w:rsidDel="00A425C8">
              <w:rPr>
                <w:rFonts w:ascii="Arial" w:hAnsi="Arial" w:cs="Arial"/>
                <w:noProof/>
                <w:color w:val="000000" w:themeColor="text1"/>
                <w:sz w:val="22"/>
                <w:szCs w:val="22"/>
                <w:rPrChange w:id="1281" w:author="Rafał Stasiński" w:date="2021-05-14T08:51:00Z">
                  <w:rPr>
                    <w:rFonts w:ascii="Arial" w:hAnsi="Arial" w:cs="Arial"/>
                    <w:noProof/>
                    <w:sz w:val="22"/>
                    <w:szCs w:val="22"/>
                  </w:rPr>
                </w:rPrChange>
              </w:rPr>
              <w:fldChar w:fldCharType="separate"/>
            </w:r>
          </w:del>
          <w:ins w:id="1282" w:author="Rafał Stasiński" w:date="2021-05-14T08:35:00Z">
            <w:r w:rsidR="00A425C8" w:rsidRPr="00A425C8">
              <w:rPr>
                <w:rFonts w:ascii="Arial" w:hAnsi="Arial" w:cs="Arial"/>
                <w:b/>
                <w:bCs/>
                <w:noProof/>
                <w:color w:val="000000" w:themeColor="text1"/>
                <w:sz w:val="22"/>
                <w:szCs w:val="22"/>
                <w:rPrChange w:id="1283" w:author="Rafał Stasiński" w:date="2021-05-14T08:51:00Z">
                  <w:rPr>
                    <w:b/>
                    <w:bCs/>
                    <w:noProof/>
                    <w:color w:val="000000" w:themeColor="text1"/>
                  </w:rPr>
                </w:rPrChange>
              </w:rPr>
              <w:t>Błąd! Nieprawidłowy odsyłacz typu hiperłącze.</w:t>
            </w:r>
          </w:ins>
          <w:del w:id="1284" w:author="Rafał Stasiński" w:date="2021-05-14T08:34:00Z">
            <w:r w:rsidR="00D35CD8" w:rsidRPr="00A425C8" w:rsidDel="00A425C8">
              <w:rPr>
                <w:rStyle w:val="Hipercze"/>
                <w:rFonts w:ascii="Arial" w:eastAsia="Times" w:hAnsi="Arial" w:cs="Arial"/>
                <w:noProof/>
                <w:color w:val="000000" w:themeColor="text1"/>
                <w:sz w:val="22"/>
                <w:szCs w:val="22"/>
                <w:rPrChange w:id="1285" w:author="Rafał Stasiński" w:date="2021-05-14T08:51:00Z">
                  <w:rPr>
                    <w:rStyle w:val="Hipercze"/>
                    <w:rFonts w:ascii="Arial" w:eastAsia="Times" w:hAnsi="Arial" w:cs="Arial"/>
                    <w:noProof/>
                    <w:sz w:val="22"/>
                    <w:szCs w:val="22"/>
                  </w:rPr>
                </w:rPrChange>
              </w:rPr>
              <w:delText>XV.</w:delText>
            </w:r>
            <w:r w:rsidR="00D35CD8" w:rsidRPr="00A425C8" w:rsidDel="00A425C8">
              <w:rPr>
                <w:rFonts w:ascii="Arial" w:eastAsiaTheme="minorEastAsia" w:hAnsi="Arial" w:cs="Arial"/>
                <w:noProof/>
                <w:color w:val="000000" w:themeColor="text1"/>
                <w:sz w:val="22"/>
                <w:szCs w:val="22"/>
                <w:rPrChange w:id="1286"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287" w:author="Rafał Stasiński" w:date="2021-05-14T08:51:00Z">
                  <w:rPr>
                    <w:rStyle w:val="Hipercze"/>
                    <w:rFonts w:ascii="Arial" w:hAnsi="Arial" w:cs="Arial"/>
                    <w:noProof/>
                    <w:sz w:val="22"/>
                    <w:szCs w:val="22"/>
                  </w:rPr>
                </w:rPrChange>
              </w:rPr>
              <w:delText>O</w:delText>
            </w:r>
            <w:r w:rsidR="00D35CD8" w:rsidRPr="00A425C8" w:rsidDel="00A425C8">
              <w:rPr>
                <w:rStyle w:val="Hipercze"/>
                <w:rFonts w:ascii="Arial" w:eastAsia="Times" w:hAnsi="Arial" w:cs="Arial"/>
                <w:noProof/>
                <w:color w:val="000000" w:themeColor="text1"/>
                <w:sz w:val="22"/>
                <w:szCs w:val="22"/>
                <w:rPrChange w:id="1288" w:author="Rafał Stasiński" w:date="2021-05-14T08:51:00Z">
                  <w:rPr>
                    <w:rStyle w:val="Hipercze"/>
                    <w:rFonts w:ascii="Arial" w:eastAsia="Times" w:hAnsi="Arial" w:cs="Arial"/>
                    <w:noProof/>
                    <w:sz w:val="22"/>
                    <w:szCs w:val="22"/>
                  </w:rPr>
                </w:rPrChange>
              </w:rPr>
              <w:delText>drzucenie oferty</w:delText>
            </w:r>
            <w:r w:rsidR="00D35CD8" w:rsidRPr="00A425C8" w:rsidDel="00A425C8">
              <w:rPr>
                <w:rFonts w:ascii="Arial" w:hAnsi="Arial" w:cs="Arial"/>
                <w:noProof/>
                <w:webHidden/>
                <w:color w:val="000000" w:themeColor="text1"/>
                <w:sz w:val="22"/>
                <w:szCs w:val="22"/>
                <w:rPrChange w:id="1289"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290"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291" w:author="Rafał Stasiński" w:date="2021-05-14T08:51:00Z">
                  <w:rPr>
                    <w:rFonts w:ascii="Arial" w:hAnsi="Arial" w:cs="Arial"/>
                    <w:noProof/>
                    <w:webHidden/>
                    <w:sz w:val="22"/>
                    <w:szCs w:val="22"/>
                  </w:rPr>
                </w:rPrChange>
              </w:rPr>
              <w:delInstrText xml:space="preserve"> PAGEREF _Toc71622670 \h </w:delInstrText>
            </w:r>
            <w:r w:rsidR="00D35CD8" w:rsidRPr="00A425C8" w:rsidDel="00A425C8">
              <w:rPr>
                <w:rFonts w:ascii="Arial" w:hAnsi="Arial" w:cs="Arial"/>
                <w:noProof/>
                <w:webHidden/>
                <w:color w:val="000000" w:themeColor="text1"/>
                <w:sz w:val="22"/>
                <w:szCs w:val="22"/>
                <w:rPrChange w:id="1292" w:author="Rafał Stasiński" w:date="2021-05-14T08:51:00Z">
                  <w:rPr>
                    <w:rFonts w:ascii="Arial" w:hAnsi="Arial" w:cs="Arial"/>
                    <w:noProof/>
                    <w:webHidden/>
                    <w:sz w:val="22"/>
                    <w:szCs w:val="22"/>
                  </w:rPr>
                </w:rPrChange>
              </w:rPr>
              <w:fldChar w:fldCharType="separate"/>
            </w:r>
          </w:del>
          <w:ins w:id="1293" w:author="Rafał Stasiński" w:date="2021-05-14T08:52:00Z">
            <w:r w:rsidR="007D4FEB">
              <w:rPr>
                <w:rFonts w:ascii="Arial" w:hAnsi="Arial" w:cs="Arial"/>
                <w:b/>
                <w:bCs/>
                <w:noProof/>
                <w:webHidden/>
                <w:color w:val="000000" w:themeColor="text1"/>
                <w:sz w:val="22"/>
                <w:szCs w:val="22"/>
              </w:rPr>
              <w:t>Błąd! Nie zdefiniowano zakładki.</w:t>
            </w:r>
          </w:ins>
          <w:del w:id="1294" w:author="Rafał Stasiński" w:date="2021-05-14T07:20:00Z">
            <w:r w:rsidR="00B56BDF" w:rsidRPr="00A425C8" w:rsidDel="00AD4F0F">
              <w:rPr>
                <w:rFonts w:ascii="Arial" w:hAnsi="Arial" w:cs="Arial"/>
                <w:noProof/>
                <w:webHidden/>
                <w:color w:val="000000" w:themeColor="text1"/>
                <w:sz w:val="22"/>
                <w:szCs w:val="22"/>
                <w:rPrChange w:id="1295" w:author="Rafał Stasiński" w:date="2021-05-14T08:51:00Z">
                  <w:rPr>
                    <w:rFonts w:ascii="Arial" w:hAnsi="Arial" w:cs="Arial"/>
                    <w:noProof/>
                    <w:webHidden/>
                    <w:sz w:val="22"/>
                    <w:szCs w:val="22"/>
                  </w:rPr>
                </w:rPrChange>
              </w:rPr>
              <w:delText>21</w:delText>
            </w:r>
          </w:del>
          <w:del w:id="1296" w:author="Rafał Stasiński" w:date="2021-05-14T08:34:00Z">
            <w:r w:rsidR="00D35CD8" w:rsidRPr="00A425C8" w:rsidDel="00A425C8">
              <w:rPr>
                <w:rFonts w:ascii="Arial" w:hAnsi="Arial" w:cs="Arial"/>
                <w:noProof/>
                <w:webHidden/>
                <w:color w:val="000000" w:themeColor="text1"/>
                <w:sz w:val="22"/>
                <w:szCs w:val="22"/>
                <w:rPrChange w:id="1297"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298" w:author="Rafał Stasiński" w:date="2021-05-14T08:51:00Z">
                  <w:rPr>
                    <w:rFonts w:ascii="Arial" w:hAnsi="Arial" w:cs="Arial"/>
                    <w:noProof/>
                    <w:sz w:val="22"/>
                    <w:szCs w:val="22"/>
                  </w:rPr>
                </w:rPrChange>
              </w:rPr>
              <w:fldChar w:fldCharType="end"/>
            </w:r>
          </w:del>
        </w:p>
        <w:p w14:paraId="3B13DBD2" w14:textId="17DF8C42" w:rsidR="00D35CD8" w:rsidRPr="00A425C8" w:rsidDel="00A425C8" w:rsidRDefault="00936431">
          <w:pPr>
            <w:pStyle w:val="Spistreci1"/>
            <w:tabs>
              <w:tab w:val="left" w:pos="880"/>
              <w:tab w:val="right" w:leader="dot" w:pos="9542"/>
            </w:tabs>
            <w:rPr>
              <w:del w:id="1299" w:author="Rafał Stasiński" w:date="2021-05-14T08:34:00Z"/>
              <w:rFonts w:ascii="Arial" w:eastAsiaTheme="minorEastAsia" w:hAnsi="Arial" w:cs="Arial"/>
              <w:noProof/>
              <w:color w:val="000000" w:themeColor="text1"/>
              <w:sz w:val="22"/>
              <w:szCs w:val="22"/>
              <w:rPrChange w:id="1300" w:author="Rafał Stasiński" w:date="2021-05-14T08:51:00Z">
                <w:rPr>
                  <w:del w:id="1301" w:author="Rafał Stasiński" w:date="2021-05-14T08:34:00Z"/>
                  <w:rFonts w:ascii="Arial" w:eastAsiaTheme="minorEastAsia" w:hAnsi="Arial" w:cs="Arial"/>
                  <w:noProof/>
                  <w:sz w:val="22"/>
                  <w:szCs w:val="22"/>
                </w:rPr>
              </w:rPrChange>
            </w:rPr>
          </w:pPr>
          <w:del w:id="1302" w:author="Rafał Stasiński" w:date="2021-05-14T08:34:00Z">
            <w:r w:rsidRPr="00A425C8" w:rsidDel="00A425C8">
              <w:rPr>
                <w:rFonts w:ascii="Arial" w:hAnsi="Arial" w:cs="Arial"/>
                <w:noProof/>
                <w:color w:val="000000" w:themeColor="text1"/>
                <w:sz w:val="22"/>
                <w:szCs w:val="22"/>
                <w:rPrChange w:id="1303" w:author="Rafał Stasiński" w:date="2021-05-14T08:51:00Z">
                  <w:rPr/>
                </w:rPrChange>
              </w:rPr>
              <w:fldChar w:fldCharType="begin"/>
            </w:r>
            <w:r w:rsidRPr="00A425C8" w:rsidDel="00A425C8">
              <w:rPr>
                <w:rFonts w:ascii="Arial" w:hAnsi="Arial" w:cs="Arial"/>
                <w:noProof/>
                <w:color w:val="000000" w:themeColor="text1"/>
                <w:sz w:val="22"/>
                <w:szCs w:val="22"/>
                <w:rPrChange w:id="1304" w:author="Rafał Stasiński" w:date="2021-05-14T08:51:00Z">
                  <w:rPr/>
                </w:rPrChange>
              </w:rPr>
              <w:delInstrText xml:space="preserve"> HYPERLINK \l "_Toc71622671" </w:delInstrText>
            </w:r>
            <w:r w:rsidRPr="00A425C8" w:rsidDel="00A425C8">
              <w:rPr>
                <w:rFonts w:ascii="Arial" w:hAnsi="Arial" w:cs="Arial"/>
                <w:noProof/>
                <w:color w:val="000000" w:themeColor="text1"/>
                <w:sz w:val="22"/>
                <w:szCs w:val="22"/>
                <w:rPrChange w:id="1305" w:author="Rafał Stasiński" w:date="2021-05-14T08:51:00Z">
                  <w:rPr>
                    <w:rFonts w:ascii="Arial" w:hAnsi="Arial" w:cs="Arial"/>
                    <w:noProof/>
                    <w:sz w:val="22"/>
                    <w:szCs w:val="22"/>
                  </w:rPr>
                </w:rPrChange>
              </w:rPr>
              <w:fldChar w:fldCharType="separate"/>
            </w:r>
          </w:del>
          <w:ins w:id="1306" w:author="Rafał Stasiński" w:date="2021-05-14T08:35:00Z">
            <w:r w:rsidR="00A425C8" w:rsidRPr="00A425C8">
              <w:rPr>
                <w:rFonts w:ascii="Arial" w:hAnsi="Arial" w:cs="Arial"/>
                <w:b/>
                <w:bCs/>
                <w:noProof/>
                <w:color w:val="000000" w:themeColor="text1"/>
                <w:sz w:val="22"/>
                <w:szCs w:val="22"/>
                <w:rPrChange w:id="1307" w:author="Rafał Stasiński" w:date="2021-05-14T08:51:00Z">
                  <w:rPr>
                    <w:b/>
                    <w:bCs/>
                    <w:noProof/>
                    <w:color w:val="000000" w:themeColor="text1"/>
                  </w:rPr>
                </w:rPrChange>
              </w:rPr>
              <w:t>Błąd! Nieprawidłowy odsyłacz typu hiperłącze.</w:t>
            </w:r>
          </w:ins>
          <w:del w:id="1308" w:author="Rafał Stasiński" w:date="2021-05-14T08:34:00Z">
            <w:r w:rsidR="00D35CD8" w:rsidRPr="00A425C8" w:rsidDel="00A425C8">
              <w:rPr>
                <w:rStyle w:val="Hipercze"/>
                <w:rFonts w:ascii="Arial" w:eastAsia="Times" w:hAnsi="Arial" w:cs="Arial"/>
                <w:bCs/>
                <w:noProof/>
                <w:color w:val="000000" w:themeColor="text1"/>
                <w:sz w:val="22"/>
                <w:szCs w:val="22"/>
                <w:rPrChange w:id="1309" w:author="Rafał Stasiński" w:date="2021-05-14T08:51:00Z">
                  <w:rPr>
                    <w:rStyle w:val="Hipercze"/>
                    <w:rFonts w:ascii="Arial" w:eastAsia="Times" w:hAnsi="Arial" w:cs="Arial"/>
                    <w:bCs/>
                    <w:noProof/>
                    <w:sz w:val="22"/>
                    <w:szCs w:val="22"/>
                  </w:rPr>
                </w:rPrChange>
              </w:rPr>
              <w:delText>XVI.</w:delText>
            </w:r>
            <w:r w:rsidR="00D35CD8" w:rsidRPr="00A425C8" w:rsidDel="00A425C8">
              <w:rPr>
                <w:rFonts w:ascii="Arial" w:eastAsiaTheme="minorEastAsia" w:hAnsi="Arial" w:cs="Arial"/>
                <w:noProof/>
                <w:color w:val="000000" w:themeColor="text1"/>
                <w:sz w:val="22"/>
                <w:szCs w:val="22"/>
                <w:rPrChange w:id="1310"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311" w:author="Rafał Stasiński" w:date="2021-05-14T08:51:00Z">
                  <w:rPr>
                    <w:rStyle w:val="Hipercze"/>
                    <w:rFonts w:ascii="Arial" w:eastAsia="Times" w:hAnsi="Arial" w:cs="Arial"/>
                    <w:noProof/>
                    <w:sz w:val="22"/>
                    <w:szCs w:val="22"/>
                  </w:rPr>
                </w:rPrChange>
              </w:rPr>
              <w:delText>Badanie ofert</w:delText>
            </w:r>
            <w:r w:rsidR="00D35CD8" w:rsidRPr="00A425C8" w:rsidDel="00A425C8">
              <w:rPr>
                <w:rFonts w:ascii="Arial" w:hAnsi="Arial" w:cs="Arial"/>
                <w:noProof/>
                <w:webHidden/>
                <w:color w:val="000000" w:themeColor="text1"/>
                <w:sz w:val="22"/>
                <w:szCs w:val="22"/>
                <w:rPrChange w:id="1312"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313"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314" w:author="Rafał Stasiński" w:date="2021-05-14T08:51:00Z">
                  <w:rPr>
                    <w:rFonts w:ascii="Arial" w:hAnsi="Arial" w:cs="Arial"/>
                    <w:noProof/>
                    <w:webHidden/>
                    <w:sz w:val="22"/>
                    <w:szCs w:val="22"/>
                  </w:rPr>
                </w:rPrChange>
              </w:rPr>
              <w:delInstrText xml:space="preserve"> PAGEREF _Toc71622671 \h </w:delInstrText>
            </w:r>
            <w:r w:rsidR="00D35CD8" w:rsidRPr="00A425C8" w:rsidDel="00A425C8">
              <w:rPr>
                <w:rFonts w:ascii="Arial" w:hAnsi="Arial" w:cs="Arial"/>
                <w:noProof/>
                <w:webHidden/>
                <w:color w:val="000000" w:themeColor="text1"/>
                <w:sz w:val="22"/>
                <w:szCs w:val="22"/>
                <w:rPrChange w:id="1315" w:author="Rafał Stasiński" w:date="2021-05-14T08:51:00Z">
                  <w:rPr>
                    <w:rFonts w:ascii="Arial" w:hAnsi="Arial" w:cs="Arial"/>
                    <w:noProof/>
                    <w:webHidden/>
                    <w:sz w:val="22"/>
                    <w:szCs w:val="22"/>
                  </w:rPr>
                </w:rPrChange>
              </w:rPr>
              <w:fldChar w:fldCharType="separate"/>
            </w:r>
          </w:del>
          <w:ins w:id="1316" w:author="Rafał Stasiński" w:date="2021-05-14T08:52:00Z">
            <w:r w:rsidR="007D4FEB">
              <w:rPr>
                <w:rFonts w:ascii="Arial" w:hAnsi="Arial" w:cs="Arial"/>
                <w:b/>
                <w:bCs/>
                <w:noProof/>
                <w:webHidden/>
                <w:color w:val="000000" w:themeColor="text1"/>
                <w:sz w:val="22"/>
                <w:szCs w:val="22"/>
              </w:rPr>
              <w:t>Błąd! Nie zdefiniowano zakładki.</w:t>
            </w:r>
          </w:ins>
          <w:del w:id="1317" w:author="Rafał Stasiński" w:date="2021-05-14T07:20:00Z">
            <w:r w:rsidR="00B56BDF" w:rsidRPr="00A425C8" w:rsidDel="00AD4F0F">
              <w:rPr>
                <w:rFonts w:ascii="Arial" w:hAnsi="Arial" w:cs="Arial"/>
                <w:noProof/>
                <w:webHidden/>
                <w:color w:val="000000" w:themeColor="text1"/>
                <w:sz w:val="22"/>
                <w:szCs w:val="22"/>
                <w:rPrChange w:id="1318" w:author="Rafał Stasiński" w:date="2021-05-14T08:51:00Z">
                  <w:rPr>
                    <w:rFonts w:ascii="Arial" w:hAnsi="Arial" w:cs="Arial"/>
                    <w:noProof/>
                    <w:webHidden/>
                    <w:sz w:val="22"/>
                    <w:szCs w:val="22"/>
                  </w:rPr>
                </w:rPrChange>
              </w:rPr>
              <w:delText>22</w:delText>
            </w:r>
          </w:del>
          <w:del w:id="1319" w:author="Rafał Stasiński" w:date="2021-05-14T08:34:00Z">
            <w:r w:rsidR="00D35CD8" w:rsidRPr="00A425C8" w:rsidDel="00A425C8">
              <w:rPr>
                <w:rFonts w:ascii="Arial" w:hAnsi="Arial" w:cs="Arial"/>
                <w:noProof/>
                <w:webHidden/>
                <w:color w:val="000000" w:themeColor="text1"/>
                <w:sz w:val="22"/>
                <w:szCs w:val="22"/>
                <w:rPrChange w:id="1320"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321" w:author="Rafał Stasiński" w:date="2021-05-14T08:51:00Z">
                  <w:rPr>
                    <w:rFonts w:ascii="Arial" w:hAnsi="Arial" w:cs="Arial"/>
                    <w:noProof/>
                    <w:sz w:val="22"/>
                    <w:szCs w:val="22"/>
                  </w:rPr>
                </w:rPrChange>
              </w:rPr>
              <w:fldChar w:fldCharType="end"/>
            </w:r>
          </w:del>
        </w:p>
        <w:p w14:paraId="03E4DD76" w14:textId="553AD93D" w:rsidR="00D35CD8" w:rsidRPr="00A425C8" w:rsidDel="00A425C8" w:rsidRDefault="00936431">
          <w:pPr>
            <w:pStyle w:val="Spistreci1"/>
            <w:tabs>
              <w:tab w:val="left" w:pos="880"/>
              <w:tab w:val="right" w:leader="dot" w:pos="9542"/>
            </w:tabs>
            <w:rPr>
              <w:del w:id="1322" w:author="Rafał Stasiński" w:date="2021-05-14T08:34:00Z"/>
              <w:rFonts w:ascii="Arial" w:eastAsiaTheme="minorEastAsia" w:hAnsi="Arial" w:cs="Arial"/>
              <w:noProof/>
              <w:color w:val="000000" w:themeColor="text1"/>
              <w:sz w:val="22"/>
              <w:szCs w:val="22"/>
              <w:rPrChange w:id="1323" w:author="Rafał Stasiński" w:date="2021-05-14T08:51:00Z">
                <w:rPr>
                  <w:del w:id="1324" w:author="Rafał Stasiński" w:date="2021-05-14T08:34:00Z"/>
                  <w:rFonts w:ascii="Arial" w:eastAsiaTheme="minorEastAsia" w:hAnsi="Arial" w:cs="Arial"/>
                  <w:noProof/>
                  <w:sz w:val="22"/>
                  <w:szCs w:val="22"/>
                </w:rPr>
              </w:rPrChange>
            </w:rPr>
          </w:pPr>
          <w:del w:id="1325" w:author="Rafał Stasiński" w:date="2021-05-14T08:34:00Z">
            <w:r w:rsidRPr="00A425C8" w:rsidDel="00A425C8">
              <w:rPr>
                <w:rFonts w:ascii="Arial" w:hAnsi="Arial" w:cs="Arial"/>
                <w:noProof/>
                <w:color w:val="000000" w:themeColor="text1"/>
                <w:sz w:val="22"/>
                <w:szCs w:val="22"/>
                <w:rPrChange w:id="1326" w:author="Rafał Stasiński" w:date="2021-05-14T08:51:00Z">
                  <w:rPr/>
                </w:rPrChange>
              </w:rPr>
              <w:fldChar w:fldCharType="begin"/>
            </w:r>
            <w:r w:rsidRPr="00A425C8" w:rsidDel="00A425C8">
              <w:rPr>
                <w:rFonts w:ascii="Arial" w:hAnsi="Arial" w:cs="Arial"/>
                <w:noProof/>
                <w:color w:val="000000" w:themeColor="text1"/>
                <w:sz w:val="22"/>
                <w:szCs w:val="22"/>
                <w:rPrChange w:id="1327" w:author="Rafał Stasiński" w:date="2021-05-14T08:51:00Z">
                  <w:rPr/>
                </w:rPrChange>
              </w:rPr>
              <w:delInstrText xml:space="preserve"> HYPERLINK \l "_Toc71622672" </w:delInstrText>
            </w:r>
            <w:r w:rsidRPr="00A425C8" w:rsidDel="00A425C8">
              <w:rPr>
                <w:rFonts w:ascii="Arial" w:hAnsi="Arial" w:cs="Arial"/>
                <w:noProof/>
                <w:color w:val="000000" w:themeColor="text1"/>
                <w:sz w:val="22"/>
                <w:szCs w:val="22"/>
                <w:rPrChange w:id="1328" w:author="Rafał Stasiński" w:date="2021-05-14T08:51:00Z">
                  <w:rPr>
                    <w:rFonts w:ascii="Arial" w:hAnsi="Arial" w:cs="Arial"/>
                    <w:noProof/>
                    <w:sz w:val="22"/>
                    <w:szCs w:val="22"/>
                  </w:rPr>
                </w:rPrChange>
              </w:rPr>
              <w:fldChar w:fldCharType="separate"/>
            </w:r>
          </w:del>
          <w:ins w:id="1329" w:author="Rafał Stasiński" w:date="2021-05-14T08:35:00Z">
            <w:r w:rsidR="00A425C8" w:rsidRPr="00A425C8">
              <w:rPr>
                <w:rFonts w:ascii="Arial" w:hAnsi="Arial" w:cs="Arial"/>
                <w:b/>
                <w:bCs/>
                <w:noProof/>
                <w:color w:val="000000" w:themeColor="text1"/>
                <w:sz w:val="22"/>
                <w:szCs w:val="22"/>
                <w:rPrChange w:id="1330" w:author="Rafał Stasiński" w:date="2021-05-14T08:51:00Z">
                  <w:rPr>
                    <w:b/>
                    <w:bCs/>
                    <w:noProof/>
                    <w:color w:val="000000" w:themeColor="text1"/>
                  </w:rPr>
                </w:rPrChange>
              </w:rPr>
              <w:t>Błąd! Nieprawidłowy odsyłacz typu hiperłącze.</w:t>
            </w:r>
          </w:ins>
          <w:del w:id="1331" w:author="Rafał Stasiński" w:date="2021-05-14T08:34:00Z">
            <w:r w:rsidR="00D35CD8" w:rsidRPr="00A425C8" w:rsidDel="00A425C8">
              <w:rPr>
                <w:rStyle w:val="Hipercze"/>
                <w:rFonts w:ascii="Arial" w:hAnsi="Arial" w:cs="Arial"/>
                <w:noProof/>
                <w:color w:val="000000" w:themeColor="text1"/>
                <w:sz w:val="22"/>
                <w:szCs w:val="22"/>
                <w:lang w:eastAsia="ar-SA"/>
                <w:rPrChange w:id="1332" w:author="Rafał Stasiński" w:date="2021-05-14T08:51:00Z">
                  <w:rPr>
                    <w:rStyle w:val="Hipercze"/>
                    <w:rFonts w:ascii="Arial" w:hAnsi="Arial" w:cs="Arial"/>
                    <w:noProof/>
                    <w:sz w:val="22"/>
                    <w:szCs w:val="22"/>
                    <w:lang w:eastAsia="ar-SA"/>
                  </w:rPr>
                </w:rPrChange>
              </w:rPr>
              <w:delText>XVII.</w:delText>
            </w:r>
            <w:r w:rsidR="00D35CD8" w:rsidRPr="00A425C8" w:rsidDel="00A425C8">
              <w:rPr>
                <w:rFonts w:ascii="Arial" w:eastAsiaTheme="minorEastAsia" w:hAnsi="Arial" w:cs="Arial"/>
                <w:noProof/>
                <w:color w:val="000000" w:themeColor="text1"/>
                <w:sz w:val="22"/>
                <w:szCs w:val="22"/>
                <w:rPrChange w:id="1333"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lang w:eastAsia="ar-SA"/>
                <w:rPrChange w:id="1334" w:author="Rafał Stasiński" w:date="2021-05-14T08:51:00Z">
                  <w:rPr>
                    <w:rStyle w:val="Hipercze"/>
                    <w:rFonts w:ascii="Arial" w:hAnsi="Arial" w:cs="Arial"/>
                    <w:noProof/>
                    <w:sz w:val="22"/>
                    <w:szCs w:val="22"/>
                    <w:lang w:eastAsia="ar-SA"/>
                  </w:rPr>
                </w:rPrChange>
              </w:rPr>
              <w:delText>Sposób oraz termin składania ofert</w:delText>
            </w:r>
            <w:r w:rsidR="00D35CD8" w:rsidRPr="00A425C8" w:rsidDel="00A425C8">
              <w:rPr>
                <w:rFonts w:ascii="Arial" w:hAnsi="Arial" w:cs="Arial"/>
                <w:noProof/>
                <w:webHidden/>
                <w:color w:val="000000" w:themeColor="text1"/>
                <w:sz w:val="22"/>
                <w:szCs w:val="22"/>
                <w:rPrChange w:id="1335"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336"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337" w:author="Rafał Stasiński" w:date="2021-05-14T08:51:00Z">
                  <w:rPr>
                    <w:rFonts w:ascii="Arial" w:hAnsi="Arial" w:cs="Arial"/>
                    <w:noProof/>
                    <w:webHidden/>
                    <w:sz w:val="22"/>
                    <w:szCs w:val="22"/>
                  </w:rPr>
                </w:rPrChange>
              </w:rPr>
              <w:delInstrText xml:space="preserve"> PAGEREF _Toc71622672 \h </w:delInstrText>
            </w:r>
            <w:r w:rsidR="00D35CD8" w:rsidRPr="00A425C8" w:rsidDel="00A425C8">
              <w:rPr>
                <w:rFonts w:ascii="Arial" w:hAnsi="Arial" w:cs="Arial"/>
                <w:noProof/>
                <w:webHidden/>
                <w:color w:val="000000" w:themeColor="text1"/>
                <w:sz w:val="22"/>
                <w:szCs w:val="22"/>
                <w:rPrChange w:id="1338" w:author="Rafał Stasiński" w:date="2021-05-14T08:51:00Z">
                  <w:rPr>
                    <w:rFonts w:ascii="Arial" w:hAnsi="Arial" w:cs="Arial"/>
                    <w:noProof/>
                    <w:webHidden/>
                    <w:sz w:val="22"/>
                    <w:szCs w:val="22"/>
                  </w:rPr>
                </w:rPrChange>
              </w:rPr>
              <w:fldChar w:fldCharType="separate"/>
            </w:r>
          </w:del>
          <w:ins w:id="1339" w:author="Rafał Stasiński" w:date="2021-05-14T08:52:00Z">
            <w:r w:rsidR="007D4FEB">
              <w:rPr>
                <w:rFonts w:ascii="Arial" w:hAnsi="Arial" w:cs="Arial"/>
                <w:b/>
                <w:bCs/>
                <w:noProof/>
                <w:webHidden/>
                <w:color w:val="000000" w:themeColor="text1"/>
                <w:sz w:val="22"/>
                <w:szCs w:val="22"/>
              </w:rPr>
              <w:t>Błąd! Nie zdefiniowano zakładki.</w:t>
            </w:r>
          </w:ins>
          <w:del w:id="1340" w:author="Rafał Stasiński" w:date="2021-05-14T07:20:00Z">
            <w:r w:rsidR="00B56BDF" w:rsidRPr="00A425C8" w:rsidDel="00AD4F0F">
              <w:rPr>
                <w:rFonts w:ascii="Arial" w:hAnsi="Arial" w:cs="Arial"/>
                <w:noProof/>
                <w:webHidden/>
                <w:color w:val="000000" w:themeColor="text1"/>
                <w:sz w:val="22"/>
                <w:szCs w:val="22"/>
                <w:rPrChange w:id="1341" w:author="Rafał Stasiński" w:date="2021-05-14T08:51:00Z">
                  <w:rPr>
                    <w:rFonts w:ascii="Arial" w:hAnsi="Arial" w:cs="Arial"/>
                    <w:noProof/>
                    <w:webHidden/>
                    <w:sz w:val="22"/>
                    <w:szCs w:val="22"/>
                  </w:rPr>
                </w:rPrChange>
              </w:rPr>
              <w:delText>24</w:delText>
            </w:r>
          </w:del>
          <w:del w:id="1342" w:author="Rafał Stasiński" w:date="2021-05-14T08:34:00Z">
            <w:r w:rsidR="00D35CD8" w:rsidRPr="00A425C8" w:rsidDel="00A425C8">
              <w:rPr>
                <w:rFonts w:ascii="Arial" w:hAnsi="Arial" w:cs="Arial"/>
                <w:noProof/>
                <w:webHidden/>
                <w:color w:val="000000" w:themeColor="text1"/>
                <w:sz w:val="22"/>
                <w:szCs w:val="22"/>
                <w:rPrChange w:id="1343"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344" w:author="Rafał Stasiński" w:date="2021-05-14T08:51:00Z">
                  <w:rPr>
                    <w:rFonts w:ascii="Arial" w:hAnsi="Arial" w:cs="Arial"/>
                    <w:noProof/>
                    <w:sz w:val="22"/>
                    <w:szCs w:val="22"/>
                  </w:rPr>
                </w:rPrChange>
              </w:rPr>
              <w:fldChar w:fldCharType="end"/>
            </w:r>
          </w:del>
        </w:p>
        <w:p w14:paraId="7E10A6FE" w14:textId="70A25E3C" w:rsidR="00D35CD8" w:rsidRPr="00A425C8" w:rsidDel="00A425C8" w:rsidRDefault="00936431">
          <w:pPr>
            <w:pStyle w:val="Spistreci1"/>
            <w:tabs>
              <w:tab w:val="left" w:pos="880"/>
              <w:tab w:val="right" w:leader="dot" w:pos="9542"/>
            </w:tabs>
            <w:rPr>
              <w:del w:id="1345" w:author="Rafał Stasiński" w:date="2021-05-14T08:34:00Z"/>
              <w:rFonts w:ascii="Arial" w:eastAsiaTheme="minorEastAsia" w:hAnsi="Arial" w:cs="Arial"/>
              <w:noProof/>
              <w:color w:val="000000" w:themeColor="text1"/>
              <w:sz w:val="22"/>
              <w:szCs w:val="22"/>
              <w:rPrChange w:id="1346" w:author="Rafał Stasiński" w:date="2021-05-14T08:51:00Z">
                <w:rPr>
                  <w:del w:id="1347" w:author="Rafał Stasiński" w:date="2021-05-14T08:34:00Z"/>
                  <w:rFonts w:ascii="Arial" w:eastAsiaTheme="minorEastAsia" w:hAnsi="Arial" w:cs="Arial"/>
                  <w:noProof/>
                  <w:sz w:val="22"/>
                  <w:szCs w:val="22"/>
                </w:rPr>
              </w:rPrChange>
            </w:rPr>
          </w:pPr>
          <w:del w:id="1348" w:author="Rafał Stasiński" w:date="2021-05-14T08:34:00Z">
            <w:r w:rsidRPr="00A425C8" w:rsidDel="00A425C8">
              <w:rPr>
                <w:rFonts w:ascii="Arial" w:hAnsi="Arial" w:cs="Arial"/>
                <w:noProof/>
                <w:color w:val="000000" w:themeColor="text1"/>
                <w:sz w:val="22"/>
                <w:szCs w:val="22"/>
                <w:rPrChange w:id="1349" w:author="Rafał Stasiński" w:date="2021-05-14T08:51:00Z">
                  <w:rPr/>
                </w:rPrChange>
              </w:rPr>
              <w:fldChar w:fldCharType="begin"/>
            </w:r>
            <w:r w:rsidRPr="00A425C8" w:rsidDel="00A425C8">
              <w:rPr>
                <w:rFonts w:ascii="Arial" w:hAnsi="Arial" w:cs="Arial"/>
                <w:noProof/>
                <w:color w:val="000000" w:themeColor="text1"/>
                <w:sz w:val="22"/>
                <w:szCs w:val="22"/>
                <w:rPrChange w:id="1350" w:author="Rafał Stasiński" w:date="2021-05-14T08:51:00Z">
                  <w:rPr/>
                </w:rPrChange>
              </w:rPr>
              <w:delInstrText xml:space="preserve"> HYPERLINK \l "_Toc71622673" </w:delInstrText>
            </w:r>
            <w:r w:rsidRPr="00A425C8" w:rsidDel="00A425C8">
              <w:rPr>
                <w:rFonts w:ascii="Arial" w:hAnsi="Arial" w:cs="Arial"/>
                <w:noProof/>
                <w:color w:val="000000" w:themeColor="text1"/>
                <w:sz w:val="22"/>
                <w:szCs w:val="22"/>
                <w:rPrChange w:id="1351" w:author="Rafał Stasiński" w:date="2021-05-14T08:51:00Z">
                  <w:rPr>
                    <w:rFonts w:ascii="Arial" w:hAnsi="Arial" w:cs="Arial"/>
                    <w:noProof/>
                    <w:sz w:val="22"/>
                    <w:szCs w:val="22"/>
                  </w:rPr>
                </w:rPrChange>
              </w:rPr>
              <w:fldChar w:fldCharType="separate"/>
            </w:r>
          </w:del>
          <w:ins w:id="1352" w:author="Rafał Stasiński" w:date="2021-05-14T08:35:00Z">
            <w:r w:rsidR="00A425C8" w:rsidRPr="00A425C8">
              <w:rPr>
                <w:rFonts w:ascii="Arial" w:hAnsi="Arial" w:cs="Arial"/>
                <w:b/>
                <w:bCs/>
                <w:noProof/>
                <w:color w:val="000000" w:themeColor="text1"/>
                <w:sz w:val="22"/>
                <w:szCs w:val="22"/>
                <w:rPrChange w:id="1353" w:author="Rafał Stasiński" w:date="2021-05-14T08:51:00Z">
                  <w:rPr>
                    <w:b/>
                    <w:bCs/>
                    <w:noProof/>
                    <w:color w:val="000000" w:themeColor="text1"/>
                  </w:rPr>
                </w:rPrChange>
              </w:rPr>
              <w:t>Błąd! Nieprawidłowy odsyłacz typu hiperłącze.</w:t>
            </w:r>
          </w:ins>
          <w:del w:id="1354" w:author="Rafał Stasiński" w:date="2021-05-14T08:34:00Z">
            <w:r w:rsidR="00D35CD8" w:rsidRPr="00A425C8" w:rsidDel="00A425C8">
              <w:rPr>
                <w:rStyle w:val="Hipercze"/>
                <w:rFonts w:ascii="Arial" w:hAnsi="Arial" w:cs="Arial"/>
                <w:noProof/>
                <w:color w:val="000000" w:themeColor="text1"/>
                <w:sz w:val="22"/>
                <w:szCs w:val="22"/>
                <w:rPrChange w:id="1355" w:author="Rafał Stasiński" w:date="2021-05-14T08:51:00Z">
                  <w:rPr>
                    <w:rStyle w:val="Hipercze"/>
                    <w:rFonts w:ascii="Arial" w:hAnsi="Arial" w:cs="Arial"/>
                    <w:noProof/>
                    <w:sz w:val="22"/>
                    <w:szCs w:val="22"/>
                  </w:rPr>
                </w:rPrChange>
              </w:rPr>
              <w:delText>XVIII.</w:delText>
            </w:r>
            <w:r w:rsidR="00D35CD8" w:rsidRPr="00A425C8" w:rsidDel="00A425C8">
              <w:rPr>
                <w:rFonts w:ascii="Arial" w:eastAsiaTheme="minorEastAsia" w:hAnsi="Arial" w:cs="Arial"/>
                <w:noProof/>
                <w:color w:val="000000" w:themeColor="text1"/>
                <w:sz w:val="22"/>
                <w:szCs w:val="22"/>
                <w:rPrChange w:id="1356"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357" w:author="Rafał Stasiński" w:date="2021-05-14T08:51:00Z">
                  <w:rPr>
                    <w:rStyle w:val="Hipercze"/>
                    <w:rFonts w:ascii="Arial" w:hAnsi="Arial" w:cs="Arial"/>
                    <w:noProof/>
                    <w:sz w:val="22"/>
                    <w:szCs w:val="22"/>
                  </w:rPr>
                </w:rPrChange>
              </w:rPr>
              <w:delText>Termin otwarcia ofert</w:delText>
            </w:r>
            <w:r w:rsidR="00D35CD8" w:rsidRPr="00A425C8" w:rsidDel="00A425C8">
              <w:rPr>
                <w:rFonts w:ascii="Arial" w:hAnsi="Arial" w:cs="Arial"/>
                <w:noProof/>
                <w:webHidden/>
                <w:color w:val="000000" w:themeColor="text1"/>
                <w:sz w:val="22"/>
                <w:szCs w:val="22"/>
                <w:rPrChange w:id="1358"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359"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360" w:author="Rafał Stasiński" w:date="2021-05-14T08:51:00Z">
                  <w:rPr>
                    <w:rFonts w:ascii="Arial" w:hAnsi="Arial" w:cs="Arial"/>
                    <w:noProof/>
                    <w:webHidden/>
                    <w:sz w:val="22"/>
                    <w:szCs w:val="22"/>
                  </w:rPr>
                </w:rPrChange>
              </w:rPr>
              <w:delInstrText xml:space="preserve"> PAGEREF _Toc71622673 \h </w:delInstrText>
            </w:r>
            <w:r w:rsidR="00D35CD8" w:rsidRPr="00A425C8" w:rsidDel="00A425C8">
              <w:rPr>
                <w:rFonts w:ascii="Arial" w:hAnsi="Arial" w:cs="Arial"/>
                <w:noProof/>
                <w:webHidden/>
                <w:color w:val="000000" w:themeColor="text1"/>
                <w:sz w:val="22"/>
                <w:szCs w:val="22"/>
                <w:rPrChange w:id="1361" w:author="Rafał Stasiński" w:date="2021-05-14T08:51:00Z">
                  <w:rPr>
                    <w:rFonts w:ascii="Arial" w:hAnsi="Arial" w:cs="Arial"/>
                    <w:noProof/>
                    <w:webHidden/>
                    <w:sz w:val="22"/>
                    <w:szCs w:val="22"/>
                  </w:rPr>
                </w:rPrChange>
              </w:rPr>
              <w:fldChar w:fldCharType="separate"/>
            </w:r>
          </w:del>
          <w:ins w:id="1362" w:author="Rafał Stasiński" w:date="2021-05-14T08:52:00Z">
            <w:r w:rsidR="007D4FEB">
              <w:rPr>
                <w:rFonts w:ascii="Arial" w:hAnsi="Arial" w:cs="Arial"/>
                <w:b/>
                <w:bCs/>
                <w:noProof/>
                <w:webHidden/>
                <w:color w:val="000000" w:themeColor="text1"/>
                <w:sz w:val="22"/>
                <w:szCs w:val="22"/>
              </w:rPr>
              <w:t>Błąd! Nie zdefiniowano zakładki.</w:t>
            </w:r>
          </w:ins>
          <w:del w:id="1363" w:author="Rafał Stasiński" w:date="2021-05-14T07:20:00Z">
            <w:r w:rsidR="00B56BDF" w:rsidRPr="00A425C8" w:rsidDel="00AD4F0F">
              <w:rPr>
                <w:rFonts w:ascii="Arial" w:hAnsi="Arial" w:cs="Arial"/>
                <w:noProof/>
                <w:webHidden/>
                <w:color w:val="000000" w:themeColor="text1"/>
                <w:sz w:val="22"/>
                <w:szCs w:val="22"/>
                <w:rPrChange w:id="1364" w:author="Rafał Stasiński" w:date="2021-05-14T08:51:00Z">
                  <w:rPr>
                    <w:rFonts w:ascii="Arial" w:hAnsi="Arial" w:cs="Arial"/>
                    <w:noProof/>
                    <w:webHidden/>
                    <w:sz w:val="22"/>
                    <w:szCs w:val="22"/>
                  </w:rPr>
                </w:rPrChange>
              </w:rPr>
              <w:delText>24</w:delText>
            </w:r>
          </w:del>
          <w:del w:id="1365" w:author="Rafał Stasiński" w:date="2021-05-14T08:34:00Z">
            <w:r w:rsidR="00D35CD8" w:rsidRPr="00A425C8" w:rsidDel="00A425C8">
              <w:rPr>
                <w:rFonts w:ascii="Arial" w:hAnsi="Arial" w:cs="Arial"/>
                <w:noProof/>
                <w:webHidden/>
                <w:color w:val="000000" w:themeColor="text1"/>
                <w:sz w:val="22"/>
                <w:szCs w:val="22"/>
                <w:rPrChange w:id="1366"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367" w:author="Rafał Stasiński" w:date="2021-05-14T08:51:00Z">
                  <w:rPr>
                    <w:rFonts w:ascii="Arial" w:hAnsi="Arial" w:cs="Arial"/>
                    <w:noProof/>
                    <w:sz w:val="22"/>
                    <w:szCs w:val="22"/>
                  </w:rPr>
                </w:rPrChange>
              </w:rPr>
              <w:fldChar w:fldCharType="end"/>
            </w:r>
          </w:del>
        </w:p>
        <w:p w14:paraId="5FE36824" w14:textId="0C718B80" w:rsidR="00D35CD8" w:rsidRPr="00A425C8" w:rsidDel="00A425C8" w:rsidRDefault="00936431">
          <w:pPr>
            <w:pStyle w:val="Spistreci1"/>
            <w:tabs>
              <w:tab w:val="left" w:pos="880"/>
              <w:tab w:val="right" w:leader="dot" w:pos="9542"/>
            </w:tabs>
            <w:rPr>
              <w:del w:id="1368" w:author="Rafał Stasiński" w:date="2021-05-14T08:34:00Z"/>
              <w:rFonts w:ascii="Arial" w:eastAsiaTheme="minorEastAsia" w:hAnsi="Arial" w:cs="Arial"/>
              <w:noProof/>
              <w:color w:val="000000" w:themeColor="text1"/>
              <w:sz w:val="22"/>
              <w:szCs w:val="22"/>
              <w:rPrChange w:id="1369" w:author="Rafał Stasiński" w:date="2021-05-14T08:51:00Z">
                <w:rPr>
                  <w:del w:id="1370" w:author="Rafał Stasiński" w:date="2021-05-14T08:34:00Z"/>
                  <w:rFonts w:ascii="Arial" w:eastAsiaTheme="minorEastAsia" w:hAnsi="Arial" w:cs="Arial"/>
                  <w:noProof/>
                  <w:sz w:val="22"/>
                  <w:szCs w:val="22"/>
                </w:rPr>
              </w:rPrChange>
            </w:rPr>
          </w:pPr>
          <w:del w:id="1371" w:author="Rafał Stasiński" w:date="2021-05-14T08:34:00Z">
            <w:r w:rsidRPr="00A425C8" w:rsidDel="00A425C8">
              <w:rPr>
                <w:rFonts w:ascii="Arial" w:hAnsi="Arial" w:cs="Arial"/>
                <w:noProof/>
                <w:color w:val="000000" w:themeColor="text1"/>
                <w:sz w:val="22"/>
                <w:szCs w:val="22"/>
                <w:rPrChange w:id="1372" w:author="Rafał Stasiński" w:date="2021-05-14T08:51:00Z">
                  <w:rPr/>
                </w:rPrChange>
              </w:rPr>
              <w:fldChar w:fldCharType="begin"/>
            </w:r>
            <w:r w:rsidRPr="00A425C8" w:rsidDel="00A425C8">
              <w:rPr>
                <w:rFonts w:ascii="Arial" w:hAnsi="Arial" w:cs="Arial"/>
                <w:noProof/>
                <w:color w:val="000000" w:themeColor="text1"/>
                <w:sz w:val="22"/>
                <w:szCs w:val="22"/>
                <w:rPrChange w:id="1373" w:author="Rafał Stasiński" w:date="2021-05-14T08:51:00Z">
                  <w:rPr/>
                </w:rPrChange>
              </w:rPr>
              <w:delInstrText xml:space="preserve"> HYPERLINK \l "_Toc71622674" </w:delInstrText>
            </w:r>
            <w:r w:rsidRPr="00A425C8" w:rsidDel="00A425C8">
              <w:rPr>
                <w:rFonts w:ascii="Arial" w:hAnsi="Arial" w:cs="Arial"/>
                <w:noProof/>
                <w:color w:val="000000" w:themeColor="text1"/>
                <w:sz w:val="22"/>
                <w:szCs w:val="22"/>
                <w:rPrChange w:id="1374" w:author="Rafał Stasiński" w:date="2021-05-14T08:51:00Z">
                  <w:rPr>
                    <w:rFonts w:ascii="Arial" w:hAnsi="Arial" w:cs="Arial"/>
                    <w:noProof/>
                    <w:sz w:val="22"/>
                    <w:szCs w:val="22"/>
                  </w:rPr>
                </w:rPrChange>
              </w:rPr>
              <w:fldChar w:fldCharType="separate"/>
            </w:r>
          </w:del>
          <w:ins w:id="1375" w:author="Rafał Stasiński" w:date="2021-05-14T08:35:00Z">
            <w:r w:rsidR="00A425C8" w:rsidRPr="00A425C8">
              <w:rPr>
                <w:rFonts w:ascii="Arial" w:hAnsi="Arial" w:cs="Arial"/>
                <w:b/>
                <w:bCs/>
                <w:noProof/>
                <w:color w:val="000000" w:themeColor="text1"/>
                <w:sz w:val="22"/>
                <w:szCs w:val="22"/>
                <w:rPrChange w:id="1376" w:author="Rafał Stasiński" w:date="2021-05-14T08:51:00Z">
                  <w:rPr>
                    <w:b/>
                    <w:bCs/>
                    <w:noProof/>
                    <w:color w:val="000000" w:themeColor="text1"/>
                  </w:rPr>
                </w:rPrChange>
              </w:rPr>
              <w:t>Błąd! Nieprawidłowy odsyłacz typu hiperłącze.</w:t>
            </w:r>
          </w:ins>
          <w:del w:id="1377" w:author="Rafał Stasiński" w:date="2021-05-14T08:34:00Z">
            <w:r w:rsidR="00D35CD8" w:rsidRPr="00A425C8" w:rsidDel="00A425C8">
              <w:rPr>
                <w:rStyle w:val="Hipercze"/>
                <w:rFonts w:ascii="Arial" w:eastAsia="Times" w:hAnsi="Arial" w:cs="Arial"/>
                <w:noProof/>
                <w:color w:val="000000" w:themeColor="text1"/>
                <w:sz w:val="22"/>
                <w:szCs w:val="22"/>
                <w:rPrChange w:id="1378" w:author="Rafał Stasiński" w:date="2021-05-14T08:51:00Z">
                  <w:rPr>
                    <w:rStyle w:val="Hipercze"/>
                    <w:rFonts w:ascii="Arial" w:eastAsia="Times" w:hAnsi="Arial" w:cs="Arial"/>
                    <w:noProof/>
                    <w:sz w:val="22"/>
                    <w:szCs w:val="22"/>
                  </w:rPr>
                </w:rPrChange>
              </w:rPr>
              <w:delText>XIX.</w:delText>
            </w:r>
            <w:r w:rsidR="00D35CD8" w:rsidRPr="00A425C8" w:rsidDel="00A425C8">
              <w:rPr>
                <w:rFonts w:ascii="Arial" w:eastAsiaTheme="minorEastAsia" w:hAnsi="Arial" w:cs="Arial"/>
                <w:noProof/>
                <w:color w:val="000000" w:themeColor="text1"/>
                <w:sz w:val="22"/>
                <w:szCs w:val="22"/>
                <w:rPrChange w:id="1379"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380" w:author="Rafał Stasiński" w:date="2021-05-14T08:51:00Z">
                  <w:rPr>
                    <w:rStyle w:val="Hipercze"/>
                    <w:rFonts w:ascii="Arial" w:eastAsia="Times" w:hAnsi="Arial" w:cs="Arial"/>
                    <w:noProof/>
                    <w:sz w:val="22"/>
                    <w:szCs w:val="22"/>
                  </w:rPr>
                </w:rPrChange>
              </w:rPr>
              <w:delText>Zawiadomienie o wyborze  najkorzystniejszej oferty</w:delText>
            </w:r>
            <w:r w:rsidR="00D35CD8" w:rsidRPr="00A425C8" w:rsidDel="00A425C8">
              <w:rPr>
                <w:rFonts w:ascii="Arial" w:hAnsi="Arial" w:cs="Arial"/>
                <w:noProof/>
                <w:webHidden/>
                <w:color w:val="000000" w:themeColor="text1"/>
                <w:sz w:val="22"/>
                <w:szCs w:val="22"/>
                <w:rPrChange w:id="1381"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382"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383" w:author="Rafał Stasiński" w:date="2021-05-14T08:51:00Z">
                  <w:rPr>
                    <w:rFonts w:ascii="Arial" w:hAnsi="Arial" w:cs="Arial"/>
                    <w:noProof/>
                    <w:webHidden/>
                    <w:sz w:val="22"/>
                    <w:szCs w:val="22"/>
                  </w:rPr>
                </w:rPrChange>
              </w:rPr>
              <w:delInstrText xml:space="preserve"> PAGEREF _Toc71622674 \h </w:delInstrText>
            </w:r>
            <w:r w:rsidR="00D35CD8" w:rsidRPr="00A425C8" w:rsidDel="00A425C8">
              <w:rPr>
                <w:rFonts w:ascii="Arial" w:hAnsi="Arial" w:cs="Arial"/>
                <w:noProof/>
                <w:webHidden/>
                <w:color w:val="000000" w:themeColor="text1"/>
                <w:sz w:val="22"/>
                <w:szCs w:val="22"/>
                <w:rPrChange w:id="1384" w:author="Rafał Stasiński" w:date="2021-05-14T08:51:00Z">
                  <w:rPr>
                    <w:rFonts w:ascii="Arial" w:hAnsi="Arial" w:cs="Arial"/>
                    <w:noProof/>
                    <w:webHidden/>
                    <w:sz w:val="22"/>
                    <w:szCs w:val="22"/>
                  </w:rPr>
                </w:rPrChange>
              </w:rPr>
              <w:fldChar w:fldCharType="separate"/>
            </w:r>
          </w:del>
          <w:ins w:id="1385" w:author="Rafał Stasiński" w:date="2021-05-14T08:52:00Z">
            <w:r w:rsidR="007D4FEB">
              <w:rPr>
                <w:rFonts w:ascii="Arial" w:hAnsi="Arial" w:cs="Arial"/>
                <w:b/>
                <w:bCs/>
                <w:noProof/>
                <w:webHidden/>
                <w:color w:val="000000" w:themeColor="text1"/>
                <w:sz w:val="22"/>
                <w:szCs w:val="22"/>
              </w:rPr>
              <w:t>Błąd! Nie zdefiniowano zakładki.</w:t>
            </w:r>
          </w:ins>
          <w:del w:id="1386" w:author="Rafał Stasiński" w:date="2021-05-14T07:20:00Z">
            <w:r w:rsidR="00B56BDF" w:rsidRPr="00A425C8" w:rsidDel="00AD4F0F">
              <w:rPr>
                <w:rFonts w:ascii="Arial" w:hAnsi="Arial" w:cs="Arial"/>
                <w:noProof/>
                <w:webHidden/>
                <w:color w:val="000000" w:themeColor="text1"/>
                <w:sz w:val="22"/>
                <w:szCs w:val="22"/>
                <w:rPrChange w:id="1387" w:author="Rafał Stasiński" w:date="2021-05-14T08:51:00Z">
                  <w:rPr>
                    <w:rFonts w:ascii="Arial" w:hAnsi="Arial" w:cs="Arial"/>
                    <w:noProof/>
                    <w:webHidden/>
                    <w:sz w:val="22"/>
                    <w:szCs w:val="22"/>
                  </w:rPr>
                </w:rPrChange>
              </w:rPr>
              <w:delText>25</w:delText>
            </w:r>
          </w:del>
          <w:del w:id="1388" w:author="Rafał Stasiński" w:date="2021-05-14T08:34:00Z">
            <w:r w:rsidR="00D35CD8" w:rsidRPr="00A425C8" w:rsidDel="00A425C8">
              <w:rPr>
                <w:rFonts w:ascii="Arial" w:hAnsi="Arial" w:cs="Arial"/>
                <w:noProof/>
                <w:webHidden/>
                <w:color w:val="000000" w:themeColor="text1"/>
                <w:sz w:val="22"/>
                <w:szCs w:val="22"/>
                <w:rPrChange w:id="1389"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390" w:author="Rafał Stasiński" w:date="2021-05-14T08:51:00Z">
                  <w:rPr>
                    <w:rFonts w:ascii="Arial" w:hAnsi="Arial" w:cs="Arial"/>
                    <w:noProof/>
                    <w:sz w:val="22"/>
                    <w:szCs w:val="22"/>
                  </w:rPr>
                </w:rPrChange>
              </w:rPr>
              <w:fldChar w:fldCharType="end"/>
            </w:r>
          </w:del>
        </w:p>
        <w:p w14:paraId="321F0F4F" w14:textId="1748ABE3" w:rsidR="00D35CD8" w:rsidRPr="00A425C8" w:rsidDel="00A425C8" w:rsidRDefault="00936431">
          <w:pPr>
            <w:pStyle w:val="Spistreci1"/>
            <w:tabs>
              <w:tab w:val="left" w:pos="660"/>
              <w:tab w:val="right" w:leader="dot" w:pos="9542"/>
            </w:tabs>
            <w:rPr>
              <w:del w:id="1391" w:author="Rafał Stasiński" w:date="2021-05-14T08:34:00Z"/>
              <w:rFonts w:ascii="Arial" w:eastAsiaTheme="minorEastAsia" w:hAnsi="Arial" w:cs="Arial"/>
              <w:noProof/>
              <w:color w:val="000000" w:themeColor="text1"/>
              <w:sz w:val="22"/>
              <w:szCs w:val="22"/>
              <w:rPrChange w:id="1392" w:author="Rafał Stasiński" w:date="2021-05-14T08:51:00Z">
                <w:rPr>
                  <w:del w:id="1393" w:author="Rafał Stasiński" w:date="2021-05-14T08:34:00Z"/>
                  <w:rFonts w:ascii="Arial" w:eastAsiaTheme="minorEastAsia" w:hAnsi="Arial" w:cs="Arial"/>
                  <w:noProof/>
                  <w:sz w:val="22"/>
                  <w:szCs w:val="22"/>
                </w:rPr>
              </w:rPrChange>
            </w:rPr>
          </w:pPr>
          <w:del w:id="1394" w:author="Rafał Stasiński" w:date="2021-05-14T08:34:00Z">
            <w:r w:rsidRPr="00A425C8" w:rsidDel="00A425C8">
              <w:rPr>
                <w:rFonts w:ascii="Arial" w:hAnsi="Arial" w:cs="Arial"/>
                <w:noProof/>
                <w:color w:val="000000" w:themeColor="text1"/>
                <w:sz w:val="22"/>
                <w:szCs w:val="22"/>
                <w:rPrChange w:id="1395" w:author="Rafał Stasiński" w:date="2021-05-14T08:51:00Z">
                  <w:rPr/>
                </w:rPrChange>
              </w:rPr>
              <w:fldChar w:fldCharType="begin"/>
            </w:r>
            <w:r w:rsidRPr="00A425C8" w:rsidDel="00A425C8">
              <w:rPr>
                <w:rFonts w:ascii="Arial" w:hAnsi="Arial" w:cs="Arial"/>
                <w:noProof/>
                <w:color w:val="000000" w:themeColor="text1"/>
                <w:sz w:val="22"/>
                <w:szCs w:val="22"/>
                <w:rPrChange w:id="1396" w:author="Rafał Stasiński" w:date="2021-05-14T08:51:00Z">
                  <w:rPr/>
                </w:rPrChange>
              </w:rPr>
              <w:delInstrText xml:space="preserve"> HYPERLINK \l "_Toc71622675" </w:delInstrText>
            </w:r>
            <w:r w:rsidRPr="00A425C8" w:rsidDel="00A425C8">
              <w:rPr>
                <w:rFonts w:ascii="Arial" w:hAnsi="Arial" w:cs="Arial"/>
                <w:noProof/>
                <w:color w:val="000000" w:themeColor="text1"/>
                <w:sz w:val="22"/>
                <w:szCs w:val="22"/>
                <w:rPrChange w:id="1397" w:author="Rafał Stasiński" w:date="2021-05-14T08:51:00Z">
                  <w:rPr>
                    <w:rFonts w:ascii="Arial" w:hAnsi="Arial" w:cs="Arial"/>
                    <w:noProof/>
                    <w:sz w:val="22"/>
                    <w:szCs w:val="22"/>
                  </w:rPr>
                </w:rPrChange>
              </w:rPr>
              <w:fldChar w:fldCharType="separate"/>
            </w:r>
          </w:del>
          <w:ins w:id="1398" w:author="Rafał Stasiński" w:date="2021-05-14T08:35:00Z">
            <w:r w:rsidR="00A425C8" w:rsidRPr="00A425C8">
              <w:rPr>
                <w:rFonts w:ascii="Arial" w:hAnsi="Arial" w:cs="Arial"/>
                <w:b/>
                <w:bCs/>
                <w:noProof/>
                <w:color w:val="000000" w:themeColor="text1"/>
                <w:sz w:val="22"/>
                <w:szCs w:val="22"/>
                <w:rPrChange w:id="1399" w:author="Rafał Stasiński" w:date="2021-05-14T08:51:00Z">
                  <w:rPr>
                    <w:b/>
                    <w:bCs/>
                    <w:noProof/>
                    <w:color w:val="000000" w:themeColor="text1"/>
                  </w:rPr>
                </w:rPrChange>
              </w:rPr>
              <w:t>Błąd! Nieprawidłowy odsyłacz typu hiperłącze.</w:t>
            </w:r>
          </w:ins>
          <w:del w:id="1400" w:author="Rafał Stasiński" w:date="2021-05-14T08:34:00Z">
            <w:r w:rsidR="00D35CD8" w:rsidRPr="00A425C8" w:rsidDel="00A425C8">
              <w:rPr>
                <w:rStyle w:val="Hipercze"/>
                <w:rFonts w:ascii="Arial" w:eastAsia="Times" w:hAnsi="Arial" w:cs="Arial"/>
                <w:noProof/>
                <w:color w:val="000000" w:themeColor="text1"/>
                <w:sz w:val="22"/>
                <w:szCs w:val="22"/>
                <w:rPrChange w:id="1401" w:author="Rafał Stasiński" w:date="2021-05-14T08:51:00Z">
                  <w:rPr>
                    <w:rStyle w:val="Hipercze"/>
                    <w:rFonts w:ascii="Arial" w:eastAsia="Times" w:hAnsi="Arial" w:cs="Arial"/>
                    <w:noProof/>
                    <w:sz w:val="22"/>
                    <w:szCs w:val="22"/>
                  </w:rPr>
                </w:rPrChange>
              </w:rPr>
              <w:delText>XX.</w:delText>
            </w:r>
            <w:r w:rsidR="00D35CD8" w:rsidRPr="00A425C8" w:rsidDel="00A425C8">
              <w:rPr>
                <w:rFonts w:ascii="Arial" w:eastAsiaTheme="minorEastAsia" w:hAnsi="Arial" w:cs="Arial"/>
                <w:noProof/>
                <w:color w:val="000000" w:themeColor="text1"/>
                <w:sz w:val="22"/>
                <w:szCs w:val="22"/>
                <w:rPrChange w:id="1402"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eastAsia="Times" w:hAnsi="Arial" w:cs="Arial"/>
                <w:noProof/>
                <w:color w:val="000000" w:themeColor="text1"/>
                <w:sz w:val="22"/>
                <w:szCs w:val="22"/>
                <w:rPrChange w:id="1403" w:author="Rafał Stasiński" w:date="2021-05-14T08:51:00Z">
                  <w:rPr>
                    <w:rStyle w:val="Hipercze"/>
                    <w:rFonts w:ascii="Arial" w:eastAsia="Times" w:hAnsi="Arial" w:cs="Arial"/>
                    <w:noProof/>
                    <w:sz w:val="22"/>
                    <w:szCs w:val="22"/>
                  </w:rPr>
                </w:rPrChange>
              </w:rPr>
              <w:delText>Unieważnienie postępowania</w:delText>
            </w:r>
            <w:r w:rsidR="00D35CD8" w:rsidRPr="00A425C8" w:rsidDel="00A425C8">
              <w:rPr>
                <w:rFonts w:ascii="Arial" w:hAnsi="Arial" w:cs="Arial"/>
                <w:noProof/>
                <w:webHidden/>
                <w:color w:val="000000" w:themeColor="text1"/>
                <w:sz w:val="22"/>
                <w:szCs w:val="22"/>
                <w:rPrChange w:id="1404"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405"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406" w:author="Rafał Stasiński" w:date="2021-05-14T08:51:00Z">
                  <w:rPr>
                    <w:rFonts w:ascii="Arial" w:hAnsi="Arial" w:cs="Arial"/>
                    <w:noProof/>
                    <w:webHidden/>
                    <w:sz w:val="22"/>
                    <w:szCs w:val="22"/>
                  </w:rPr>
                </w:rPrChange>
              </w:rPr>
              <w:delInstrText xml:space="preserve"> PAGEREF _Toc71622675 \h </w:delInstrText>
            </w:r>
            <w:r w:rsidR="00D35CD8" w:rsidRPr="00A425C8" w:rsidDel="00A425C8">
              <w:rPr>
                <w:rFonts w:ascii="Arial" w:hAnsi="Arial" w:cs="Arial"/>
                <w:noProof/>
                <w:webHidden/>
                <w:color w:val="000000" w:themeColor="text1"/>
                <w:sz w:val="22"/>
                <w:szCs w:val="22"/>
                <w:rPrChange w:id="1407" w:author="Rafał Stasiński" w:date="2021-05-14T08:51:00Z">
                  <w:rPr>
                    <w:rFonts w:ascii="Arial" w:hAnsi="Arial" w:cs="Arial"/>
                    <w:noProof/>
                    <w:webHidden/>
                    <w:sz w:val="22"/>
                    <w:szCs w:val="22"/>
                  </w:rPr>
                </w:rPrChange>
              </w:rPr>
              <w:fldChar w:fldCharType="separate"/>
            </w:r>
          </w:del>
          <w:ins w:id="1408" w:author="Rafał Stasiński" w:date="2021-05-14T08:52:00Z">
            <w:r w:rsidR="007D4FEB">
              <w:rPr>
                <w:rFonts w:ascii="Arial" w:hAnsi="Arial" w:cs="Arial"/>
                <w:b/>
                <w:bCs/>
                <w:noProof/>
                <w:webHidden/>
                <w:color w:val="000000" w:themeColor="text1"/>
                <w:sz w:val="22"/>
                <w:szCs w:val="22"/>
              </w:rPr>
              <w:t>Błąd! Nie zdefiniowano zakładki.</w:t>
            </w:r>
          </w:ins>
          <w:del w:id="1409" w:author="Rafał Stasiński" w:date="2021-05-14T07:20:00Z">
            <w:r w:rsidR="00B56BDF" w:rsidRPr="00A425C8" w:rsidDel="00AD4F0F">
              <w:rPr>
                <w:rFonts w:ascii="Arial" w:hAnsi="Arial" w:cs="Arial"/>
                <w:noProof/>
                <w:webHidden/>
                <w:color w:val="000000" w:themeColor="text1"/>
                <w:sz w:val="22"/>
                <w:szCs w:val="22"/>
                <w:rPrChange w:id="1410" w:author="Rafał Stasiński" w:date="2021-05-14T08:51:00Z">
                  <w:rPr>
                    <w:rFonts w:ascii="Arial" w:hAnsi="Arial" w:cs="Arial"/>
                    <w:noProof/>
                    <w:webHidden/>
                    <w:sz w:val="22"/>
                    <w:szCs w:val="22"/>
                  </w:rPr>
                </w:rPrChange>
              </w:rPr>
              <w:delText>25</w:delText>
            </w:r>
          </w:del>
          <w:del w:id="1411" w:author="Rafał Stasiński" w:date="2021-05-14T08:34:00Z">
            <w:r w:rsidR="00D35CD8" w:rsidRPr="00A425C8" w:rsidDel="00A425C8">
              <w:rPr>
                <w:rFonts w:ascii="Arial" w:hAnsi="Arial" w:cs="Arial"/>
                <w:noProof/>
                <w:webHidden/>
                <w:color w:val="000000" w:themeColor="text1"/>
                <w:sz w:val="22"/>
                <w:szCs w:val="22"/>
                <w:rPrChange w:id="1412"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413" w:author="Rafał Stasiński" w:date="2021-05-14T08:51:00Z">
                  <w:rPr>
                    <w:rFonts w:ascii="Arial" w:hAnsi="Arial" w:cs="Arial"/>
                    <w:noProof/>
                    <w:sz w:val="22"/>
                    <w:szCs w:val="22"/>
                  </w:rPr>
                </w:rPrChange>
              </w:rPr>
              <w:fldChar w:fldCharType="end"/>
            </w:r>
          </w:del>
        </w:p>
        <w:p w14:paraId="6C9B288E" w14:textId="0F08958A" w:rsidR="00D35CD8" w:rsidRPr="00A425C8" w:rsidDel="00A425C8" w:rsidRDefault="00936431">
          <w:pPr>
            <w:pStyle w:val="Spistreci1"/>
            <w:tabs>
              <w:tab w:val="left" w:pos="880"/>
              <w:tab w:val="right" w:leader="dot" w:pos="9542"/>
            </w:tabs>
            <w:rPr>
              <w:del w:id="1414" w:author="Rafał Stasiński" w:date="2021-05-14T08:34:00Z"/>
              <w:rFonts w:ascii="Arial" w:eastAsiaTheme="minorEastAsia" w:hAnsi="Arial" w:cs="Arial"/>
              <w:noProof/>
              <w:color w:val="000000" w:themeColor="text1"/>
              <w:sz w:val="22"/>
              <w:szCs w:val="22"/>
              <w:rPrChange w:id="1415" w:author="Rafał Stasiński" w:date="2021-05-14T08:51:00Z">
                <w:rPr>
                  <w:del w:id="1416" w:author="Rafał Stasiński" w:date="2021-05-14T08:34:00Z"/>
                  <w:rFonts w:ascii="Arial" w:eastAsiaTheme="minorEastAsia" w:hAnsi="Arial" w:cs="Arial"/>
                  <w:noProof/>
                  <w:sz w:val="22"/>
                  <w:szCs w:val="22"/>
                </w:rPr>
              </w:rPrChange>
            </w:rPr>
          </w:pPr>
          <w:del w:id="1417" w:author="Rafał Stasiński" w:date="2021-05-14T08:34:00Z">
            <w:r w:rsidRPr="00A425C8" w:rsidDel="00A425C8">
              <w:rPr>
                <w:rFonts w:ascii="Arial" w:hAnsi="Arial" w:cs="Arial"/>
                <w:noProof/>
                <w:color w:val="000000" w:themeColor="text1"/>
                <w:sz w:val="22"/>
                <w:szCs w:val="22"/>
                <w:rPrChange w:id="1418" w:author="Rafał Stasiński" w:date="2021-05-14T08:51:00Z">
                  <w:rPr/>
                </w:rPrChange>
              </w:rPr>
              <w:fldChar w:fldCharType="begin"/>
            </w:r>
            <w:r w:rsidRPr="00A425C8" w:rsidDel="00A425C8">
              <w:rPr>
                <w:rFonts w:ascii="Arial" w:hAnsi="Arial" w:cs="Arial"/>
                <w:noProof/>
                <w:color w:val="000000" w:themeColor="text1"/>
                <w:sz w:val="22"/>
                <w:szCs w:val="22"/>
                <w:rPrChange w:id="1419" w:author="Rafał Stasiński" w:date="2021-05-14T08:51:00Z">
                  <w:rPr/>
                </w:rPrChange>
              </w:rPr>
              <w:delInstrText xml:space="preserve"> HYPERLINK \l "_Toc71622676" </w:delInstrText>
            </w:r>
            <w:r w:rsidRPr="00A425C8" w:rsidDel="00A425C8">
              <w:rPr>
                <w:rFonts w:ascii="Arial" w:hAnsi="Arial" w:cs="Arial"/>
                <w:noProof/>
                <w:color w:val="000000" w:themeColor="text1"/>
                <w:sz w:val="22"/>
                <w:szCs w:val="22"/>
                <w:rPrChange w:id="1420" w:author="Rafał Stasiński" w:date="2021-05-14T08:51:00Z">
                  <w:rPr>
                    <w:rFonts w:ascii="Arial" w:hAnsi="Arial" w:cs="Arial"/>
                    <w:noProof/>
                    <w:sz w:val="22"/>
                    <w:szCs w:val="22"/>
                  </w:rPr>
                </w:rPrChange>
              </w:rPr>
              <w:fldChar w:fldCharType="separate"/>
            </w:r>
          </w:del>
          <w:ins w:id="1421" w:author="Rafał Stasiński" w:date="2021-05-14T08:35:00Z">
            <w:r w:rsidR="00A425C8" w:rsidRPr="00A425C8">
              <w:rPr>
                <w:rFonts w:ascii="Arial" w:hAnsi="Arial" w:cs="Arial"/>
                <w:b/>
                <w:bCs/>
                <w:noProof/>
                <w:color w:val="000000" w:themeColor="text1"/>
                <w:sz w:val="22"/>
                <w:szCs w:val="22"/>
                <w:rPrChange w:id="1422" w:author="Rafał Stasiński" w:date="2021-05-14T08:51:00Z">
                  <w:rPr>
                    <w:b/>
                    <w:bCs/>
                    <w:noProof/>
                    <w:color w:val="000000" w:themeColor="text1"/>
                  </w:rPr>
                </w:rPrChange>
              </w:rPr>
              <w:t>Błąd! Nieprawidłowy odsyłacz typu hiperłącze.</w:t>
            </w:r>
          </w:ins>
          <w:del w:id="1423" w:author="Rafał Stasiński" w:date="2021-05-14T08:34:00Z">
            <w:r w:rsidR="00D35CD8" w:rsidRPr="00A425C8" w:rsidDel="00A425C8">
              <w:rPr>
                <w:rStyle w:val="Hipercze"/>
                <w:rFonts w:ascii="Arial" w:hAnsi="Arial" w:cs="Arial"/>
                <w:noProof/>
                <w:color w:val="000000" w:themeColor="text1"/>
                <w:sz w:val="22"/>
                <w:szCs w:val="22"/>
                <w:rPrChange w:id="1424" w:author="Rafał Stasiński" w:date="2021-05-14T08:51:00Z">
                  <w:rPr>
                    <w:rStyle w:val="Hipercze"/>
                    <w:rFonts w:ascii="Arial" w:hAnsi="Arial" w:cs="Arial"/>
                    <w:noProof/>
                    <w:sz w:val="22"/>
                    <w:szCs w:val="22"/>
                  </w:rPr>
                </w:rPrChange>
              </w:rPr>
              <w:delText>XXI.</w:delText>
            </w:r>
            <w:r w:rsidR="00D35CD8" w:rsidRPr="00A425C8" w:rsidDel="00A425C8">
              <w:rPr>
                <w:rFonts w:ascii="Arial" w:eastAsiaTheme="minorEastAsia" w:hAnsi="Arial" w:cs="Arial"/>
                <w:noProof/>
                <w:color w:val="000000" w:themeColor="text1"/>
                <w:sz w:val="22"/>
                <w:szCs w:val="22"/>
                <w:rPrChange w:id="1425"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426" w:author="Rafał Stasiński" w:date="2021-05-14T08:51:00Z">
                  <w:rPr>
                    <w:rStyle w:val="Hipercze"/>
                    <w:rFonts w:ascii="Arial" w:hAnsi="Arial" w:cs="Arial"/>
                    <w:noProof/>
                    <w:sz w:val="22"/>
                    <w:szCs w:val="22"/>
                  </w:rPr>
                </w:rPrChange>
              </w:rPr>
              <w:delText>Podstawy wykluczenia z postępowania</w:delText>
            </w:r>
            <w:r w:rsidR="00D35CD8" w:rsidRPr="00A425C8" w:rsidDel="00A425C8">
              <w:rPr>
                <w:rFonts w:ascii="Arial" w:hAnsi="Arial" w:cs="Arial"/>
                <w:noProof/>
                <w:webHidden/>
                <w:color w:val="000000" w:themeColor="text1"/>
                <w:sz w:val="22"/>
                <w:szCs w:val="22"/>
                <w:rPrChange w:id="1427"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428"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429" w:author="Rafał Stasiński" w:date="2021-05-14T08:51:00Z">
                  <w:rPr>
                    <w:rFonts w:ascii="Arial" w:hAnsi="Arial" w:cs="Arial"/>
                    <w:noProof/>
                    <w:webHidden/>
                    <w:sz w:val="22"/>
                    <w:szCs w:val="22"/>
                  </w:rPr>
                </w:rPrChange>
              </w:rPr>
              <w:delInstrText xml:space="preserve"> PAGEREF _Toc71622676 \h </w:delInstrText>
            </w:r>
            <w:r w:rsidR="00D35CD8" w:rsidRPr="00A425C8" w:rsidDel="00A425C8">
              <w:rPr>
                <w:rFonts w:ascii="Arial" w:hAnsi="Arial" w:cs="Arial"/>
                <w:noProof/>
                <w:webHidden/>
                <w:color w:val="000000" w:themeColor="text1"/>
                <w:sz w:val="22"/>
                <w:szCs w:val="22"/>
                <w:rPrChange w:id="1430" w:author="Rafał Stasiński" w:date="2021-05-14T08:51:00Z">
                  <w:rPr>
                    <w:rFonts w:ascii="Arial" w:hAnsi="Arial" w:cs="Arial"/>
                    <w:noProof/>
                    <w:webHidden/>
                    <w:sz w:val="22"/>
                    <w:szCs w:val="22"/>
                  </w:rPr>
                </w:rPrChange>
              </w:rPr>
              <w:fldChar w:fldCharType="separate"/>
            </w:r>
          </w:del>
          <w:ins w:id="1431" w:author="Rafał Stasiński" w:date="2021-05-14T08:52:00Z">
            <w:r w:rsidR="007D4FEB">
              <w:rPr>
                <w:rFonts w:ascii="Arial" w:hAnsi="Arial" w:cs="Arial"/>
                <w:b/>
                <w:bCs/>
                <w:noProof/>
                <w:webHidden/>
                <w:color w:val="000000" w:themeColor="text1"/>
                <w:sz w:val="22"/>
                <w:szCs w:val="22"/>
              </w:rPr>
              <w:t>Błąd! Nie zdefiniowano zakładki.</w:t>
            </w:r>
          </w:ins>
          <w:del w:id="1432" w:author="Rafał Stasiński" w:date="2021-05-14T07:20:00Z">
            <w:r w:rsidR="00B56BDF" w:rsidRPr="00A425C8" w:rsidDel="00AD4F0F">
              <w:rPr>
                <w:rFonts w:ascii="Arial" w:hAnsi="Arial" w:cs="Arial"/>
                <w:noProof/>
                <w:webHidden/>
                <w:color w:val="000000" w:themeColor="text1"/>
                <w:sz w:val="22"/>
                <w:szCs w:val="22"/>
                <w:rPrChange w:id="1433" w:author="Rafał Stasiński" w:date="2021-05-14T08:51:00Z">
                  <w:rPr>
                    <w:rFonts w:ascii="Arial" w:hAnsi="Arial" w:cs="Arial"/>
                    <w:noProof/>
                    <w:webHidden/>
                    <w:sz w:val="22"/>
                    <w:szCs w:val="22"/>
                  </w:rPr>
                </w:rPrChange>
              </w:rPr>
              <w:delText>26</w:delText>
            </w:r>
          </w:del>
          <w:del w:id="1434" w:author="Rafał Stasiński" w:date="2021-05-14T08:34:00Z">
            <w:r w:rsidR="00D35CD8" w:rsidRPr="00A425C8" w:rsidDel="00A425C8">
              <w:rPr>
                <w:rFonts w:ascii="Arial" w:hAnsi="Arial" w:cs="Arial"/>
                <w:noProof/>
                <w:webHidden/>
                <w:color w:val="000000" w:themeColor="text1"/>
                <w:sz w:val="22"/>
                <w:szCs w:val="22"/>
                <w:rPrChange w:id="1435"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436" w:author="Rafał Stasiński" w:date="2021-05-14T08:51:00Z">
                  <w:rPr>
                    <w:rFonts w:ascii="Arial" w:hAnsi="Arial" w:cs="Arial"/>
                    <w:noProof/>
                    <w:sz w:val="22"/>
                    <w:szCs w:val="22"/>
                  </w:rPr>
                </w:rPrChange>
              </w:rPr>
              <w:fldChar w:fldCharType="end"/>
            </w:r>
          </w:del>
        </w:p>
        <w:p w14:paraId="176FCE25" w14:textId="02354C63" w:rsidR="00D35CD8" w:rsidRPr="00A425C8" w:rsidDel="00A425C8" w:rsidRDefault="00936431">
          <w:pPr>
            <w:pStyle w:val="Spistreci1"/>
            <w:tabs>
              <w:tab w:val="left" w:pos="880"/>
              <w:tab w:val="right" w:leader="dot" w:pos="9542"/>
            </w:tabs>
            <w:rPr>
              <w:del w:id="1437" w:author="Rafał Stasiński" w:date="2021-05-14T08:34:00Z"/>
              <w:rFonts w:ascii="Arial" w:eastAsiaTheme="minorEastAsia" w:hAnsi="Arial" w:cs="Arial"/>
              <w:noProof/>
              <w:color w:val="000000" w:themeColor="text1"/>
              <w:sz w:val="22"/>
              <w:szCs w:val="22"/>
              <w:rPrChange w:id="1438" w:author="Rafał Stasiński" w:date="2021-05-14T08:51:00Z">
                <w:rPr>
                  <w:del w:id="1439" w:author="Rafał Stasiński" w:date="2021-05-14T08:34:00Z"/>
                  <w:rFonts w:ascii="Arial" w:eastAsiaTheme="minorEastAsia" w:hAnsi="Arial" w:cs="Arial"/>
                  <w:noProof/>
                  <w:sz w:val="22"/>
                  <w:szCs w:val="22"/>
                </w:rPr>
              </w:rPrChange>
            </w:rPr>
          </w:pPr>
          <w:del w:id="1440" w:author="Rafał Stasiński" w:date="2021-05-14T08:34:00Z">
            <w:r w:rsidRPr="00A425C8" w:rsidDel="00A425C8">
              <w:rPr>
                <w:rFonts w:ascii="Arial" w:hAnsi="Arial" w:cs="Arial"/>
                <w:noProof/>
                <w:color w:val="000000" w:themeColor="text1"/>
                <w:sz w:val="22"/>
                <w:szCs w:val="22"/>
                <w:rPrChange w:id="1441" w:author="Rafał Stasiński" w:date="2021-05-14T08:51:00Z">
                  <w:rPr/>
                </w:rPrChange>
              </w:rPr>
              <w:fldChar w:fldCharType="begin"/>
            </w:r>
            <w:r w:rsidRPr="00A425C8" w:rsidDel="00A425C8">
              <w:rPr>
                <w:rFonts w:ascii="Arial" w:hAnsi="Arial" w:cs="Arial"/>
                <w:noProof/>
                <w:color w:val="000000" w:themeColor="text1"/>
                <w:sz w:val="22"/>
                <w:szCs w:val="22"/>
                <w:rPrChange w:id="1442" w:author="Rafał Stasiński" w:date="2021-05-14T08:51:00Z">
                  <w:rPr/>
                </w:rPrChange>
              </w:rPr>
              <w:delInstrText xml:space="preserve"> HYPERLINK \l "_Toc71622677" </w:delInstrText>
            </w:r>
            <w:r w:rsidRPr="00A425C8" w:rsidDel="00A425C8">
              <w:rPr>
                <w:rFonts w:ascii="Arial" w:hAnsi="Arial" w:cs="Arial"/>
                <w:noProof/>
                <w:color w:val="000000" w:themeColor="text1"/>
                <w:sz w:val="22"/>
                <w:szCs w:val="22"/>
                <w:rPrChange w:id="1443" w:author="Rafał Stasiński" w:date="2021-05-14T08:51:00Z">
                  <w:rPr>
                    <w:rFonts w:ascii="Arial" w:hAnsi="Arial" w:cs="Arial"/>
                    <w:noProof/>
                    <w:sz w:val="22"/>
                    <w:szCs w:val="22"/>
                  </w:rPr>
                </w:rPrChange>
              </w:rPr>
              <w:fldChar w:fldCharType="separate"/>
            </w:r>
          </w:del>
          <w:ins w:id="1444" w:author="Rafał Stasiński" w:date="2021-05-14T08:35:00Z">
            <w:r w:rsidR="00A425C8" w:rsidRPr="00A425C8">
              <w:rPr>
                <w:rFonts w:ascii="Arial" w:hAnsi="Arial" w:cs="Arial"/>
                <w:b/>
                <w:bCs/>
                <w:noProof/>
                <w:color w:val="000000" w:themeColor="text1"/>
                <w:sz w:val="22"/>
                <w:szCs w:val="22"/>
                <w:rPrChange w:id="1445" w:author="Rafał Stasiński" w:date="2021-05-14T08:51:00Z">
                  <w:rPr>
                    <w:b/>
                    <w:bCs/>
                    <w:noProof/>
                    <w:color w:val="000000" w:themeColor="text1"/>
                  </w:rPr>
                </w:rPrChange>
              </w:rPr>
              <w:t>Błąd! Nieprawidłowy odsyłacz typu hiperłącze.</w:t>
            </w:r>
          </w:ins>
          <w:del w:id="1446" w:author="Rafał Stasiński" w:date="2021-05-14T08:34:00Z">
            <w:r w:rsidR="00D35CD8" w:rsidRPr="00A425C8" w:rsidDel="00A425C8">
              <w:rPr>
                <w:rStyle w:val="Hipercze"/>
                <w:rFonts w:ascii="Arial" w:hAnsi="Arial" w:cs="Arial"/>
                <w:noProof/>
                <w:color w:val="000000" w:themeColor="text1"/>
                <w:sz w:val="22"/>
                <w:szCs w:val="22"/>
                <w:rPrChange w:id="1447" w:author="Rafał Stasiński" w:date="2021-05-14T08:51:00Z">
                  <w:rPr>
                    <w:rStyle w:val="Hipercze"/>
                    <w:rFonts w:ascii="Arial" w:hAnsi="Arial" w:cs="Arial"/>
                    <w:noProof/>
                    <w:sz w:val="22"/>
                    <w:szCs w:val="22"/>
                  </w:rPr>
                </w:rPrChange>
              </w:rPr>
              <w:delText>XXII.</w:delText>
            </w:r>
            <w:r w:rsidR="00D35CD8" w:rsidRPr="00A425C8" w:rsidDel="00A425C8">
              <w:rPr>
                <w:rFonts w:ascii="Arial" w:eastAsiaTheme="minorEastAsia" w:hAnsi="Arial" w:cs="Arial"/>
                <w:noProof/>
                <w:color w:val="000000" w:themeColor="text1"/>
                <w:sz w:val="22"/>
                <w:szCs w:val="22"/>
                <w:rPrChange w:id="1448"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449" w:author="Rafał Stasiński" w:date="2021-05-14T08:51:00Z">
                  <w:rPr>
                    <w:rStyle w:val="Hipercze"/>
                    <w:rFonts w:ascii="Arial" w:hAnsi="Arial" w:cs="Arial"/>
                    <w:noProof/>
                    <w:sz w:val="22"/>
                    <w:szCs w:val="22"/>
                  </w:rPr>
                </w:rPrChange>
              </w:rPr>
              <w:delText>Sposób obliczenia ceny</w:delText>
            </w:r>
            <w:r w:rsidR="00D35CD8" w:rsidRPr="00A425C8" w:rsidDel="00A425C8">
              <w:rPr>
                <w:rFonts w:ascii="Arial" w:hAnsi="Arial" w:cs="Arial"/>
                <w:noProof/>
                <w:webHidden/>
                <w:color w:val="000000" w:themeColor="text1"/>
                <w:sz w:val="22"/>
                <w:szCs w:val="22"/>
                <w:rPrChange w:id="1450"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451"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452" w:author="Rafał Stasiński" w:date="2021-05-14T08:51:00Z">
                  <w:rPr>
                    <w:rFonts w:ascii="Arial" w:hAnsi="Arial" w:cs="Arial"/>
                    <w:noProof/>
                    <w:webHidden/>
                    <w:sz w:val="22"/>
                    <w:szCs w:val="22"/>
                  </w:rPr>
                </w:rPrChange>
              </w:rPr>
              <w:delInstrText xml:space="preserve"> PAGEREF _Toc71622677 \h </w:delInstrText>
            </w:r>
            <w:r w:rsidR="00D35CD8" w:rsidRPr="00A425C8" w:rsidDel="00A425C8">
              <w:rPr>
                <w:rFonts w:ascii="Arial" w:hAnsi="Arial" w:cs="Arial"/>
                <w:noProof/>
                <w:webHidden/>
                <w:color w:val="000000" w:themeColor="text1"/>
                <w:sz w:val="22"/>
                <w:szCs w:val="22"/>
                <w:rPrChange w:id="1453" w:author="Rafał Stasiński" w:date="2021-05-14T08:51:00Z">
                  <w:rPr>
                    <w:rFonts w:ascii="Arial" w:hAnsi="Arial" w:cs="Arial"/>
                    <w:noProof/>
                    <w:webHidden/>
                    <w:sz w:val="22"/>
                    <w:szCs w:val="22"/>
                  </w:rPr>
                </w:rPrChange>
              </w:rPr>
              <w:fldChar w:fldCharType="separate"/>
            </w:r>
          </w:del>
          <w:ins w:id="1454" w:author="Rafał Stasiński" w:date="2021-05-14T08:52:00Z">
            <w:r w:rsidR="007D4FEB">
              <w:rPr>
                <w:rFonts w:ascii="Arial" w:hAnsi="Arial" w:cs="Arial"/>
                <w:b/>
                <w:bCs/>
                <w:noProof/>
                <w:webHidden/>
                <w:color w:val="000000" w:themeColor="text1"/>
                <w:sz w:val="22"/>
                <w:szCs w:val="22"/>
              </w:rPr>
              <w:t>Błąd! Nie zdefiniowano zakładki.</w:t>
            </w:r>
          </w:ins>
          <w:del w:id="1455" w:author="Rafał Stasiński" w:date="2021-05-14T07:20:00Z">
            <w:r w:rsidR="00B56BDF" w:rsidRPr="00A425C8" w:rsidDel="00AD4F0F">
              <w:rPr>
                <w:rFonts w:ascii="Arial" w:hAnsi="Arial" w:cs="Arial"/>
                <w:noProof/>
                <w:webHidden/>
                <w:color w:val="000000" w:themeColor="text1"/>
                <w:sz w:val="22"/>
                <w:szCs w:val="22"/>
                <w:rPrChange w:id="1456" w:author="Rafał Stasiński" w:date="2021-05-14T08:51:00Z">
                  <w:rPr>
                    <w:rFonts w:ascii="Arial" w:hAnsi="Arial" w:cs="Arial"/>
                    <w:noProof/>
                    <w:webHidden/>
                    <w:sz w:val="22"/>
                    <w:szCs w:val="22"/>
                  </w:rPr>
                </w:rPrChange>
              </w:rPr>
              <w:delText>30</w:delText>
            </w:r>
          </w:del>
          <w:del w:id="1457" w:author="Rafał Stasiński" w:date="2021-05-14T08:34:00Z">
            <w:r w:rsidR="00D35CD8" w:rsidRPr="00A425C8" w:rsidDel="00A425C8">
              <w:rPr>
                <w:rFonts w:ascii="Arial" w:hAnsi="Arial" w:cs="Arial"/>
                <w:noProof/>
                <w:webHidden/>
                <w:color w:val="000000" w:themeColor="text1"/>
                <w:sz w:val="22"/>
                <w:szCs w:val="22"/>
                <w:rPrChange w:id="1458"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459" w:author="Rafał Stasiński" w:date="2021-05-14T08:51:00Z">
                  <w:rPr>
                    <w:rFonts w:ascii="Arial" w:hAnsi="Arial" w:cs="Arial"/>
                    <w:noProof/>
                    <w:sz w:val="22"/>
                    <w:szCs w:val="22"/>
                  </w:rPr>
                </w:rPrChange>
              </w:rPr>
              <w:fldChar w:fldCharType="end"/>
            </w:r>
          </w:del>
        </w:p>
        <w:p w14:paraId="37440CFA" w14:textId="175F0CB6" w:rsidR="00D35CD8" w:rsidRPr="00A425C8" w:rsidDel="00A425C8" w:rsidRDefault="00936431">
          <w:pPr>
            <w:pStyle w:val="Spistreci1"/>
            <w:tabs>
              <w:tab w:val="left" w:pos="880"/>
              <w:tab w:val="right" w:leader="dot" w:pos="9542"/>
            </w:tabs>
            <w:rPr>
              <w:del w:id="1460" w:author="Rafał Stasiński" w:date="2021-05-14T08:34:00Z"/>
              <w:rFonts w:ascii="Arial" w:eastAsiaTheme="minorEastAsia" w:hAnsi="Arial" w:cs="Arial"/>
              <w:noProof/>
              <w:color w:val="000000" w:themeColor="text1"/>
              <w:sz w:val="22"/>
              <w:szCs w:val="22"/>
              <w:rPrChange w:id="1461" w:author="Rafał Stasiński" w:date="2021-05-14T08:51:00Z">
                <w:rPr>
                  <w:del w:id="1462" w:author="Rafał Stasiński" w:date="2021-05-14T08:34:00Z"/>
                  <w:rFonts w:ascii="Arial" w:eastAsiaTheme="minorEastAsia" w:hAnsi="Arial" w:cs="Arial"/>
                  <w:noProof/>
                  <w:sz w:val="22"/>
                  <w:szCs w:val="22"/>
                </w:rPr>
              </w:rPrChange>
            </w:rPr>
          </w:pPr>
          <w:del w:id="1463" w:author="Rafał Stasiński" w:date="2021-05-14T08:34:00Z">
            <w:r w:rsidRPr="00A425C8" w:rsidDel="00A425C8">
              <w:rPr>
                <w:rFonts w:ascii="Arial" w:hAnsi="Arial" w:cs="Arial"/>
                <w:noProof/>
                <w:color w:val="000000" w:themeColor="text1"/>
                <w:sz w:val="22"/>
                <w:szCs w:val="22"/>
                <w:rPrChange w:id="1464" w:author="Rafał Stasiński" w:date="2021-05-14T08:51:00Z">
                  <w:rPr/>
                </w:rPrChange>
              </w:rPr>
              <w:fldChar w:fldCharType="begin"/>
            </w:r>
            <w:r w:rsidRPr="00A425C8" w:rsidDel="00A425C8">
              <w:rPr>
                <w:rFonts w:ascii="Arial" w:hAnsi="Arial" w:cs="Arial"/>
                <w:noProof/>
                <w:color w:val="000000" w:themeColor="text1"/>
                <w:sz w:val="22"/>
                <w:szCs w:val="22"/>
                <w:rPrChange w:id="1465" w:author="Rafał Stasiński" w:date="2021-05-14T08:51:00Z">
                  <w:rPr/>
                </w:rPrChange>
              </w:rPr>
              <w:delInstrText xml:space="preserve"> HYPERLINK \l "_Toc71622678" </w:delInstrText>
            </w:r>
            <w:r w:rsidRPr="00A425C8" w:rsidDel="00A425C8">
              <w:rPr>
                <w:rFonts w:ascii="Arial" w:hAnsi="Arial" w:cs="Arial"/>
                <w:noProof/>
                <w:color w:val="000000" w:themeColor="text1"/>
                <w:sz w:val="22"/>
                <w:szCs w:val="22"/>
                <w:rPrChange w:id="1466" w:author="Rafał Stasiński" w:date="2021-05-14T08:51:00Z">
                  <w:rPr>
                    <w:rFonts w:ascii="Arial" w:hAnsi="Arial" w:cs="Arial"/>
                    <w:noProof/>
                    <w:sz w:val="22"/>
                    <w:szCs w:val="22"/>
                  </w:rPr>
                </w:rPrChange>
              </w:rPr>
              <w:fldChar w:fldCharType="separate"/>
            </w:r>
          </w:del>
          <w:ins w:id="1467" w:author="Rafał Stasiński" w:date="2021-05-14T08:35:00Z">
            <w:r w:rsidR="00A425C8" w:rsidRPr="00A425C8">
              <w:rPr>
                <w:rFonts w:ascii="Arial" w:hAnsi="Arial" w:cs="Arial"/>
                <w:b/>
                <w:bCs/>
                <w:noProof/>
                <w:color w:val="000000" w:themeColor="text1"/>
                <w:sz w:val="22"/>
                <w:szCs w:val="22"/>
                <w:rPrChange w:id="1468" w:author="Rafał Stasiński" w:date="2021-05-14T08:51:00Z">
                  <w:rPr>
                    <w:b/>
                    <w:bCs/>
                    <w:noProof/>
                    <w:color w:val="000000" w:themeColor="text1"/>
                  </w:rPr>
                </w:rPrChange>
              </w:rPr>
              <w:t>Błąd! Nieprawidłowy odsyłacz typu hiperłącze.</w:t>
            </w:r>
          </w:ins>
          <w:del w:id="1469" w:author="Rafał Stasiński" w:date="2021-05-14T08:34:00Z">
            <w:r w:rsidR="00D35CD8" w:rsidRPr="00A425C8" w:rsidDel="00A425C8">
              <w:rPr>
                <w:rStyle w:val="Hipercze"/>
                <w:rFonts w:ascii="Arial" w:hAnsi="Arial" w:cs="Arial"/>
                <w:noProof/>
                <w:color w:val="000000" w:themeColor="text1"/>
                <w:sz w:val="22"/>
                <w:szCs w:val="22"/>
                <w:lang w:eastAsia="ar-SA"/>
                <w:rPrChange w:id="1470" w:author="Rafał Stasiński" w:date="2021-05-14T08:51:00Z">
                  <w:rPr>
                    <w:rStyle w:val="Hipercze"/>
                    <w:rFonts w:ascii="Arial" w:hAnsi="Arial" w:cs="Arial"/>
                    <w:noProof/>
                    <w:sz w:val="22"/>
                    <w:szCs w:val="22"/>
                    <w:lang w:eastAsia="ar-SA"/>
                  </w:rPr>
                </w:rPrChange>
              </w:rPr>
              <w:delText>XXIII.</w:delText>
            </w:r>
            <w:r w:rsidR="00D35CD8" w:rsidRPr="00A425C8" w:rsidDel="00A425C8">
              <w:rPr>
                <w:rFonts w:ascii="Arial" w:eastAsiaTheme="minorEastAsia" w:hAnsi="Arial" w:cs="Arial"/>
                <w:noProof/>
                <w:color w:val="000000" w:themeColor="text1"/>
                <w:sz w:val="22"/>
                <w:szCs w:val="22"/>
                <w:rPrChange w:id="1471"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lang w:eastAsia="ar-SA"/>
                <w:rPrChange w:id="1472" w:author="Rafał Stasiński" w:date="2021-05-14T08:51:00Z">
                  <w:rPr>
                    <w:rStyle w:val="Hipercze"/>
                    <w:rFonts w:ascii="Arial" w:hAnsi="Arial" w:cs="Arial"/>
                    <w:noProof/>
                    <w:sz w:val="22"/>
                    <w:szCs w:val="22"/>
                    <w:lang w:eastAsia="ar-SA"/>
                  </w:rPr>
                </w:rPrChange>
              </w:rPr>
              <w:delText>Opis kryteriów oceny ofert wraz z podaniem wag tych kryteriów i sposobu oceny ofert</w:delText>
            </w:r>
            <w:r w:rsidR="00D35CD8" w:rsidRPr="00A425C8" w:rsidDel="00A425C8">
              <w:rPr>
                <w:rFonts w:ascii="Arial" w:hAnsi="Arial" w:cs="Arial"/>
                <w:noProof/>
                <w:webHidden/>
                <w:color w:val="000000" w:themeColor="text1"/>
                <w:sz w:val="22"/>
                <w:szCs w:val="22"/>
                <w:rPrChange w:id="1473"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474"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475" w:author="Rafał Stasiński" w:date="2021-05-14T08:51:00Z">
                  <w:rPr>
                    <w:rFonts w:ascii="Arial" w:hAnsi="Arial" w:cs="Arial"/>
                    <w:noProof/>
                    <w:webHidden/>
                    <w:sz w:val="22"/>
                    <w:szCs w:val="22"/>
                  </w:rPr>
                </w:rPrChange>
              </w:rPr>
              <w:delInstrText xml:space="preserve"> PAGEREF _Toc71622678 \h </w:delInstrText>
            </w:r>
            <w:r w:rsidR="00D35CD8" w:rsidRPr="00A425C8" w:rsidDel="00A425C8">
              <w:rPr>
                <w:rFonts w:ascii="Arial" w:hAnsi="Arial" w:cs="Arial"/>
                <w:noProof/>
                <w:webHidden/>
                <w:color w:val="000000" w:themeColor="text1"/>
                <w:sz w:val="22"/>
                <w:szCs w:val="22"/>
                <w:rPrChange w:id="1476" w:author="Rafał Stasiński" w:date="2021-05-14T08:51:00Z">
                  <w:rPr>
                    <w:rFonts w:ascii="Arial" w:hAnsi="Arial" w:cs="Arial"/>
                    <w:noProof/>
                    <w:webHidden/>
                    <w:sz w:val="22"/>
                    <w:szCs w:val="22"/>
                  </w:rPr>
                </w:rPrChange>
              </w:rPr>
              <w:fldChar w:fldCharType="separate"/>
            </w:r>
          </w:del>
          <w:ins w:id="1477" w:author="Rafał Stasiński" w:date="2021-05-14T08:52:00Z">
            <w:r w:rsidR="007D4FEB">
              <w:rPr>
                <w:rFonts w:ascii="Arial" w:hAnsi="Arial" w:cs="Arial"/>
                <w:b/>
                <w:bCs/>
                <w:noProof/>
                <w:webHidden/>
                <w:color w:val="000000" w:themeColor="text1"/>
                <w:sz w:val="22"/>
                <w:szCs w:val="22"/>
              </w:rPr>
              <w:t>Błąd! Nie zdefiniowano zakładki.</w:t>
            </w:r>
          </w:ins>
          <w:del w:id="1478" w:author="Rafał Stasiński" w:date="2021-05-14T07:20:00Z">
            <w:r w:rsidR="00B56BDF" w:rsidRPr="00A425C8" w:rsidDel="00AD4F0F">
              <w:rPr>
                <w:rFonts w:ascii="Arial" w:hAnsi="Arial" w:cs="Arial"/>
                <w:noProof/>
                <w:webHidden/>
                <w:color w:val="000000" w:themeColor="text1"/>
                <w:sz w:val="22"/>
                <w:szCs w:val="22"/>
                <w:rPrChange w:id="1479" w:author="Rafał Stasiński" w:date="2021-05-14T08:51:00Z">
                  <w:rPr>
                    <w:rFonts w:ascii="Arial" w:hAnsi="Arial" w:cs="Arial"/>
                    <w:noProof/>
                    <w:webHidden/>
                    <w:sz w:val="22"/>
                    <w:szCs w:val="22"/>
                  </w:rPr>
                </w:rPrChange>
              </w:rPr>
              <w:delText>32</w:delText>
            </w:r>
          </w:del>
          <w:del w:id="1480" w:author="Rafał Stasiński" w:date="2021-05-14T08:34:00Z">
            <w:r w:rsidR="00D35CD8" w:rsidRPr="00A425C8" w:rsidDel="00A425C8">
              <w:rPr>
                <w:rFonts w:ascii="Arial" w:hAnsi="Arial" w:cs="Arial"/>
                <w:noProof/>
                <w:webHidden/>
                <w:color w:val="000000" w:themeColor="text1"/>
                <w:sz w:val="22"/>
                <w:szCs w:val="22"/>
                <w:rPrChange w:id="1481"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482" w:author="Rafał Stasiński" w:date="2021-05-14T08:51:00Z">
                  <w:rPr>
                    <w:rFonts w:ascii="Arial" w:hAnsi="Arial" w:cs="Arial"/>
                    <w:noProof/>
                    <w:sz w:val="22"/>
                    <w:szCs w:val="22"/>
                  </w:rPr>
                </w:rPrChange>
              </w:rPr>
              <w:fldChar w:fldCharType="end"/>
            </w:r>
          </w:del>
        </w:p>
        <w:p w14:paraId="48B29AC0" w14:textId="77A985F5" w:rsidR="00D35CD8" w:rsidRPr="00A425C8" w:rsidDel="00A425C8" w:rsidRDefault="00936431">
          <w:pPr>
            <w:pStyle w:val="Spistreci1"/>
            <w:tabs>
              <w:tab w:val="left" w:pos="1100"/>
              <w:tab w:val="right" w:leader="dot" w:pos="9542"/>
            </w:tabs>
            <w:rPr>
              <w:del w:id="1483" w:author="Rafał Stasiński" w:date="2021-05-14T08:34:00Z"/>
              <w:rFonts w:ascii="Arial" w:eastAsiaTheme="minorEastAsia" w:hAnsi="Arial" w:cs="Arial"/>
              <w:noProof/>
              <w:color w:val="000000" w:themeColor="text1"/>
              <w:sz w:val="22"/>
              <w:szCs w:val="22"/>
              <w:rPrChange w:id="1484" w:author="Rafał Stasiński" w:date="2021-05-14T08:51:00Z">
                <w:rPr>
                  <w:del w:id="1485" w:author="Rafał Stasiński" w:date="2021-05-14T08:34:00Z"/>
                  <w:rFonts w:ascii="Arial" w:eastAsiaTheme="minorEastAsia" w:hAnsi="Arial" w:cs="Arial"/>
                  <w:noProof/>
                  <w:sz w:val="22"/>
                  <w:szCs w:val="22"/>
                </w:rPr>
              </w:rPrChange>
            </w:rPr>
          </w:pPr>
          <w:del w:id="1486" w:author="Rafał Stasiński" w:date="2021-05-14T08:34:00Z">
            <w:r w:rsidRPr="00A425C8" w:rsidDel="00A425C8">
              <w:rPr>
                <w:rFonts w:ascii="Arial" w:hAnsi="Arial" w:cs="Arial"/>
                <w:noProof/>
                <w:color w:val="000000" w:themeColor="text1"/>
                <w:sz w:val="22"/>
                <w:szCs w:val="22"/>
                <w:rPrChange w:id="1487" w:author="Rafał Stasiński" w:date="2021-05-14T08:51:00Z">
                  <w:rPr/>
                </w:rPrChange>
              </w:rPr>
              <w:fldChar w:fldCharType="begin"/>
            </w:r>
            <w:r w:rsidRPr="00A425C8" w:rsidDel="00A425C8">
              <w:rPr>
                <w:rFonts w:ascii="Arial" w:hAnsi="Arial" w:cs="Arial"/>
                <w:noProof/>
                <w:color w:val="000000" w:themeColor="text1"/>
                <w:sz w:val="22"/>
                <w:szCs w:val="22"/>
                <w:rPrChange w:id="1488" w:author="Rafał Stasiński" w:date="2021-05-14T08:51:00Z">
                  <w:rPr/>
                </w:rPrChange>
              </w:rPr>
              <w:delInstrText xml:space="preserve"> HYPERLINK \l "_Toc71622679" </w:delInstrText>
            </w:r>
            <w:r w:rsidRPr="00A425C8" w:rsidDel="00A425C8">
              <w:rPr>
                <w:rFonts w:ascii="Arial" w:hAnsi="Arial" w:cs="Arial"/>
                <w:noProof/>
                <w:color w:val="000000" w:themeColor="text1"/>
                <w:sz w:val="22"/>
                <w:szCs w:val="22"/>
                <w:rPrChange w:id="1489" w:author="Rafał Stasiński" w:date="2021-05-14T08:51:00Z">
                  <w:rPr>
                    <w:rFonts w:ascii="Arial" w:hAnsi="Arial" w:cs="Arial"/>
                    <w:noProof/>
                    <w:sz w:val="22"/>
                    <w:szCs w:val="22"/>
                  </w:rPr>
                </w:rPrChange>
              </w:rPr>
              <w:fldChar w:fldCharType="separate"/>
            </w:r>
          </w:del>
          <w:ins w:id="1490" w:author="Rafał Stasiński" w:date="2021-05-14T08:35:00Z">
            <w:r w:rsidR="00A425C8" w:rsidRPr="00A425C8">
              <w:rPr>
                <w:rFonts w:ascii="Arial" w:hAnsi="Arial" w:cs="Arial"/>
                <w:b/>
                <w:bCs/>
                <w:noProof/>
                <w:color w:val="000000" w:themeColor="text1"/>
                <w:sz w:val="22"/>
                <w:szCs w:val="22"/>
                <w:rPrChange w:id="1491" w:author="Rafał Stasiński" w:date="2021-05-14T08:51:00Z">
                  <w:rPr>
                    <w:b/>
                    <w:bCs/>
                    <w:noProof/>
                    <w:color w:val="000000" w:themeColor="text1"/>
                  </w:rPr>
                </w:rPrChange>
              </w:rPr>
              <w:t>Błąd! Nieprawidłowy odsyłacz typu hiperłącze.</w:t>
            </w:r>
          </w:ins>
          <w:del w:id="1492" w:author="Rafał Stasiński" w:date="2021-05-14T08:34:00Z">
            <w:r w:rsidR="00D35CD8" w:rsidRPr="00A425C8" w:rsidDel="00A425C8">
              <w:rPr>
                <w:rStyle w:val="Hipercze"/>
                <w:rFonts w:ascii="Arial" w:hAnsi="Arial" w:cs="Arial"/>
                <w:noProof/>
                <w:color w:val="000000" w:themeColor="text1"/>
                <w:sz w:val="22"/>
                <w:szCs w:val="22"/>
                <w:rPrChange w:id="1493" w:author="Rafał Stasiński" w:date="2021-05-14T08:51:00Z">
                  <w:rPr>
                    <w:rStyle w:val="Hipercze"/>
                    <w:rFonts w:ascii="Arial" w:hAnsi="Arial" w:cs="Arial"/>
                    <w:noProof/>
                    <w:sz w:val="22"/>
                    <w:szCs w:val="22"/>
                  </w:rPr>
                </w:rPrChange>
              </w:rPr>
              <w:delText>XXIV.</w:delText>
            </w:r>
            <w:r w:rsidR="00D35CD8" w:rsidRPr="00A425C8" w:rsidDel="00A425C8">
              <w:rPr>
                <w:rFonts w:ascii="Arial" w:eastAsiaTheme="minorEastAsia" w:hAnsi="Arial" w:cs="Arial"/>
                <w:noProof/>
                <w:color w:val="000000" w:themeColor="text1"/>
                <w:sz w:val="22"/>
                <w:szCs w:val="22"/>
                <w:rPrChange w:id="1494"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495" w:author="Rafał Stasiński" w:date="2021-05-14T08:51:00Z">
                  <w:rPr>
                    <w:rStyle w:val="Hipercze"/>
                    <w:rFonts w:ascii="Arial" w:hAnsi="Arial" w:cs="Arial"/>
                    <w:noProof/>
                    <w:sz w:val="22"/>
                    <w:szCs w:val="22"/>
                  </w:rPr>
                </w:rPrChange>
              </w:rPr>
              <w:delText>Informacje o formalnościach, jakie muszą zostać dopełnione po wyborze oferty w celu zawarcia umowy w sprawie zamówienia publicznego</w:delText>
            </w:r>
            <w:r w:rsidR="00D35CD8" w:rsidRPr="00A425C8" w:rsidDel="00A425C8">
              <w:rPr>
                <w:rFonts w:ascii="Arial" w:hAnsi="Arial" w:cs="Arial"/>
                <w:noProof/>
                <w:webHidden/>
                <w:color w:val="000000" w:themeColor="text1"/>
                <w:sz w:val="22"/>
                <w:szCs w:val="22"/>
                <w:rPrChange w:id="1496"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497"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498" w:author="Rafał Stasiński" w:date="2021-05-14T08:51:00Z">
                  <w:rPr>
                    <w:rFonts w:ascii="Arial" w:hAnsi="Arial" w:cs="Arial"/>
                    <w:noProof/>
                    <w:webHidden/>
                    <w:sz w:val="22"/>
                    <w:szCs w:val="22"/>
                  </w:rPr>
                </w:rPrChange>
              </w:rPr>
              <w:delInstrText xml:space="preserve"> PAGEREF _Toc71622679 \h </w:delInstrText>
            </w:r>
            <w:r w:rsidR="00D35CD8" w:rsidRPr="00A425C8" w:rsidDel="00A425C8">
              <w:rPr>
                <w:rFonts w:ascii="Arial" w:hAnsi="Arial" w:cs="Arial"/>
                <w:noProof/>
                <w:webHidden/>
                <w:color w:val="000000" w:themeColor="text1"/>
                <w:sz w:val="22"/>
                <w:szCs w:val="22"/>
                <w:rPrChange w:id="1499" w:author="Rafał Stasiński" w:date="2021-05-14T08:51:00Z">
                  <w:rPr>
                    <w:rFonts w:ascii="Arial" w:hAnsi="Arial" w:cs="Arial"/>
                    <w:noProof/>
                    <w:webHidden/>
                    <w:sz w:val="22"/>
                    <w:szCs w:val="22"/>
                  </w:rPr>
                </w:rPrChange>
              </w:rPr>
              <w:fldChar w:fldCharType="separate"/>
            </w:r>
          </w:del>
          <w:ins w:id="1500" w:author="Rafał Stasiński" w:date="2021-05-14T08:52:00Z">
            <w:r w:rsidR="007D4FEB">
              <w:rPr>
                <w:rFonts w:ascii="Arial" w:hAnsi="Arial" w:cs="Arial"/>
                <w:b/>
                <w:bCs/>
                <w:noProof/>
                <w:webHidden/>
                <w:color w:val="000000" w:themeColor="text1"/>
                <w:sz w:val="22"/>
                <w:szCs w:val="22"/>
              </w:rPr>
              <w:t>Błąd! Nie zdefiniowano zakładki.</w:t>
            </w:r>
          </w:ins>
          <w:del w:id="1501" w:author="Rafał Stasiński" w:date="2021-05-14T07:20:00Z">
            <w:r w:rsidR="00B56BDF" w:rsidRPr="00A425C8" w:rsidDel="00AD4F0F">
              <w:rPr>
                <w:rFonts w:ascii="Arial" w:hAnsi="Arial" w:cs="Arial"/>
                <w:noProof/>
                <w:webHidden/>
                <w:color w:val="000000" w:themeColor="text1"/>
                <w:sz w:val="22"/>
                <w:szCs w:val="22"/>
                <w:rPrChange w:id="1502" w:author="Rafał Stasiński" w:date="2021-05-14T08:51:00Z">
                  <w:rPr>
                    <w:rFonts w:ascii="Arial" w:hAnsi="Arial" w:cs="Arial"/>
                    <w:noProof/>
                    <w:webHidden/>
                    <w:sz w:val="22"/>
                    <w:szCs w:val="22"/>
                  </w:rPr>
                </w:rPrChange>
              </w:rPr>
              <w:delText>35</w:delText>
            </w:r>
          </w:del>
          <w:del w:id="1503" w:author="Rafał Stasiński" w:date="2021-05-14T08:34:00Z">
            <w:r w:rsidR="00D35CD8" w:rsidRPr="00A425C8" w:rsidDel="00A425C8">
              <w:rPr>
                <w:rFonts w:ascii="Arial" w:hAnsi="Arial" w:cs="Arial"/>
                <w:noProof/>
                <w:webHidden/>
                <w:color w:val="000000" w:themeColor="text1"/>
                <w:sz w:val="22"/>
                <w:szCs w:val="22"/>
                <w:rPrChange w:id="1504"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505" w:author="Rafał Stasiński" w:date="2021-05-14T08:51:00Z">
                  <w:rPr>
                    <w:rFonts w:ascii="Arial" w:hAnsi="Arial" w:cs="Arial"/>
                    <w:noProof/>
                    <w:sz w:val="22"/>
                    <w:szCs w:val="22"/>
                  </w:rPr>
                </w:rPrChange>
              </w:rPr>
              <w:fldChar w:fldCharType="end"/>
            </w:r>
          </w:del>
        </w:p>
        <w:p w14:paraId="06E79FFB" w14:textId="2C4B11FC" w:rsidR="00D35CD8" w:rsidRPr="00A425C8" w:rsidDel="00A425C8" w:rsidRDefault="00936431">
          <w:pPr>
            <w:pStyle w:val="Spistreci1"/>
            <w:tabs>
              <w:tab w:val="left" w:pos="880"/>
              <w:tab w:val="right" w:leader="dot" w:pos="9542"/>
            </w:tabs>
            <w:rPr>
              <w:del w:id="1506" w:author="Rafał Stasiński" w:date="2021-05-14T08:34:00Z"/>
              <w:rFonts w:ascii="Arial" w:eastAsiaTheme="minorEastAsia" w:hAnsi="Arial" w:cs="Arial"/>
              <w:noProof/>
              <w:color w:val="000000" w:themeColor="text1"/>
              <w:sz w:val="22"/>
              <w:szCs w:val="22"/>
              <w:rPrChange w:id="1507" w:author="Rafał Stasiński" w:date="2021-05-14T08:51:00Z">
                <w:rPr>
                  <w:del w:id="1508" w:author="Rafał Stasiński" w:date="2021-05-14T08:34:00Z"/>
                  <w:rFonts w:ascii="Arial" w:eastAsiaTheme="minorEastAsia" w:hAnsi="Arial" w:cs="Arial"/>
                  <w:noProof/>
                  <w:sz w:val="22"/>
                  <w:szCs w:val="22"/>
                </w:rPr>
              </w:rPrChange>
            </w:rPr>
          </w:pPr>
          <w:del w:id="1509" w:author="Rafał Stasiński" w:date="2021-05-14T08:34:00Z">
            <w:r w:rsidRPr="00A425C8" w:rsidDel="00A425C8">
              <w:rPr>
                <w:rFonts w:ascii="Arial" w:hAnsi="Arial" w:cs="Arial"/>
                <w:noProof/>
                <w:color w:val="000000" w:themeColor="text1"/>
                <w:sz w:val="22"/>
                <w:szCs w:val="22"/>
                <w:rPrChange w:id="1510" w:author="Rafał Stasiński" w:date="2021-05-14T08:51:00Z">
                  <w:rPr/>
                </w:rPrChange>
              </w:rPr>
              <w:fldChar w:fldCharType="begin"/>
            </w:r>
            <w:r w:rsidRPr="00A425C8" w:rsidDel="00A425C8">
              <w:rPr>
                <w:rFonts w:ascii="Arial" w:hAnsi="Arial" w:cs="Arial"/>
                <w:noProof/>
                <w:color w:val="000000" w:themeColor="text1"/>
                <w:sz w:val="22"/>
                <w:szCs w:val="22"/>
                <w:rPrChange w:id="1511" w:author="Rafał Stasiński" w:date="2021-05-14T08:51:00Z">
                  <w:rPr/>
                </w:rPrChange>
              </w:rPr>
              <w:delInstrText xml:space="preserve"> HYPERLINK \l "_Toc71622680" </w:delInstrText>
            </w:r>
            <w:r w:rsidRPr="00A425C8" w:rsidDel="00A425C8">
              <w:rPr>
                <w:rFonts w:ascii="Arial" w:hAnsi="Arial" w:cs="Arial"/>
                <w:noProof/>
                <w:color w:val="000000" w:themeColor="text1"/>
                <w:sz w:val="22"/>
                <w:szCs w:val="22"/>
                <w:rPrChange w:id="1512" w:author="Rafał Stasiński" w:date="2021-05-14T08:51:00Z">
                  <w:rPr>
                    <w:rFonts w:ascii="Arial" w:hAnsi="Arial" w:cs="Arial"/>
                    <w:noProof/>
                    <w:sz w:val="22"/>
                    <w:szCs w:val="22"/>
                  </w:rPr>
                </w:rPrChange>
              </w:rPr>
              <w:fldChar w:fldCharType="separate"/>
            </w:r>
          </w:del>
          <w:ins w:id="1513" w:author="Rafał Stasiński" w:date="2021-05-14T08:35:00Z">
            <w:r w:rsidR="00A425C8" w:rsidRPr="00A425C8">
              <w:rPr>
                <w:rFonts w:ascii="Arial" w:hAnsi="Arial" w:cs="Arial"/>
                <w:b/>
                <w:bCs/>
                <w:noProof/>
                <w:color w:val="000000" w:themeColor="text1"/>
                <w:sz w:val="22"/>
                <w:szCs w:val="22"/>
                <w:rPrChange w:id="1514" w:author="Rafał Stasiński" w:date="2021-05-14T08:51:00Z">
                  <w:rPr>
                    <w:b/>
                    <w:bCs/>
                    <w:noProof/>
                    <w:color w:val="000000" w:themeColor="text1"/>
                  </w:rPr>
                </w:rPrChange>
              </w:rPr>
              <w:t>Błąd! Nieprawidłowy odsyłacz typu hiperłącze.</w:t>
            </w:r>
          </w:ins>
          <w:del w:id="1515" w:author="Rafał Stasiński" w:date="2021-05-14T08:34:00Z">
            <w:r w:rsidR="00D35CD8" w:rsidRPr="00A425C8" w:rsidDel="00A425C8">
              <w:rPr>
                <w:rStyle w:val="Hipercze"/>
                <w:rFonts w:ascii="Arial" w:hAnsi="Arial" w:cs="Arial"/>
                <w:noProof/>
                <w:color w:val="000000" w:themeColor="text1"/>
                <w:sz w:val="22"/>
                <w:szCs w:val="22"/>
                <w:rPrChange w:id="1516" w:author="Rafał Stasiński" w:date="2021-05-14T08:51:00Z">
                  <w:rPr>
                    <w:rStyle w:val="Hipercze"/>
                    <w:rFonts w:ascii="Arial" w:hAnsi="Arial" w:cs="Arial"/>
                    <w:noProof/>
                    <w:sz w:val="22"/>
                    <w:szCs w:val="22"/>
                  </w:rPr>
                </w:rPrChange>
              </w:rPr>
              <w:delText>XXV.</w:delText>
            </w:r>
            <w:r w:rsidR="00D35CD8" w:rsidRPr="00A425C8" w:rsidDel="00A425C8">
              <w:rPr>
                <w:rFonts w:ascii="Arial" w:eastAsiaTheme="minorEastAsia" w:hAnsi="Arial" w:cs="Arial"/>
                <w:noProof/>
                <w:color w:val="000000" w:themeColor="text1"/>
                <w:sz w:val="22"/>
                <w:szCs w:val="22"/>
                <w:rPrChange w:id="1517"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518" w:author="Rafał Stasiński" w:date="2021-05-14T08:51:00Z">
                  <w:rPr>
                    <w:rStyle w:val="Hipercze"/>
                    <w:rFonts w:ascii="Arial" w:hAnsi="Arial" w:cs="Arial"/>
                    <w:noProof/>
                    <w:sz w:val="22"/>
                    <w:szCs w:val="22"/>
                  </w:rPr>
                </w:rPrChange>
              </w:rPr>
              <w:delText>Pouczenie o środkach ochrony prawnej przysługujących  wykonawcy</w:delText>
            </w:r>
            <w:r w:rsidR="00D35CD8" w:rsidRPr="00A425C8" w:rsidDel="00A425C8">
              <w:rPr>
                <w:rFonts w:ascii="Arial" w:hAnsi="Arial" w:cs="Arial"/>
                <w:noProof/>
                <w:webHidden/>
                <w:color w:val="000000" w:themeColor="text1"/>
                <w:sz w:val="22"/>
                <w:szCs w:val="22"/>
                <w:rPrChange w:id="1519"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520"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521" w:author="Rafał Stasiński" w:date="2021-05-14T08:51:00Z">
                  <w:rPr>
                    <w:rFonts w:ascii="Arial" w:hAnsi="Arial" w:cs="Arial"/>
                    <w:noProof/>
                    <w:webHidden/>
                    <w:sz w:val="22"/>
                    <w:szCs w:val="22"/>
                  </w:rPr>
                </w:rPrChange>
              </w:rPr>
              <w:delInstrText xml:space="preserve"> PAGEREF _Toc71622680 \h </w:delInstrText>
            </w:r>
            <w:r w:rsidR="00D35CD8" w:rsidRPr="00A425C8" w:rsidDel="00A425C8">
              <w:rPr>
                <w:rFonts w:ascii="Arial" w:hAnsi="Arial" w:cs="Arial"/>
                <w:noProof/>
                <w:webHidden/>
                <w:color w:val="000000" w:themeColor="text1"/>
                <w:sz w:val="22"/>
                <w:szCs w:val="22"/>
                <w:rPrChange w:id="1522" w:author="Rafał Stasiński" w:date="2021-05-14T08:51:00Z">
                  <w:rPr>
                    <w:rFonts w:ascii="Arial" w:hAnsi="Arial" w:cs="Arial"/>
                    <w:noProof/>
                    <w:webHidden/>
                    <w:sz w:val="22"/>
                    <w:szCs w:val="22"/>
                  </w:rPr>
                </w:rPrChange>
              </w:rPr>
              <w:fldChar w:fldCharType="separate"/>
            </w:r>
          </w:del>
          <w:ins w:id="1523" w:author="Rafał Stasiński" w:date="2021-05-14T08:52:00Z">
            <w:r w:rsidR="007D4FEB">
              <w:rPr>
                <w:rFonts w:ascii="Arial" w:hAnsi="Arial" w:cs="Arial"/>
                <w:b/>
                <w:bCs/>
                <w:noProof/>
                <w:webHidden/>
                <w:color w:val="000000" w:themeColor="text1"/>
                <w:sz w:val="22"/>
                <w:szCs w:val="22"/>
              </w:rPr>
              <w:t>Błąd! Nie zdefiniowano zakładki.</w:t>
            </w:r>
          </w:ins>
          <w:del w:id="1524" w:author="Rafał Stasiński" w:date="2021-05-14T07:20:00Z">
            <w:r w:rsidR="00B56BDF" w:rsidRPr="00A425C8" w:rsidDel="00AD4F0F">
              <w:rPr>
                <w:rFonts w:ascii="Arial" w:hAnsi="Arial" w:cs="Arial"/>
                <w:noProof/>
                <w:webHidden/>
                <w:color w:val="000000" w:themeColor="text1"/>
                <w:sz w:val="22"/>
                <w:szCs w:val="22"/>
                <w:rPrChange w:id="1525" w:author="Rafał Stasiński" w:date="2021-05-14T08:51:00Z">
                  <w:rPr>
                    <w:rFonts w:ascii="Arial" w:hAnsi="Arial" w:cs="Arial"/>
                    <w:noProof/>
                    <w:webHidden/>
                    <w:sz w:val="22"/>
                    <w:szCs w:val="22"/>
                  </w:rPr>
                </w:rPrChange>
              </w:rPr>
              <w:delText>36</w:delText>
            </w:r>
          </w:del>
          <w:del w:id="1526" w:author="Rafał Stasiński" w:date="2021-05-14T08:34:00Z">
            <w:r w:rsidR="00D35CD8" w:rsidRPr="00A425C8" w:rsidDel="00A425C8">
              <w:rPr>
                <w:rFonts w:ascii="Arial" w:hAnsi="Arial" w:cs="Arial"/>
                <w:noProof/>
                <w:webHidden/>
                <w:color w:val="000000" w:themeColor="text1"/>
                <w:sz w:val="22"/>
                <w:szCs w:val="22"/>
                <w:rPrChange w:id="1527"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528" w:author="Rafał Stasiński" w:date="2021-05-14T08:51:00Z">
                  <w:rPr>
                    <w:rFonts w:ascii="Arial" w:hAnsi="Arial" w:cs="Arial"/>
                    <w:noProof/>
                    <w:sz w:val="22"/>
                    <w:szCs w:val="22"/>
                  </w:rPr>
                </w:rPrChange>
              </w:rPr>
              <w:fldChar w:fldCharType="end"/>
            </w:r>
          </w:del>
        </w:p>
        <w:p w14:paraId="7EF106B1" w14:textId="499C0BAF" w:rsidR="00D35CD8" w:rsidRPr="00A425C8" w:rsidDel="00A425C8" w:rsidRDefault="00936431">
          <w:pPr>
            <w:pStyle w:val="Spistreci1"/>
            <w:tabs>
              <w:tab w:val="left" w:pos="1100"/>
              <w:tab w:val="right" w:leader="dot" w:pos="9542"/>
            </w:tabs>
            <w:rPr>
              <w:del w:id="1529" w:author="Rafał Stasiński" w:date="2021-05-14T08:34:00Z"/>
              <w:rFonts w:ascii="Arial" w:eastAsiaTheme="minorEastAsia" w:hAnsi="Arial" w:cs="Arial"/>
              <w:noProof/>
              <w:color w:val="000000" w:themeColor="text1"/>
              <w:sz w:val="22"/>
              <w:szCs w:val="22"/>
              <w:rPrChange w:id="1530" w:author="Rafał Stasiński" w:date="2021-05-14T08:51:00Z">
                <w:rPr>
                  <w:del w:id="1531" w:author="Rafał Stasiński" w:date="2021-05-14T08:34:00Z"/>
                  <w:rFonts w:ascii="Arial" w:eastAsiaTheme="minorEastAsia" w:hAnsi="Arial" w:cs="Arial"/>
                  <w:noProof/>
                  <w:sz w:val="22"/>
                  <w:szCs w:val="22"/>
                </w:rPr>
              </w:rPrChange>
            </w:rPr>
          </w:pPr>
          <w:del w:id="1532" w:author="Rafał Stasiński" w:date="2021-05-14T08:34:00Z">
            <w:r w:rsidRPr="00A425C8" w:rsidDel="00A425C8">
              <w:rPr>
                <w:rFonts w:ascii="Arial" w:hAnsi="Arial" w:cs="Arial"/>
                <w:noProof/>
                <w:color w:val="000000" w:themeColor="text1"/>
                <w:sz w:val="22"/>
                <w:szCs w:val="22"/>
                <w:rPrChange w:id="1533" w:author="Rafał Stasiński" w:date="2021-05-14T08:51:00Z">
                  <w:rPr/>
                </w:rPrChange>
              </w:rPr>
              <w:fldChar w:fldCharType="begin"/>
            </w:r>
            <w:r w:rsidRPr="00A425C8" w:rsidDel="00A425C8">
              <w:rPr>
                <w:rFonts w:ascii="Arial" w:hAnsi="Arial" w:cs="Arial"/>
                <w:noProof/>
                <w:color w:val="000000" w:themeColor="text1"/>
                <w:sz w:val="22"/>
                <w:szCs w:val="22"/>
                <w:rPrChange w:id="1534" w:author="Rafał Stasiński" w:date="2021-05-14T08:51:00Z">
                  <w:rPr/>
                </w:rPrChange>
              </w:rPr>
              <w:delInstrText xml:space="preserve"> HYPERLINK \l "_Toc71622681" </w:delInstrText>
            </w:r>
            <w:r w:rsidRPr="00A425C8" w:rsidDel="00A425C8">
              <w:rPr>
                <w:rFonts w:ascii="Arial" w:hAnsi="Arial" w:cs="Arial"/>
                <w:noProof/>
                <w:color w:val="000000" w:themeColor="text1"/>
                <w:sz w:val="22"/>
                <w:szCs w:val="22"/>
                <w:rPrChange w:id="1535" w:author="Rafał Stasiński" w:date="2021-05-14T08:51:00Z">
                  <w:rPr>
                    <w:rFonts w:ascii="Arial" w:hAnsi="Arial" w:cs="Arial"/>
                    <w:noProof/>
                    <w:sz w:val="22"/>
                    <w:szCs w:val="22"/>
                  </w:rPr>
                </w:rPrChange>
              </w:rPr>
              <w:fldChar w:fldCharType="separate"/>
            </w:r>
          </w:del>
          <w:ins w:id="1536" w:author="Rafał Stasiński" w:date="2021-05-14T08:35:00Z">
            <w:r w:rsidR="00A425C8" w:rsidRPr="00A425C8">
              <w:rPr>
                <w:rFonts w:ascii="Arial" w:hAnsi="Arial" w:cs="Arial"/>
                <w:b/>
                <w:bCs/>
                <w:noProof/>
                <w:color w:val="000000" w:themeColor="text1"/>
                <w:sz w:val="22"/>
                <w:szCs w:val="22"/>
                <w:rPrChange w:id="1537" w:author="Rafał Stasiński" w:date="2021-05-14T08:51:00Z">
                  <w:rPr>
                    <w:b/>
                    <w:bCs/>
                    <w:noProof/>
                    <w:color w:val="000000" w:themeColor="text1"/>
                  </w:rPr>
                </w:rPrChange>
              </w:rPr>
              <w:t>Błąd! Nieprawidłowy odsyłacz typu hiperłącze.</w:t>
            </w:r>
          </w:ins>
          <w:del w:id="1538" w:author="Rafał Stasiński" w:date="2021-05-14T08:34:00Z">
            <w:r w:rsidR="00D35CD8" w:rsidRPr="00A425C8" w:rsidDel="00A425C8">
              <w:rPr>
                <w:rStyle w:val="Hipercze"/>
                <w:rFonts w:ascii="Arial" w:hAnsi="Arial" w:cs="Arial"/>
                <w:noProof/>
                <w:color w:val="000000" w:themeColor="text1"/>
                <w:sz w:val="22"/>
                <w:szCs w:val="22"/>
                <w:rPrChange w:id="1539" w:author="Rafał Stasiński" w:date="2021-05-14T08:51:00Z">
                  <w:rPr>
                    <w:rStyle w:val="Hipercze"/>
                    <w:rFonts w:ascii="Arial" w:hAnsi="Arial" w:cs="Arial"/>
                    <w:noProof/>
                    <w:sz w:val="22"/>
                    <w:szCs w:val="22"/>
                  </w:rPr>
                </w:rPrChange>
              </w:rPr>
              <w:delText>XXVI.</w:delText>
            </w:r>
            <w:r w:rsidR="00D35CD8" w:rsidRPr="00A425C8" w:rsidDel="00A425C8">
              <w:rPr>
                <w:rFonts w:ascii="Arial" w:eastAsiaTheme="minorEastAsia" w:hAnsi="Arial" w:cs="Arial"/>
                <w:noProof/>
                <w:color w:val="000000" w:themeColor="text1"/>
                <w:sz w:val="22"/>
                <w:szCs w:val="22"/>
                <w:rPrChange w:id="1540"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541" w:author="Rafał Stasiński" w:date="2021-05-14T08:51:00Z">
                  <w:rPr>
                    <w:rStyle w:val="Hipercze"/>
                    <w:rFonts w:ascii="Arial" w:hAnsi="Arial" w:cs="Arial"/>
                    <w:noProof/>
                    <w:sz w:val="22"/>
                    <w:szCs w:val="22"/>
                  </w:rPr>
                </w:rPrChange>
              </w:rPr>
              <w:delText>Termin zawarcia umowy</w:delText>
            </w:r>
            <w:r w:rsidR="00D35CD8" w:rsidRPr="00A425C8" w:rsidDel="00A425C8">
              <w:rPr>
                <w:rFonts w:ascii="Arial" w:hAnsi="Arial" w:cs="Arial"/>
                <w:noProof/>
                <w:webHidden/>
                <w:color w:val="000000" w:themeColor="text1"/>
                <w:sz w:val="22"/>
                <w:szCs w:val="22"/>
                <w:rPrChange w:id="1542"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543"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544" w:author="Rafał Stasiński" w:date="2021-05-14T08:51:00Z">
                  <w:rPr>
                    <w:rFonts w:ascii="Arial" w:hAnsi="Arial" w:cs="Arial"/>
                    <w:noProof/>
                    <w:webHidden/>
                    <w:sz w:val="22"/>
                    <w:szCs w:val="22"/>
                  </w:rPr>
                </w:rPrChange>
              </w:rPr>
              <w:delInstrText xml:space="preserve"> PAGEREF _Toc71622681 \h </w:delInstrText>
            </w:r>
            <w:r w:rsidR="00D35CD8" w:rsidRPr="00A425C8" w:rsidDel="00A425C8">
              <w:rPr>
                <w:rFonts w:ascii="Arial" w:hAnsi="Arial" w:cs="Arial"/>
                <w:noProof/>
                <w:webHidden/>
                <w:color w:val="000000" w:themeColor="text1"/>
                <w:sz w:val="22"/>
                <w:szCs w:val="22"/>
                <w:rPrChange w:id="1545" w:author="Rafał Stasiński" w:date="2021-05-14T08:51:00Z">
                  <w:rPr>
                    <w:rFonts w:ascii="Arial" w:hAnsi="Arial" w:cs="Arial"/>
                    <w:noProof/>
                    <w:webHidden/>
                    <w:sz w:val="22"/>
                    <w:szCs w:val="22"/>
                  </w:rPr>
                </w:rPrChange>
              </w:rPr>
              <w:fldChar w:fldCharType="separate"/>
            </w:r>
          </w:del>
          <w:ins w:id="1546" w:author="Rafał Stasiński" w:date="2021-05-14T08:52:00Z">
            <w:r w:rsidR="007D4FEB">
              <w:rPr>
                <w:rFonts w:ascii="Arial" w:hAnsi="Arial" w:cs="Arial"/>
                <w:b/>
                <w:bCs/>
                <w:noProof/>
                <w:webHidden/>
                <w:color w:val="000000" w:themeColor="text1"/>
                <w:sz w:val="22"/>
                <w:szCs w:val="22"/>
              </w:rPr>
              <w:t>Błąd! Nie zdefiniowano zakładki.</w:t>
            </w:r>
          </w:ins>
          <w:del w:id="1547" w:author="Rafał Stasiński" w:date="2021-05-14T07:20:00Z">
            <w:r w:rsidR="00B56BDF" w:rsidRPr="00A425C8" w:rsidDel="00AD4F0F">
              <w:rPr>
                <w:rFonts w:ascii="Arial" w:hAnsi="Arial" w:cs="Arial"/>
                <w:noProof/>
                <w:webHidden/>
                <w:color w:val="000000" w:themeColor="text1"/>
                <w:sz w:val="22"/>
                <w:szCs w:val="22"/>
                <w:rPrChange w:id="1548" w:author="Rafał Stasiński" w:date="2021-05-14T08:51:00Z">
                  <w:rPr>
                    <w:rFonts w:ascii="Arial" w:hAnsi="Arial" w:cs="Arial"/>
                    <w:noProof/>
                    <w:webHidden/>
                    <w:sz w:val="22"/>
                    <w:szCs w:val="22"/>
                  </w:rPr>
                </w:rPrChange>
              </w:rPr>
              <w:delText>37</w:delText>
            </w:r>
          </w:del>
          <w:del w:id="1549" w:author="Rafał Stasiński" w:date="2021-05-14T08:34:00Z">
            <w:r w:rsidR="00D35CD8" w:rsidRPr="00A425C8" w:rsidDel="00A425C8">
              <w:rPr>
                <w:rFonts w:ascii="Arial" w:hAnsi="Arial" w:cs="Arial"/>
                <w:noProof/>
                <w:webHidden/>
                <w:color w:val="000000" w:themeColor="text1"/>
                <w:sz w:val="22"/>
                <w:szCs w:val="22"/>
                <w:rPrChange w:id="1550"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551" w:author="Rafał Stasiński" w:date="2021-05-14T08:51:00Z">
                  <w:rPr>
                    <w:rFonts w:ascii="Arial" w:hAnsi="Arial" w:cs="Arial"/>
                    <w:noProof/>
                    <w:sz w:val="22"/>
                    <w:szCs w:val="22"/>
                  </w:rPr>
                </w:rPrChange>
              </w:rPr>
              <w:fldChar w:fldCharType="end"/>
            </w:r>
          </w:del>
        </w:p>
        <w:p w14:paraId="7F9AC270" w14:textId="2568C789" w:rsidR="00D35CD8" w:rsidRPr="00A425C8" w:rsidDel="00A425C8" w:rsidRDefault="00936431">
          <w:pPr>
            <w:pStyle w:val="Spistreci1"/>
            <w:tabs>
              <w:tab w:val="left" w:pos="1100"/>
              <w:tab w:val="right" w:leader="dot" w:pos="9542"/>
            </w:tabs>
            <w:rPr>
              <w:del w:id="1552" w:author="Rafał Stasiński" w:date="2021-05-14T08:34:00Z"/>
              <w:rFonts w:ascii="Arial" w:eastAsiaTheme="minorEastAsia" w:hAnsi="Arial" w:cs="Arial"/>
              <w:noProof/>
              <w:color w:val="000000" w:themeColor="text1"/>
              <w:sz w:val="22"/>
              <w:szCs w:val="22"/>
              <w:rPrChange w:id="1553" w:author="Rafał Stasiński" w:date="2021-05-14T08:51:00Z">
                <w:rPr>
                  <w:del w:id="1554" w:author="Rafał Stasiński" w:date="2021-05-14T08:34:00Z"/>
                  <w:rFonts w:ascii="Arial" w:eastAsiaTheme="minorEastAsia" w:hAnsi="Arial" w:cs="Arial"/>
                  <w:noProof/>
                  <w:sz w:val="22"/>
                  <w:szCs w:val="22"/>
                </w:rPr>
              </w:rPrChange>
            </w:rPr>
          </w:pPr>
          <w:del w:id="1555" w:author="Rafał Stasiński" w:date="2021-05-14T08:34:00Z">
            <w:r w:rsidRPr="00A425C8" w:rsidDel="00A425C8">
              <w:rPr>
                <w:rFonts w:ascii="Arial" w:hAnsi="Arial" w:cs="Arial"/>
                <w:noProof/>
                <w:color w:val="000000" w:themeColor="text1"/>
                <w:sz w:val="22"/>
                <w:szCs w:val="22"/>
                <w:rPrChange w:id="1556" w:author="Rafał Stasiński" w:date="2021-05-14T08:51:00Z">
                  <w:rPr/>
                </w:rPrChange>
              </w:rPr>
              <w:fldChar w:fldCharType="begin"/>
            </w:r>
            <w:r w:rsidRPr="00A425C8" w:rsidDel="00A425C8">
              <w:rPr>
                <w:rFonts w:ascii="Arial" w:hAnsi="Arial" w:cs="Arial"/>
                <w:noProof/>
                <w:color w:val="000000" w:themeColor="text1"/>
                <w:sz w:val="22"/>
                <w:szCs w:val="22"/>
                <w:rPrChange w:id="1557" w:author="Rafał Stasiński" w:date="2021-05-14T08:51:00Z">
                  <w:rPr/>
                </w:rPrChange>
              </w:rPr>
              <w:delInstrText xml:space="preserve"> HYPERLINK \l "_Toc71622682" </w:delInstrText>
            </w:r>
            <w:r w:rsidRPr="00A425C8" w:rsidDel="00A425C8">
              <w:rPr>
                <w:rFonts w:ascii="Arial" w:hAnsi="Arial" w:cs="Arial"/>
                <w:noProof/>
                <w:color w:val="000000" w:themeColor="text1"/>
                <w:sz w:val="22"/>
                <w:szCs w:val="22"/>
                <w:rPrChange w:id="1558" w:author="Rafał Stasiński" w:date="2021-05-14T08:51:00Z">
                  <w:rPr>
                    <w:rFonts w:ascii="Arial" w:hAnsi="Arial" w:cs="Arial"/>
                    <w:noProof/>
                    <w:sz w:val="22"/>
                    <w:szCs w:val="22"/>
                  </w:rPr>
                </w:rPrChange>
              </w:rPr>
              <w:fldChar w:fldCharType="separate"/>
            </w:r>
          </w:del>
          <w:ins w:id="1559" w:author="Rafał Stasiński" w:date="2021-05-14T08:35:00Z">
            <w:r w:rsidR="00A425C8" w:rsidRPr="00A425C8">
              <w:rPr>
                <w:rFonts w:ascii="Arial" w:hAnsi="Arial" w:cs="Arial"/>
                <w:b/>
                <w:bCs/>
                <w:noProof/>
                <w:color w:val="000000" w:themeColor="text1"/>
                <w:sz w:val="22"/>
                <w:szCs w:val="22"/>
                <w:rPrChange w:id="1560" w:author="Rafał Stasiński" w:date="2021-05-14T08:51:00Z">
                  <w:rPr>
                    <w:b/>
                    <w:bCs/>
                    <w:noProof/>
                    <w:color w:val="000000" w:themeColor="text1"/>
                  </w:rPr>
                </w:rPrChange>
              </w:rPr>
              <w:t>Błąd! Nieprawidłowy odsyłacz typu hiperłącze.</w:t>
            </w:r>
          </w:ins>
          <w:del w:id="1561" w:author="Rafał Stasiński" w:date="2021-05-14T08:34:00Z">
            <w:r w:rsidR="00D35CD8" w:rsidRPr="00A425C8" w:rsidDel="00A425C8">
              <w:rPr>
                <w:rStyle w:val="Hipercze"/>
                <w:rFonts w:ascii="Arial" w:hAnsi="Arial" w:cs="Arial"/>
                <w:noProof/>
                <w:color w:val="000000" w:themeColor="text1"/>
                <w:sz w:val="22"/>
                <w:szCs w:val="22"/>
                <w:rPrChange w:id="1562" w:author="Rafał Stasiński" w:date="2021-05-14T08:51:00Z">
                  <w:rPr>
                    <w:rStyle w:val="Hipercze"/>
                    <w:rFonts w:ascii="Arial" w:hAnsi="Arial" w:cs="Arial"/>
                    <w:noProof/>
                    <w:sz w:val="22"/>
                    <w:szCs w:val="22"/>
                  </w:rPr>
                </w:rPrChange>
              </w:rPr>
              <w:delText>XXVII.</w:delText>
            </w:r>
            <w:r w:rsidR="00D35CD8" w:rsidRPr="00A425C8" w:rsidDel="00A425C8">
              <w:rPr>
                <w:rFonts w:ascii="Arial" w:eastAsiaTheme="minorEastAsia" w:hAnsi="Arial" w:cs="Arial"/>
                <w:noProof/>
                <w:color w:val="000000" w:themeColor="text1"/>
                <w:sz w:val="22"/>
                <w:szCs w:val="22"/>
                <w:rPrChange w:id="1563"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564" w:author="Rafał Stasiński" w:date="2021-05-14T08:51:00Z">
                  <w:rPr>
                    <w:rStyle w:val="Hipercze"/>
                    <w:rFonts w:ascii="Arial" w:hAnsi="Arial" w:cs="Arial"/>
                    <w:noProof/>
                    <w:sz w:val="22"/>
                    <w:szCs w:val="22"/>
                  </w:rPr>
                </w:rPrChange>
              </w:rPr>
              <w:delText>Informacje o warunkach udziału w postępowaniu</w:delText>
            </w:r>
            <w:r w:rsidR="00D35CD8" w:rsidRPr="00A425C8" w:rsidDel="00A425C8">
              <w:rPr>
                <w:rFonts w:ascii="Arial" w:hAnsi="Arial" w:cs="Arial"/>
                <w:noProof/>
                <w:webHidden/>
                <w:color w:val="000000" w:themeColor="text1"/>
                <w:sz w:val="22"/>
                <w:szCs w:val="22"/>
                <w:rPrChange w:id="1565"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566"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567" w:author="Rafał Stasiński" w:date="2021-05-14T08:51:00Z">
                  <w:rPr>
                    <w:rFonts w:ascii="Arial" w:hAnsi="Arial" w:cs="Arial"/>
                    <w:noProof/>
                    <w:webHidden/>
                    <w:sz w:val="22"/>
                    <w:szCs w:val="22"/>
                  </w:rPr>
                </w:rPrChange>
              </w:rPr>
              <w:delInstrText xml:space="preserve"> PAGEREF _Toc71622682 \h </w:delInstrText>
            </w:r>
            <w:r w:rsidR="00D35CD8" w:rsidRPr="00A425C8" w:rsidDel="00A425C8">
              <w:rPr>
                <w:rFonts w:ascii="Arial" w:hAnsi="Arial" w:cs="Arial"/>
                <w:noProof/>
                <w:webHidden/>
                <w:color w:val="000000" w:themeColor="text1"/>
                <w:sz w:val="22"/>
                <w:szCs w:val="22"/>
                <w:rPrChange w:id="1568" w:author="Rafał Stasiński" w:date="2021-05-14T08:51:00Z">
                  <w:rPr>
                    <w:rFonts w:ascii="Arial" w:hAnsi="Arial" w:cs="Arial"/>
                    <w:noProof/>
                    <w:webHidden/>
                    <w:sz w:val="22"/>
                    <w:szCs w:val="22"/>
                  </w:rPr>
                </w:rPrChange>
              </w:rPr>
              <w:fldChar w:fldCharType="separate"/>
            </w:r>
          </w:del>
          <w:ins w:id="1569" w:author="Rafał Stasiński" w:date="2021-05-14T08:52:00Z">
            <w:r w:rsidR="007D4FEB">
              <w:rPr>
                <w:rFonts w:ascii="Arial" w:hAnsi="Arial" w:cs="Arial"/>
                <w:b/>
                <w:bCs/>
                <w:noProof/>
                <w:webHidden/>
                <w:color w:val="000000" w:themeColor="text1"/>
                <w:sz w:val="22"/>
                <w:szCs w:val="22"/>
              </w:rPr>
              <w:t>Błąd! Nie zdefiniowano zakładki.</w:t>
            </w:r>
          </w:ins>
          <w:del w:id="1570" w:author="Rafał Stasiński" w:date="2021-05-14T07:20:00Z">
            <w:r w:rsidR="00B56BDF" w:rsidRPr="00A425C8" w:rsidDel="00AD4F0F">
              <w:rPr>
                <w:rFonts w:ascii="Arial" w:hAnsi="Arial" w:cs="Arial"/>
                <w:noProof/>
                <w:webHidden/>
                <w:color w:val="000000" w:themeColor="text1"/>
                <w:sz w:val="22"/>
                <w:szCs w:val="22"/>
                <w:rPrChange w:id="1571" w:author="Rafał Stasiński" w:date="2021-05-14T08:51:00Z">
                  <w:rPr>
                    <w:rFonts w:ascii="Arial" w:hAnsi="Arial" w:cs="Arial"/>
                    <w:noProof/>
                    <w:webHidden/>
                    <w:sz w:val="22"/>
                    <w:szCs w:val="22"/>
                  </w:rPr>
                </w:rPrChange>
              </w:rPr>
              <w:delText>38</w:delText>
            </w:r>
          </w:del>
          <w:del w:id="1572" w:author="Rafał Stasiński" w:date="2021-05-14T08:34:00Z">
            <w:r w:rsidR="00D35CD8" w:rsidRPr="00A425C8" w:rsidDel="00A425C8">
              <w:rPr>
                <w:rFonts w:ascii="Arial" w:hAnsi="Arial" w:cs="Arial"/>
                <w:noProof/>
                <w:webHidden/>
                <w:color w:val="000000" w:themeColor="text1"/>
                <w:sz w:val="22"/>
                <w:szCs w:val="22"/>
                <w:rPrChange w:id="1573"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574" w:author="Rafał Stasiński" w:date="2021-05-14T08:51:00Z">
                  <w:rPr>
                    <w:rFonts w:ascii="Arial" w:hAnsi="Arial" w:cs="Arial"/>
                    <w:noProof/>
                    <w:sz w:val="22"/>
                    <w:szCs w:val="22"/>
                  </w:rPr>
                </w:rPrChange>
              </w:rPr>
              <w:fldChar w:fldCharType="end"/>
            </w:r>
          </w:del>
        </w:p>
        <w:p w14:paraId="6F22328E" w14:textId="64CCC1BA" w:rsidR="00D35CD8" w:rsidRPr="00A425C8" w:rsidDel="00A425C8" w:rsidRDefault="00936431">
          <w:pPr>
            <w:pStyle w:val="Spistreci1"/>
            <w:tabs>
              <w:tab w:val="left" w:pos="1100"/>
              <w:tab w:val="right" w:leader="dot" w:pos="9542"/>
            </w:tabs>
            <w:rPr>
              <w:del w:id="1575" w:author="Rafał Stasiński" w:date="2021-05-14T08:34:00Z"/>
              <w:rFonts w:ascii="Arial" w:eastAsiaTheme="minorEastAsia" w:hAnsi="Arial" w:cs="Arial"/>
              <w:noProof/>
              <w:color w:val="000000" w:themeColor="text1"/>
              <w:sz w:val="22"/>
              <w:szCs w:val="22"/>
              <w:rPrChange w:id="1576" w:author="Rafał Stasiński" w:date="2021-05-14T08:51:00Z">
                <w:rPr>
                  <w:del w:id="1577" w:author="Rafał Stasiński" w:date="2021-05-14T08:34:00Z"/>
                  <w:rFonts w:ascii="Arial" w:eastAsiaTheme="minorEastAsia" w:hAnsi="Arial" w:cs="Arial"/>
                  <w:noProof/>
                  <w:sz w:val="22"/>
                  <w:szCs w:val="22"/>
                </w:rPr>
              </w:rPrChange>
            </w:rPr>
          </w:pPr>
          <w:del w:id="1578" w:author="Rafał Stasiński" w:date="2021-05-14T08:34:00Z">
            <w:r w:rsidRPr="00A425C8" w:rsidDel="00A425C8">
              <w:rPr>
                <w:rFonts w:ascii="Arial" w:hAnsi="Arial" w:cs="Arial"/>
                <w:noProof/>
                <w:color w:val="000000" w:themeColor="text1"/>
                <w:sz w:val="22"/>
                <w:szCs w:val="22"/>
                <w:rPrChange w:id="1579" w:author="Rafał Stasiński" w:date="2021-05-14T08:51:00Z">
                  <w:rPr/>
                </w:rPrChange>
              </w:rPr>
              <w:fldChar w:fldCharType="begin"/>
            </w:r>
            <w:r w:rsidRPr="00A425C8" w:rsidDel="00A425C8">
              <w:rPr>
                <w:rFonts w:ascii="Arial" w:hAnsi="Arial" w:cs="Arial"/>
                <w:noProof/>
                <w:color w:val="000000" w:themeColor="text1"/>
                <w:sz w:val="22"/>
                <w:szCs w:val="22"/>
                <w:rPrChange w:id="1580" w:author="Rafał Stasiński" w:date="2021-05-14T08:51:00Z">
                  <w:rPr/>
                </w:rPrChange>
              </w:rPr>
              <w:delInstrText xml:space="preserve"> HYPERLINK \l "_Toc71622683" </w:delInstrText>
            </w:r>
            <w:r w:rsidRPr="00A425C8" w:rsidDel="00A425C8">
              <w:rPr>
                <w:rFonts w:ascii="Arial" w:hAnsi="Arial" w:cs="Arial"/>
                <w:noProof/>
                <w:color w:val="000000" w:themeColor="text1"/>
                <w:sz w:val="22"/>
                <w:szCs w:val="22"/>
                <w:rPrChange w:id="1581" w:author="Rafał Stasiński" w:date="2021-05-14T08:51:00Z">
                  <w:rPr>
                    <w:rFonts w:ascii="Arial" w:hAnsi="Arial" w:cs="Arial"/>
                    <w:noProof/>
                    <w:sz w:val="22"/>
                    <w:szCs w:val="22"/>
                  </w:rPr>
                </w:rPrChange>
              </w:rPr>
              <w:fldChar w:fldCharType="separate"/>
            </w:r>
          </w:del>
          <w:ins w:id="1582" w:author="Rafał Stasiński" w:date="2021-05-14T08:35:00Z">
            <w:r w:rsidR="00A425C8" w:rsidRPr="00A425C8">
              <w:rPr>
                <w:rFonts w:ascii="Arial" w:hAnsi="Arial" w:cs="Arial"/>
                <w:b/>
                <w:bCs/>
                <w:noProof/>
                <w:color w:val="000000" w:themeColor="text1"/>
                <w:sz w:val="22"/>
                <w:szCs w:val="22"/>
                <w:rPrChange w:id="1583" w:author="Rafał Stasiński" w:date="2021-05-14T08:51:00Z">
                  <w:rPr>
                    <w:b/>
                    <w:bCs/>
                    <w:noProof/>
                    <w:color w:val="000000" w:themeColor="text1"/>
                  </w:rPr>
                </w:rPrChange>
              </w:rPr>
              <w:t>Błąd! Nieprawidłowy odsyłacz typu hiperłącze.</w:t>
            </w:r>
          </w:ins>
          <w:del w:id="1584" w:author="Rafał Stasiński" w:date="2021-05-14T08:34:00Z">
            <w:r w:rsidR="00D35CD8" w:rsidRPr="00A425C8" w:rsidDel="00A425C8">
              <w:rPr>
                <w:rStyle w:val="Hipercze"/>
                <w:rFonts w:ascii="Arial" w:hAnsi="Arial" w:cs="Arial"/>
                <w:noProof/>
                <w:color w:val="000000" w:themeColor="text1"/>
                <w:sz w:val="22"/>
                <w:szCs w:val="22"/>
                <w:rPrChange w:id="1585" w:author="Rafał Stasiński" w:date="2021-05-14T08:51:00Z">
                  <w:rPr>
                    <w:rStyle w:val="Hipercze"/>
                    <w:rFonts w:ascii="Arial" w:hAnsi="Arial" w:cs="Arial"/>
                    <w:noProof/>
                    <w:sz w:val="22"/>
                    <w:szCs w:val="22"/>
                  </w:rPr>
                </w:rPrChange>
              </w:rPr>
              <w:delText>XXVIII.</w:delText>
            </w:r>
            <w:r w:rsidR="00D35CD8" w:rsidRPr="00A425C8" w:rsidDel="00A425C8">
              <w:rPr>
                <w:rFonts w:ascii="Arial" w:eastAsiaTheme="minorEastAsia" w:hAnsi="Arial" w:cs="Arial"/>
                <w:noProof/>
                <w:color w:val="000000" w:themeColor="text1"/>
                <w:sz w:val="22"/>
                <w:szCs w:val="22"/>
                <w:rPrChange w:id="1586"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587" w:author="Rafał Stasiński" w:date="2021-05-14T08:51:00Z">
                  <w:rPr>
                    <w:rStyle w:val="Hipercze"/>
                    <w:rFonts w:ascii="Arial" w:hAnsi="Arial" w:cs="Arial"/>
                    <w:noProof/>
                    <w:sz w:val="22"/>
                    <w:szCs w:val="22"/>
                  </w:rPr>
                </w:rPrChange>
              </w:rPr>
              <w:delText>Informacje o podmiotowych środkach dowodowych</w:delText>
            </w:r>
            <w:r w:rsidR="00D35CD8" w:rsidRPr="00A425C8" w:rsidDel="00A425C8">
              <w:rPr>
                <w:rFonts w:ascii="Arial" w:hAnsi="Arial" w:cs="Arial"/>
                <w:noProof/>
                <w:webHidden/>
                <w:color w:val="000000" w:themeColor="text1"/>
                <w:sz w:val="22"/>
                <w:szCs w:val="22"/>
                <w:rPrChange w:id="1588"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589"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590" w:author="Rafał Stasiński" w:date="2021-05-14T08:51:00Z">
                  <w:rPr>
                    <w:rFonts w:ascii="Arial" w:hAnsi="Arial" w:cs="Arial"/>
                    <w:noProof/>
                    <w:webHidden/>
                    <w:sz w:val="22"/>
                    <w:szCs w:val="22"/>
                  </w:rPr>
                </w:rPrChange>
              </w:rPr>
              <w:delInstrText xml:space="preserve"> PAGEREF _Toc71622683 \h </w:delInstrText>
            </w:r>
            <w:r w:rsidR="00D35CD8" w:rsidRPr="00A425C8" w:rsidDel="00A425C8">
              <w:rPr>
                <w:rFonts w:ascii="Arial" w:hAnsi="Arial" w:cs="Arial"/>
                <w:noProof/>
                <w:webHidden/>
                <w:color w:val="000000" w:themeColor="text1"/>
                <w:sz w:val="22"/>
                <w:szCs w:val="22"/>
                <w:rPrChange w:id="1591" w:author="Rafał Stasiński" w:date="2021-05-14T08:51:00Z">
                  <w:rPr>
                    <w:rFonts w:ascii="Arial" w:hAnsi="Arial" w:cs="Arial"/>
                    <w:noProof/>
                    <w:webHidden/>
                    <w:sz w:val="22"/>
                    <w:szCs w:val="22"/>
                  </w:rPr>
                </w:rPrChange>
              </w:rPr>
              <w:fldChar w:fldCharType="separate"/>
            </w:r>
          </w:del>
          <w:ins w:id="1592" w:author="Rafał Stasiński" w:date="2021-05-14T08:52:00Z">
            <w:r w:rsidR="007D4FEB">
              <w:rPr>
                <w:rFonts w:ascii="Arial" w:hAnsi="Arial" w:cs="Arial"/>
                <w:b/>
                <w:bCs/>
                <w:noProof/>
                <w:webHidden/>
                <w:color w:val="000000" w:themeColor="text1"/>
                <w:sz w:val="22"/>
                <w:szCs w:val="22"/>
              </w:rPr>
              <w:t>Błąd! Nie zdefiniowano zakładki.</w:t>
            </w:r>
          </w:ins>
          <w:del w:id="1593" w:author="Rafał Stasiński" w:date="2021-05-14T07:20:00Z">
            <w:r w:rsidR="00B56BDF" w:rsidRPr="00A425C8" w:rsidDel="00AD4F0F">
              <w:rPr>
                <w:rFonts w:ascii="Arial" w:hAnsi="Arial" w:cs="Arial"/>
                <w:noProof/>
                <w:webHidden/>
                <w:color w:val="000000" w:themeColor="text1"/>
                <w:sz w:val="22"/>
                <w:szCs w:val="22"/>
                <w:rPrChange w:id="1594" w:author="Rafał Stasiński" w:date="2021-05-14T08:51:00Z">
                  <w:rPr>
                    <w:rFonts w:ascii="Arial" w:hAnsi="Arial" w:cs="Arial"/>
                    <w:noProof/>
                    <w:webHidden/>
                    <w:sz w:val="22"/>
                    <w:szCs w:val="22"/>
                  </w:rPr>
                </w:rPrChange>
              </w:rPr>
              <w:delText>42</w:delText>
            </w:r>
          </w:del>
          <w:del w:id="1595" w:author="Rafał Stasiński" w:date="2021-05-14T08:34:00Z">
            <w:r w:rsidR="00D35CD8" w:rsidRPr="00A425C8" w:rsidDel="00A425C8">
              <w:rPr>
                <w:rFonts w:ascii="Arial" w:hAnsi="Arial" w:cs="Arial"/>
                <w:noProof/>
                <w:webHidden/>
                <w:color w:val="000000" w:themeColor="text1"/>
                <w:sz w:val="22"/>
                <w:szCs w:val="22"/>
                <w:rPrChange w:id="1596"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597" w:author="Rafał Stasiński" w:date="2021-05-14T08:51:00Z">
                  <w:rPr>
                    <w:rFonts w:ascii="Arial" w:hAnsi="Arial" w:cs="Arial"/>
                    <w:noProof/>
                    <w:sz w:val="22"/>
                    <w:szCs w:val="22"/>
                  </w:rPr>
                </w:rPrChange>
              </w:rPr>
              <w:fldChar w:fldCharType="end"/>
            </w:r>
          </w:del>
        </w:p>
        <w:p w14:paraId="0DFA52C5" w14:textId="1BC96926" w:rsidR="00D35CD8" w:rsidRPr="00A425C8" w:rsidDel="00A425C8" w:rsidRDefault="00936431">
          <w:pPr>
            <w:pStyle w:val="Spistreci1"/>
            <w:tabs>
              <w:tab w:val="left" w:pos="1100"/>
              <w:tab w:val="right" w:leader="dot" w:pos="9542"/>
            </w:tabs>
            <w:rPr>
              <w:del w:id="1598" w:author="Rafał Stasiński" w:date="2021-05-14T08:34:00Z"/>
              <w:rFonts w:ascii="Arial" w:eastAsiaTheme="minorEastAsia" w:hAnsi="Arial" w:cs="Arial"/>
              <w:noProof/>
              <w:color w:val="000000" w:themeColor="text1"/>
              <w:sz w:val="22"/>
              <w:szCs w:val="22"/>
              <w:rPrChange w:id="1599" w:author="Rafał Stasiński" w:date="2021-05-14T08:51:00Z">
                <w:rPr>
                  <w:del w:id="1600" w:author="Rafał Stasiński" w:date="2021-05-14T08:34:00Z"/>
                  <w:rFonts w:ascii="Arial" w:eastAsiaTheme="minorEastAsia" w:hAnsi="Arial" w:cs="Arial"/>
                  <w:noProof/>
                  <w:sz w:val="22"/>
                  <w:szCs w:val="22"/>
                </w:rPr>
              </w:rPrChange>
            </w:rPr>
          </w:pPr>
          <w:del w:id="1601" w:author="Rafał Stasiński" w:date="2021-05-14T08:34:00Z">
            <w:r w:rsidRPr="00A425C8" w:rsidDel="00A425C8">
              <w:rPr>
                <w:rFonts w:ascii="Arial" w:hAnsi="Arial" w:cs="Arial"/>
                <w:noProof/>
                <w:color w:val="000000" w:themeColor="text1"/>
                <w:sz w:val="22"/>
                <w:szCs w:val="22"/>
                <w:rPrChange w:id="1602" w:author="Rafał Stasiński" w:date="2021-05-14T08:51:00Z">
                  <w:rPr/>
                </w:rPrChange>
              </w:rPr>
              <w:fldChar w:fldCharType="begin"/>
            </w:r>
            <w:r w:rsidRPr="00A425C8" w:rsidDel="00A425C8">
              <w:rPr>
                <w:rFonts w:ascii="Arial" w:hAnsi="Arial" w:cs="Arial"/>
                <w:noProof/>
                <w:color w:val="000000" w:themeColor="text1"/>
                <w:sz w:val="22"/>
                <w:szCs w:val="22"/>
                <w:rPrChange w:id="1603" w:author="Rafał Stasiński" w:date="2021-05-14T08:51:00Z">
                  <w:rPr/>
                </w:rPrChange>
              </w:rPr>
              <w:delInstrText xml:space="preserve"> HYPERLINK \l "_Toc71622684" </w:delInstrText>
            </w:r>
            <w:r w:rsidRPr="00A425C8" w:rsidDel="00A425C8">
              <w:rPr>
                <w:rFonts w:ascii="Arial" w:hAnsi="Arial" w:cs="Arial"/>
                <w:noProof/>
                <w:color w:val="000000" w:themeColor="text1"/>
                <w:sz w:val="22"/>
                <w:szCs w:val="22"/>
                <w:rPrChange w:id="1604" w:author="Rafał Stasiński" w:date="2021-05-14T08:51:00Z">
                  <w:rPr>
                    <w:rFonts w:ascii="Arial" w:hAnsi="Arial" w:cs="Arial"/>
                    <w:noProof/>
                    <w:sz w:val="22"/>
                    <w:szCs w:val="22"/>
                  </w:rPr>
                </w:rPrChange>
              </w:rPr>
              <w:fldChar w:fldCharType="separate"/>
            </w:r>
          </w:del>
          <w:ins w:id="1605" w:author="Rafał Stasiński" w:date="2021-05-14T08:35:00Z">
            <w:r w:rsidR="00A425C8" w:rsidRPr="00A425C8">
              <w:rPr>
                <w:rFonts w:ascii="Arial" w:hAnsi="Arial" w:cs="Arial"/>
                <w:b/>
                <w:bCs/>
                <w:noProof/>
                <w:color w:val="000000" w:themeColor="text1"/>
                <w:sz w:val="22"/>
                <w:szCs w:val="22"/>
                <w:rPrChange w:id="1606" w:author="Rafał Stasiński" w:date="2021-05-14T08:51:00Z">
                  <w:rPr>
                    <w:b/>
                    <w:bCs/>
                    <w:noProof/>
                    <w:color w:val="000000" w:themeColor="text1"/>
                  </w:rPr>
                </w:rPrChange>
              </w:rPr>
              <w:t>Błąd! Nieprawidłowy odsyłacz typu hiperłącze.</w:t>
            </w:r>
          </w:ins>
          <w:del w:id="1607" w:author="Rafał Stasiński" w:date="2021-05-14T08:34:00Z">
            <w:r w:rsidR="00D35CD8" w:rsidRPr="00A425C8" w:rsidDel="00A425C8">
              <w:rPr>
                <w:rStyle w:val="Hipercze"/>
                <w:rFonts w:ascii="Arial" w:hAnsi="Arial" w:cs="Arial"/>
                <w:noProof/>
                <w:color w:val="000000" w:themeColor="text1"/>
                <w:sz w:val="22"/>
                <w:szCs w:val="22"/>
                <w:rPrChange w:id="1608" w:author="Rafał Stasiński" w:date="2021-05-14T08:51:00Z">
                  <w:rPr>
                    <w:rStyle w:val="Hipercze"/>
                    <w:rFonts w:ascii="Arial" w:hAnsi="Arial" w:cs="Arial"/>
                    <w:noProof/>
                    <w:sz w:val="22"/>
                    <w:szCs w:val="22"/>
                  </w:rPr>
                </w:rPrChange>
              </w:rPr>
              <w:delText>XXIX.</w:delText>
            </w:r>
            <w:r w:rsidR="00D35CD8" w:rsidRPr="00A425C8" w:rsidDel="00A425C8">
              <w:rPr>
                <w:rFonts w:ascii="Arial" w:eastAsiaTheme="minorEastAsia" w:hAnsi="Arial" w:cs="Arial"/>
                <w:noProof/>
                <w:color w:val="000000" w:themeColor="text1"/>
                <w:sz w:val="22"/>
                <w:szCs w:val="22"/>
                <w:rPrChange w:id="1609"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610" w:author="Rafał Stasiński" w:date="2021-05-14T08:51:00Z">
                  <w:rPr>
                    <w:rStyle w:val="Hipercze"/>
                    <w:rFonts w:ascii="Arial" w:hAnsi="Arial" w:cs="Arial"/>
                    <w:noProof/>
                    <w:sz w:val="22"/>
                    <w:szCs w:val="22"/>
                  </w:rPr>
                </w:rPrChange>
              </w:rPr>
              <w:delText>Wymagania dotyczące wadium, w tym jego kwotę, jeżeli zamawiający przewiduje obowiązek wniesienia wadium</w:delText>
            </w:r>
            <w:r w:rsidR="00D35CD8" w:rsidRPr="00A425C8" w:rsidDel="00A425C8">
              <w:rPr>
                <w:rFonts w:ascii="Arial" w:hAnsi="Arial" w:cs="Arial"/>
                <w:noProof/>
                <w:webHidden/>
                <w:color w:val="000000" w:themeColor="text1"/>
                <w:sz w:val="22"/>
                <w:szCs w:val="22"/>
                <w:rPrChange w:id="1611"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612"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613" w:author="Rafał Stasiński" w:date="2021-05-14T08:51:00Z">
                  <w:rPr>
                    <w:rFonts w:ascii="Arial" w:hAnsi="Arial" w:cs="Arial"/>
                    <w:noProof/>
                    <w:webHidden/>
                    <w:sz w:val="22"/>
                    <w:szCs w:val="22"/>
                  </w:rPr>
                </w:rPrChange>
              </w:rPr>
              <w:delInstrText xml:space="preserve"> PAGEREF _Toc71622684 \h </w:delInstrText>
            </w:r>
            <w:r w:rsidR="00D35CD8" w:rsidRPr="00A425C8" w:rsidDel="00A425C8">
              <w:rPr>
                <w:rFonts w:ascii="Arial" w:hAnsi="Arial" w:cs="Arial"/>
                <w:noProof/>
                <w:webHidden/>
                <w:color w:val="000000" w:themeColor="text1"/>
                <w:sz w:val="22"/>
                <w:szCs w:val="22"/>
                <w:rPrChange w:id="1614" w:author="Rafał Stasiński" w:date="2021-05-14T08:51:00Z">
                  <w:rPr>
                    <w:rFonts w:ascii="Arial" w:hAnsi="Arial" w:cs="Arial"/>
                    <w:noProof/>
                    <w:webHidden/>
                    <w:sz w:val="22"/>
                    <w:szCs w:val="22"/>
                  </w:rPr>
                </w:rPrChange>
              </w:rPr>
              <w:fldChar w:fldCharType="separate"/>
            </w:r>
          </w:del>
          <w:ins w:id="1615" w:author="Rafał Stasiński" w:date="2021-05-14T08:52:00Z">
            <w:r w:rsidR="007D4FEB">
              <w:rPr>
                <w:rFonts w:ascii="Arial" w:hAnsi="Arial" w:cs="Arial"/>
                <w:b/>
                <w:bCs/>
                <w:noProof/>
                <w:webHidden/>
                <w:color w:val="000000" w:themeColor="text1"/>
                <w:sz w:val="22"/>
                <w:szCs w:val="22"/>
              </w:rPr>
              <w:t>Błąd! Nie zdefiniowano zakładki.</w:t>
            </w:r>
          </w:ins>
          <w:del w:id="1616" w:author="Rafał Stasiński" w:date="2021-05-14T07:20:00Z">
            <w:r w:rsidR="00B56BDF" w:rsidRPr="00A425C8" w:rsidDel="00AD4F0F">
              <w:rPr>
                <w:rFonts w:ascii="Arial" w:hAnsi="Arial" w:cs="Arial"/>
                <w:noProof/>
                <w:webHidden/>
                <w:color w:val="000000" w:themeColor="text1"/>
                <w:sz w:val="22"/>
                <w:szCs w:val="22"/>
                <w:rPrChange w:id="1617" w:author="Rafał Stasiński" w:date="2021-05-14T08:51:00Z">
                  <w:rPr>
                    <w:rFonts w:ascii="Arial" w:hAnsi="Arial" w:cs="Arial"/>
                    <w:noProof/>
                    <w:webHidden/>
                    <w:sz w:val="22"/>
                    <w:szCs w:val="22"/>
                  </w:rPr>
                </w:rPrChange>
              </w:rPr>
              <w:delText>43</w:delText>
            </w:r>
          </w:del>
          <w:del w:id="1618" w:author="Rafał Stasiński" w:date="2021-05-14T08:34:00Z">
            <w:r w:rsidR="00D35CD8" w:rsidRPr="00A425C8" w:rsidDel="00A425C8">
              <w:rPr>
                <w:rFonts w:ascii="Arial" w:hAnsi="Arial" w:cs="Arial"/>
                <w:noProof/>
                <w:webHidden/>
                <w:color w:val="000000" w:themeColor="text1"/>
                <w:sz w:val="22"/>
                <w:szCs w:val="22"/>
                <w:rPrChange w:id="1619"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620" w:author="Rafał Stasiński" w:date="2021-05-14T08:51:00Z">
                  <w:rPr>
                    <w:rFonts w:ascii="Arial" w:hAnsi="Arial" w:cs="Arial"/>
                    <w:noProof/>
                    <w:sz w:val="22"/>
                    <w:szCs w:val="22"/>
                  </w:rPr>
                </w:rPrChange>
              </w:rPr>
              <w:fldChar w:fldCharType="end"/>
            </w:r>
          </w:del>
        </w:p>
        <w:p w14:paraId="574619AB" w14:textId="45FB2480" w:rsidR="00D35CD8" w:rsidRPr="00A425C8" w:rsidDel="00A425C8" w:rsidRDefault="00936431">
          <w:pPr>
            <w:pStyle w:val="Spistreci1"/>
            <w:tabs>
              <w:tab w:val="left" w:pos="880"/>
              <w:tab w:val="right" w:leader="dot" w:pos="9542"/>
            </w:tabs>
            <w:rPr>
              <w:del w:id="1621" w:author="Rafał Stasiński" w:date="2021-05-14T08:34:00Z"/>
              <w:rFonts w:ascii="Arial" w:eastAsiaTheme="minorEastAsia" w:hAnsi="Arial" w:cs="Arial"/>
              <w:noProof/>
              <w:color w:val="000000" w:themeColor="text1"/>
              <w:sz w:val="22"/>
              <w:szCs w:val="22"/>
              <w:rPrChange w:id="1622" w:author="Rafał Stasiński" w:date="2021-05-14T08:51:00Z">
                <w:rPr>
                  <w:del w:id="1623" w:author="Rafał Stasiński" w:date="2021-05-14T08:34:00Z"/>
                  <w:rFonts w:ascii="Arial" w:eastAsiaTheme="minorEastAsia" w:hAnsi="Arial" w:cs="Arial"/>
                  <w:noProof/>
                  <w:sz w:val="22"/>
                  <w:szCs w:val="22"/>
                </w:rPr>
              </w:rPrChange>
            </w:rPr>
          </w:pPr>
          <w:del w:id="1624" w:author="Rafał Stasiński" w:date="2021-05-14T08:34:00Z">
            <w:r w:rsidRPr="00A425C8" w:rsidDel="00A425C8">
              <w:rPr>
                <w:rFonts w:ascii="Arial" w:hAnsi="Arial" w:cs="Arial"/>
                <w:noProof/>
                <w:color w:val="000000" w:themeColor="text1"/>
                <w:sz w:val="22"/>
                <w:szCs w:val="22"/>
                <w:rPrChange w:id="1625" w:author="Rafał Stasiński" w:date="2021-05-14T08:51:00Z">
                  <w:rPr/>
                </w:rPrChange>
              </w:rPr>
              <w:fldChar w:fldCharType="begin"/>
            </w:r>
            <w:r w:rsidRPr="00A425C8" w:rsidDel="00A425C8">
              <w:rPr>
                <w:rFonts w:ascii="Arial" w:hAnsi="Arial" w:cs="Arial"/>
                <w:noProof/>
                <w:color w:val="000000" w:themeColor="text1"/>
                <w:sz w:val="22"/>
                <w:szCs w:val="22"/>
                <w:rPrChange w:id="1626" w:author="Rafał Stasiński" w:date="2021-05-14T08:51:00Z">
                  <w:rPr/>
                </w:rPrChange>
              </w:rPr>
              <w:delInstrText xml:space="preserve"> HYPERLINK \l "_Toc71622685" </w:delInstrText>
            </w:r>
            <w:r w:rsidRPr="00A425C8" w:rsidDel="00A425C8">
              <w:rPr>
                <w:rFonts w:ascii="Arial" w:hAnsi="Arial" w:cs="Arial"/>
                <w:noProof/>
                <w:color w:val="000000" w:themeColor="text1"/>
                <w:sz w:val="22"/>
                <w:szCs w:val="22"/>
                <w:rPrChange w:id="1627" w:author="Rafał Stasiński" w:date="2021-05-14T08:51:00Z">
                  <w:rPr>
                    <w:rFonts w:ascii="Arial" w:hAnsi="Arial" w:cs="Arial"/>
                    <w:noProof/>
                    <w:sz w:val="22"/>
                    <w:szCs w:val="22"/>
                  </w:rPr>
                </w:rPrChange>
              </w:rPr>
              <w:fldChar w:fldCharType="separate"/>
            </w:r>
          </w:del>
          <w:ins w:id="1628" w:author="Rafał Stasiński" w:date="2021-05-14T08:35:00Z">
            <w:r w:rsidR="00A425C8" w:rsidRPr="00A425C8">
              <w:rPr>
                <w:rFonts w:ascii="Arial" w:hAnsi="Arial" w:cs="Arial"/>
                <w:b/>
                <w:bCs/>
                <w:noProof/>
                <w:color w:val="000000" w:themeColor="text1"/>
                <w:sz w:val="22"/>
                <w:szCs w:val="22"/>
                <w:rPrChange w:id="1629" w:author="Rafał Stasiński" w:date="2021-05-14T08:51:00Z">
                  <w:rPr>
                    <w:b/>
                    <w:bCs/>
                    <w:noProof/>
                    <w:color w:val="000000" w:themeColor="text1"/>
                  </w:rPr>
                </w:rPrChange>
              </w:rPr>
              <w:t>Błąd! Nieprawidłowy odsyłacz typu hiperłącze.</w:t>
            </w:r>
          </w:ins>
          <w:del w:id="1630" w:author="Rafał Stasiński" w:date="2021-05-14T08:34:00Z">
            <w:r w:rsidR="00D35CD8" w:rsidRPr="00A425C8" w:rsidDel="00A425C8">
              <w:rPr>
                <w:rStyle w:val="Hipercze"/>
                <w:rFonts w:ascii="Arial" w:hAnsi="Arial" w:cs="Arial"/>
                <w:bCs/>
                <w:noProof/>
                <w:color w:val="000000" w:themeColor="text1"/>
                <w:sz w:val="22"/>
                <w:szCs w:val="22"/>
                <w:rPrChange w:id="1631" w:author="Rafał Stasiński" w:date="2021-05-14T08:51:00Z">
                  <w:rPr>
                    <w:rStyle w:val="Hipercze"/>
                    <w:rFonts w:ascii="Arial" w:hAnsi="Arial" w:cs="Arial"/>
                    <w:bCs/>
                    <w:noProof/>
                    <w:sz w:val="22"/>
                    <w:szCs w:val="22"/>
                  </w:rPr>
                </w:rPrChange>
              </w:rPr>
              <w:delText>XXX.</w:delText>
            </w:r>
            <w:r w:rsidR="00D35CD8" w:rsidRPr="00A425C8" w:rsidDel="00A425C8">
              <w:rPr>
                <w:rFonts w:ascii="Arial" w:eastAsiaTheme="minorEastAsia" w:hAnsi="Arial" w:cs="Arial"/>
                <w:noProof/>
                <w:color w:val="000000" w:themeColor="text1"/>
                <w:sz w:val="22"/>
                <w:szCs w:val="22"/>
                <w:rPrChange w:id="1632"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633" w:author="Rafał Stasiński" w:date="2021-05-14T08:51:00Z">
                  <w:rPr>
                    <w:rStyle w:val="Hipercze"/>
                    <w:rFonts w:ascii="Arial" w:hAnsi="Arial" w:cs="Arial"/>
                    <w:noProof/>
                    <w:sz w:val="22"/>
                    <w:szCs w:val="22"/>
                  </w:rPr>
                </w:rPrChange>
              </w:rPr>
              <w:delText>Informacje dotyczące zabezpieczenia należytego wykonania umowy, jeżeli zamawiający je przewiduje zamawiający nie wymaga wniesienia zabezpieczenia</w:delText>
            </w:r>
            <w:r w:rsidR="00D35CD8" w:rsidRPr="00A425C8" w:rsidDel="00A425C8">
              <w:rPr>
                <w:rFonts w:ascii="Arial" w:hAnsi="Arial" w:cs="Arial"/>
                <w:noProof/>
                <w:webHidden/>
                <w:color w:val="000000" w:themeColor="text1"/>
                <w:sz w:val="22"/>
                <w:szCs w:val="22"/>
                <w:rPrChange w:id="1634"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635"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636" w:author="Rafał Stasiński" w:date="2021-05-14T08:51:00Z">
                  <w:rPr>
                    <w:rFonts w:ascii="Arial" w:hAnsi="Arial" w:cs="Arial"/>
                    <w:noProof/>
                    <w:webHidden/>
                    <w:sz w:val="22"/>
                    <w:szCs w:val="22"/>
                  </w:rPr>
                </w:rPrChange>
              </w:rPr>
              <w:delInstrText xml:space="preserve"> PAGEREF _Toc71622685 \h </w:delInstrText>
            </w:r>
            <w:r w:rsidR="00D35CD8" w:rsidRPr="00A425C8" w:rsidDel="00A425C8">
              <w:rPr>
                <w:rFonts w:ascii="Arial" w:hAnsi="Arial" w:cs="Arial"/>
                <w:noProof/>
                <w:webHidden/>
                <w:color w:val="000000" w:themeColor="text1"/>
                <w:sz w:val="22"/>
                <w:szCs w:val="22"/>
                <w:rPrChange w:id="1637" w:author="Rafał Stasiński" w:date="2021-05-14T08:51:00Z">
                  <w:rPr>
                    <w:rFonts w:ascii="Arial" w:hAnsi="Arial" w:cs="Arial"/>
                    <w:noProof/>
                    <w:webHidden/>
                    <w:sz w:val="22"/>
                    <w:szCs w:val="22"/>
                  </w:rPr>
                </w:rPrChange>
              </w:rPr>
              <w:fldChar w:fldCharType="separate"/>
            </w:r>
          </w:del>
          <w:ins w:id="1638" w:author="Rafał Stasiński" w:date="2021-05-14T08:52:00Z">
            <w:r w:rsidR="007D4FEB">
              <w:rPr>
                <w:rFonts w:ascii="Arial" w:hAnsi="Arial" w:cs="Arial"/>
                <w:b/>
                <w:bCs/>
                <w:noProof/>
                <w:webHidden/>
                <w:color w:val="000000" w:themeColor="text1"/>
                <w:sz w:val="22"/>
                <w:szCs w:val="22"/>
              </w:rPr>
              <w:t>Błąd! Nie zdefiniowano zakładki.</w:t>
            </w:r>
          </w:ins>
          <w:del w:id="1639" w:author="Rafał Stasiński" w:date="2021-05-14T07:20:00Z">
            <w:r w:rsidR="00B56BDF" w:rsidRPr="00A425C8" w:rsidDel="00AD4F0F">
              <w:rPr>
                <w:rFonts w:ascii="Arial" w:hAnsi="Arial" w:cs="Arial"/>
                <w:noProof/>
                <w:webHidden/>
                <w:color w:val="000000" w:themeColor="text1"/>
                <w:sz w:val="22"/>
                <w:szCs w:val="22"/>
                <w:rPrChange w:id="1640" w:author="Rafał Stasiński" w:date="2021-05-14T08:51:00Z">
                  <w:rPr>
                    <w:rFonts w:ascii="Arial" w:hAnsi="Arial" w:cs="Arial"/>
                    <w:noProof/>
                    <w:webHidden/>
                    <w:sz w:val="22"/>
                    <w:szCs w:val="22"/>
                  </w:rPr>
                </w:rPrChange>
              </w:rPr>
              <w:delText>46</w:delText>
            </w:r>
          </w:del>
          <w:del w:id="1641" w:author="Rafał Stasiński" w:date="2021-05-14T08:34:00Z">
            <w:r w:rsidR="00D35CD8" w:rsidRPr="00A425C8" w:rsidDel="00A425C8">
              <w:rPr>
                <w:rFonts w:ascii="Arial" w:hAnsi="Arial" w:cs="Arial"/>
                <w:noProof/>
                <w:webHidden/>
                <w:color w:val="000000" w:themeColor="text1"/>
                <w:sz w:val="22"/>
                <w:szCs w:val="22"/>
                <w:rPrChange w:id="1642"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643" w:author="Rafał Stasiński" w:date="2021-05-14T08:51:00Z">
                  <w:rPr>
                    <w:rFonts w:ascii="Arial" w:hAnsi="Arial" w:cs="Arial"/>
                    <w:noProof/>
                    <w:sz w:val="22"/>
                    <w:szCs w:val="22"/>
                  </w:rPr>
                </w:rPrChange>
              </w:rPr>
              <w:fldChar w:fldCharType="end"/>
            </w:r>
          </w:del>
        </w:p>
        <w:p w14:paraId="3753A79D" w14:textId="23B13C99" w:rsidR="00D35CD8" w:rsidRPr="00A425C8" w:rsidDel="00A425C8" w:rsidRDefault="00936431">
          <w:pPr>
            <w:pStyle w:val="Spistreci1"/>
            <w:tabs>
              <w:tab w:val="left" w:pos="1100"/>
              <w:tab w:val="right" w:leader="dot" w:pos="9542"/>
            </w:tabs>
            <w:rPr>
              <w:del w:id="1644" w:author="Rafał Stasiński" w:date="2021-05-14T08:34:00Z"/>
              <w:rFonts w:ascii="Arial" w:eastAsiaTheme="minorEastAsia" w:hAnsi="Arial" w:cs="Arial"/>
              <w:noProof/>
              <w:color w:val="000000" w:themeColor="text1"/>
              <w:sz w:val="22"/>
              <w:szCs w:val="22"/>
              <w:rPrChange w:id="1645" w:author="Rafał Stasiński" w:date="2021-05-14T08:51:00Z">
                <w:rPr>
                  <w:del w:id="1646" w:author="Rafał Stasiński" w:date="2021-05-14T08:34:00Z"/>
                  <w:rFonts w:ascii="Arial" w:eastAsiaTheme="minorEastAsia" w:hAnsi="Arial" w:cs="Arial"/>
                  <w:noProof/>
                  <w:sz w:val="22"/>
                  <w:szCs w:val="22"/>
                </w:rPr>
              </w:rPrChange>
            </w:rPr>
          </w:pPr>
          <w:del w:id="1647" w:author="Rafał Stasiński" w:date="2021-05-14T08:34:00Z">
            <w:r w:rsidRPr="00A425C8" w:rsidDel="00A425C8">
              <w:rPr>
                <w:rFonts w:ascii="Arial" w:hAnsi="Arial" w:cs="Arial"/>
                <w:noProof/>
                <w:color w:val="000000" w:themeColor="text1"/>
                <w:sz w:val="22"/>
                <w:szCs w:val="22"/>
                <w:rPrChange w:id="1648" w:author="Rafał Stasiński" w:date="2021-05-14T08:51:00Z">
                  <w:rPr/>
                </w:rPrChange>
              </w:rPr>
              <w:fldChar w:fldCharType="begin"/>
            </w:r>
            <w:r w:rsidRPr="00A425C8" w:rsidDel="00A425C8">
              <w:rPr>
                <w:rFonts w:ascii="Arial" w:hAnsi="Arial" w:cs="Arial"/>
                <w:noProof/>
                <w:color w:val="000000" w:themeColor="text1"/>
                <w:sz w:val="22"/>
                <w:szCs w:val="22"/>
                <w:rPrChange w:id="1649" w:author="Rafał Stasiński" w:date="2021-05-14T08:51:00Z">
                  <w:rPr/>
                </w:rPrChange>
              </w:rPr>
              <w:delInstrText xml:space="preserve"> HYPERLINK \l "_Toc71622686" </w:delInstrText>
            </w:r>
            <w:r w:rsidRPr="00A425C8" w:rsidDel="00A425C8">
              <w:rPr>
                <w:rFonts w:ascii="Arial" w:hAnsi="Arial" w:cs="Arial"/>
                <w:noProof/>
                <w:color w:val="000000" w:themeColor="text1"/>
                <w:sz w:val="22"/>
                <w:szCs w:val="22"/>
                <w:rPrChange w:id="1650" w:author="Rafał Stasiński" w:date="2021-05-14T08:51:00Z">
                  <w:rPr>
                    <w:rFonts w:ascii="Arial" w:hAnsi="Arial" w:cs="Arial"/>
                    <w:noProof/>
                    <w:sz w:val="22"/>
                    <w:szCs w:val="22"/>
                  </w:rPr>
                </w:rPrChange>
              </w:rPr>
              <w:fldChar w:fldCharType="separate"/>
            </w:r>
          </w:del>
          <w:ins w:id="1651" w:author="Rafał Stasiński" w:date="2021-05-14T08:35:00Z">
            <w:r w:rsidR="00A425C8" w:rsidRPr="00A425C8">
              <w:rPr>
                <w:rFonts w:ascii="Arial" w:hAnsi="Arial" w:cs="Arial"/>
                <w:b/>
                <w:bCs/>
                <w:noProof/>
                <w:color w:val="000000" w:themeColor="text1"/>
                <w:sz w:val="22"/>
                <w:szCs w:val="22"/>
                <w:rPrChange w:id="1652" w:author="Rafał Stasiński" w:date="2021-05-14T08:51:00Z">
                  <w:rPr>
                    <w:b/>
                    <w:bCs/>
                    <w:noProof/>
                    <w:color w:val="000000" w:themeColor="text1"/>
                  </w:rPr>
                </w:rPrChange>
              </w:rPr>
              <w:t>Błąd! Nieprawidłowy odsyłacz typu hiperłącze.</w:t>
            </w:r>
          </w:ins>
          <w:del w:id="1653" w:author="Rafał Stasiński" w:date="2021-05-14T08:34:00Z">
            <w:r w:rsidR="00D35CD8" w:rsidRPr="00A425C8" w:rsidDel="00A425C8">
              <w:rPr>
                <w:rStyle w:val="Hipercze"/>
                <w:rFonts w:ascii="Arial" w:hAnsi="Arial" w:cs="Arial"/>
                <w:noProof/>
                <w:color w:val="000000" w:themeColor="text1"/>
                <w:sz w:val="22"/>
                <w:szCs w:val="22"/>
                <w:rPrChange w:id="1654" w:author="Rafał Stasiński" w:date="2021-05-14T08:51:00Z">
                  <w:rPr>
                    <w:rStyle w:val="Hipercze"/>
                    <w:rFonts w:ascii="Arial" w:hAnsi="Arial" w:cs="Arial"/>
                    <w:noProof/>
                    <w:sz w:val="22"/>
                    <w:szCs w:val="22"/>
                  </w:rPr>
                </w:rPrChange>
              </w:rPr>
              <w:delText>XXXI.</w:delText>
            </w:r>
            <w:r w:rsidR="00D35CD8" w:rsidRPr="00A425C8" w:rsidDel="00A425C8">
              <w:rPr>
                <w:rFonts w:ascii="Arial" w:eastAsiaTheme="minorEastAsia" w:hAnsi="Arial" w:cs="Arial"/>
                <w:noProof/>
                <w:color w:val="000000" w:themeColor="text1"/>
                <w:sz w:val="22"/>
                <w:szCs w:val="22"/>
                <w:rPrChange w:id="1655"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656" w:author="Rafał Stasiński" w:date="2021-05-14T08:51:00Z">
                  <w:rPr>
                    <w:rStyle w:val="Hipercze"/>
                    <w:rFonts w:ascii="Arial" w:hAnsi="Arial" w:cs="Arial"/>
                    <w:noProof/>
                    <w:sz w:val="22"/>
                    <w:szCs w:val="22"/>
                  </w:rPr>
                </w:rPrChange>
              </w:rPr>
              <w:delText>Klauzula informacyjna wynikająca z RODO</w:delText>
            </w:r>
            <w:r w:rsidR="00D35CD8" w:rsidRPr="00A425C8" w:rsidDel="00A425C8">
              <w:rPr>
                <w:rFonts w:ascii="Arial" w:hAnsi="Arial" w:cs="Arial"/>
                <w:noProof/>
                <w:webHidden/>
                <w:color w:val="000000" w:themeColor="text1"/>
                <w:sz w:val="22"/>
                <w:szCs w:val="22"/>
                <w:rPrChange w:id="1657"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658"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659" w:author="Rafał Stasiński" w:date="2021-05-14T08:51:00Z">
                  <w:rPr>
                    <w:rFonts w:ascii="Arial" w:hAnsi="Arial" w:cs="Arial"/>
                    <w:noProof/>
                    <w:webHidden/>
                    <w:sz w:val="22"/>
                    <w:szCs w:val="22"/>
                  </w:rPr>
                </w:rPrChange>
              </w:rPr>
              <w:delInstrText xml:space="preserve"> PAGEREF _Toc71622686 \h </w:delInstrText>
            </w:r>
            <w:r w:rsidR="00D35CD8" w:rsidRPr="00A425C8" w:rsidDel="00A425C8">
              <w:rPr>
                <w:rFonts w:ascii="Arial" w:hAnsi="Arial" w:cs="Arial"/>
                <w:noProof/>
                <w:webHidden/>
                <w:color w:val="000000" w:themeColor="text1"/>
                <w:sz w:val="22"/>
                <w:szCs w:val="22"/>
                <w:rPrChange w:id="1660" w:author="Rafał Stasiński" w:date="2021-05-14T08:51:00Z">
                  <w:rPr>
                    <w:rFonts w:ascii="Arial" w:hAnsi="Arial" w:cs="Arial"/>
                    <w:noProof/>
                    <w:webHidden/>
                    <w:sz w:val="22"/>
                    <w:szCs w:val="22"/>
                  </w:rPr>
                </w:rPrChange>
              </w:rPr>
              <w:fldChar w:fldCharType="separate"/>
            </w:r>
          </w:del>
          <w:ins w:id="1661" w:author="Rafał Stasiński" w:date="2021-05-14T08:52:00Z">
            <w:r w:rsidR="007D4FEB">
              <w:rPr>
                <w:rFonts w:ascii="Arial" w:hAnsi="Arial" w:cs="Arial"/>
                <w:b/>
                <w:bCs/>
                <w:noProof/>
                <w:webHidden/>
                <w:color w:val="000000" w:themeColor="text1"/>
                <w:sz w:val="22"/>
                <w:szCs w:val="22"/>
              </w:rPr>
              <w:t>Błąd! Nie zdefiniowano zakładki.</w:t>
            </w:r>
          </w:ins>
          <w:del w:id="1662" w:author="Rafał Stasiński" w:date="2021-05-14T07:20:00Z">
            <w:r w:rsidR="00B56BDF" w:rsidRPr="00A425C8" w:rsidDel="00AD4F0F">
              <w:rPr>
                <w:rFonts w:ascii="Arial" w:hAnsi="Arial" w:cs="Arial"/>
                <w:noProof/>
                <w:webHidden/>
                <w:color w:val="000000" w:themeColor="text1"/>
                <w:sz w:val="22"/>
                <w:szCs w:val="22"/>
                <w:rPrChange w:id="1663" w:author="Rafał Stasiński" w:date="2021-05-14T08:51:00Z">
                  <w:rPr>
                    <w:rFonts w:ascii="Arial" w:hAnsi="Arial" w:cs="Arial"/>
                    <w:noProof/>
                    <w:webHidden/>
                    <w:sz w:val="22"/>
                    <w:szCs w:val="22"/>
                  </w:rPr>
                </w:rPrChange>
              </w:rPr>
              <w:delText>47</w:delText>
            </w:r>
          </w:del>
          <w:del w:id="1664" w:author="Rafał Stasiński" w:date="2021-05-14T08:34:00Z">
            <w:r w:rsidR="00D35CD8" w:rsidRPr="00A425C8" w:rsidDel="00A425C8">
              <w:rPr>
                <w:rFonts w:ascii="Arial" w:hAnsi="Arial" w:cs="Arial"/>
                <w:noProof/>
                <w:webHidden/>
                <w:color w:val="000000" w:themeColor="text1"/>
                <w:sz w:val="22"/>
                <w:szCs w:val="22"/>
                <w:rPrChange w:id="1665"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666" w:author="Rafał Stasiński" w:date="2021-05-14T08:51:00Z">
                  <w:rPr>
                    <w:rFonts w:ascii="Arial" w:hAnsi="Arial" w:cs="Arial"/>
                    <w:noProof/>
                    <w:sz w:val="22"/>
                    <w:szCs w:val="22"/>
                  </w:rPr>
                </w:rPrChange>
              </w:rPr>
              <w:fldChar w:fldCharType="end"/>
            </w:r>
          </w:del>
        </w:p>
        <w:p w14:paraId="1F51FA7E" w14:textId="5F2881BA" w:rsidR="00D35CD8" w:rsidRPr="00A425C8" w:rsidDel="00A425C8" w:rsidRDefault="00936431">
          <w:pPr>
            <w:pStyle w:val="Spistreci1"/>
            <w:tabs>
              <w:tab w:val="left" w:pos="1100"/>
              <w:tab w:val="right" w:leader="dot" w:pos="9542"/>
            </w:tabs>
            <w:rPr>
              <w:del w:id="1667" w:author="Rafał Stasiński" w:date="2021-05-14T08:34:00Z"/>
              <w:rFonts w:ascii="Arial" w:eastAsiaTheme="minorEastAsia" w:hAnsi="Arial" w:cs="Arial"/>
              <w:noProof/>
              <w:color w:val="000000" w:themeColor="text1"/>
              <w:sz w:val="22"/>
              <w:szCs w:val="22"/>
              <w:rPrChange w:id="1668" w:author="Rafał Stasiński" w:date="2021-05-14T08:51:00Z">
                <w:rPr>
                  <w:del w:id="1669" w:author="Rafał Stasiński" w:date="2021-05-14T08:34:00Z"/>
                  <w:rFonts w:ascii="Arial" w:eastAsiaTheme="minorEastAsia" w:hAnsi="Arial" w:cs="Arial"/>
                  <w:noProof/>
                  <w:sz w:val="22"/>
                  <w:szCs w:val="22"/>
                </w:rPr>
              </w:rPrChange>
            </w:rPr>
          </w:pPr>
          <w:del w:id="1670" w:author="Rafał Stasiński" w:date="2021-05-14T08:34:00Z">
            <w:r w:rsidRPr="00A425C8" w:rsidDel="00A425C8">
              <w:rPr>
                <w:rFonts w:ascii="Arial" w:hAnsi="Arial" w:cs="Arial"/>
                <w:noProof/>
                <w:color w:val="000000" w:themeColor="text1"/>
                <w:sz w:val="22"/>
                <w:szCs w:val="22"/>
                <w:rPrChange w:id="1671" w:author="Rafał Stasiński" w:date="2021-05-14T08:51:00Z">
                  <w:rPr/>
                </w:rPrChange>
              </w:rPr>
              <w:fldChar w:fldCharType="begin"/>
            </w:r>
            <w:r w:rsidRPr="00A425C8" w:rsidDel="00A425C8">
              <w:rPr>
                <w:rFonts w:ascii="Arial" w:hAnsi="Arial" w:cs="Arial"/>
                <w:noProof/>
                <w:color w:val="000000" w:themeColor="text1"/>
                <w:sz w:val="22"/>
                <w:szCs w:val="22"/>
                <w:rPrChange w:id="1672" w:author="Rafał Stasiński" w:date="2021-05-14T08:51:00Z">
                  <w:rPr/>
                </w:rPrChange>
              </w:rPr>
              <w:delInstrText xml:space="preserve"> HYPERLINK \l "_Toc71622687" </w:delInstrText>
            </w:r>
            <w:r w:rsidRPr="00A425C8" w:rsidDel="00A425C8">
              <w:rPr>
                <w:rFonts w:ascii="Arial" w:hAnsi="Arial" w:cs="Arial"/>
                <w:noProof/>
                <w:color w:val="000000" w:themeColor="text1"/>
                <w:sz w:val="22"/>
                <w:szCs w:val="22"/>
                <w:rPrChange w:id="1673" w:author="Rafał Stasiński" w:date="2021-05-14T08:51:00Z">
                  <w:rPr>
                    <w:rFonts w:ascii="Arial" w:hAnsi="Arial" w:cs="Arial"/>
                    <w:noProof/>
                    <w:sz w:val="22"/>
                    <w:szCs w:val="22"/>
                  </w:rPr>
                </w:rPrChange>
              </w:rPr>
              <w:fldChar w:fldCharType="separate"/>
            </w:r>
          </w:del>
          <w:ins w:id="1674" w:author="Rafał Stasiński" w:date="2021-05-14T08:35:00Z">
            <w:r w:rsidR="00A425C8" w:rsidRPr="00A425C8">
              <w:rPr>
                <w:rFonts w:ascii="Arial" w:hAnsi="Arial" w:cs="Arial"/>
                <w:b/>
                <w:bCs/>
                <w:noProof/>
                <w:color w:val="000000" w:themeColor="text1"/>
                <w:sz w:val="22"/>
                <w:szCs w:val="22"/>
                <w:rPrChange w:id="1675" w:author="Rafał Stasiński" w:date="2021-05-14T08:51:00Z">
                  <w:rPr>
                    <w:b/>
                    <w:bCs/>
                    <w:noProof/>
                    <w:color w:val="000000" w:themeColor="text1"/>
                  </w:rPr>
                </w:rPrChange>
              </w:rPr>
              <w:t>Błąd! Nieprawidłowy odsyłacz typu hiperłącze.</w:t>
            </w:r>
          </w:ins>
          <w:del w:id="1676" w:author="Rafał Stasiński" w:date="2021-05-14T08:34:00Z">
            <w:r w:rsidR="00D35CD8" w:rsidRPr="00A425C8" w:rsidDel="00A425C8">
              <w:rPr>
                <w:rStyle w:val="Hipercze"/>
                <w:rFonts w:ascii="Arial" w:hAnsi="Arial" w:cs="Arial"/>
                <w:noProof/>
                <w:color w:val="000000" w:themeColor="text1"/>
                <w:sz w:val="22"/>
                <w:szCs w:val="22"/>
                <w:rPrChange w:id="1677" w:author="Rafał Stasiński" w:date="2021-05-14T08:51:00Z">
                  <w:rPr>
                    <w:rStyle w:val="Hipercze"/>
                    <w:rFonts w:ascii="Arial" w:hAnsi="Arial" w:cs="Arial"/>
                    <w:noProof/>
                    <w:sz w:val="22"/>
                    <w:szCs w:val="22"/>
                  </w:rPr>
                </w:rPrChange>
              </w:rPr>
              <w:delText>XXXII.</w:delText>
            </w:r>
            <w:r w:rsidR="00D35CD8" w:rsidRPr="00A425C8" w:rsidDel="00A425C8">
              <w:rPr>
                <w:rFonts w:ascii="Arial" w:eastAsiaTheme="minorEastAsia" w:hAnsi="Arial" w:cs="Arial"/>
                <w:noProof/>
                <w:color w:val="000000" w:themeColor="text1"/>
                <w:sz w:val="22"/>
                <w:szCs w:val="22"/>
                <w:rPrChange w:id="1678" w:author="Rafał Stasiński" w:date="2021-05-14T08:51:00Z">
                  <w:rPr>
                    <w:rFonts w:ascii="Arial" w:eastAsiaTheme="minorEastAsia" w:hAnsi="Arial" w:cs="Arial"/>
                    <w:noProof/>
                    <w:sz w:val="22"/>
                    <w:szCs w:val="22"/>
                  </w:rPr>
                </w:rPrChange>
              </w:rPr>
              <w:tab/>
            </w:r>
            <w:r w:rsidR="00D35CD8" w:rsidRPr="00A425C8" w:rsidDel="00A425C8">
              <w:rPr>
                <w:rStyle w:val="Hipercze"/>
                <w:rFonts w:ascii="Arial" w:hAnsi="Arial" w:cs="Arial"/>
                <w:noProof/>
                <w:color w:val="000000" w:themeColor="text1"/>
                <w:sz w:val="22"/>
                <w:szCs w:val="22"/>
                <w:rPrChange w:id="1679" w:author="Rafał Stasiński" w:date="2021-05-14T08:51:00Z">
                  <w:rPr>
                    <w:rStyle w:val="Hipercze"/>
                    <w:rFonts w:ascii="Arial" w:hAnsi="Arial" w:cs="Arial"/>
                    <w:noProof/>
                    <w:sz w:val="22"/>
                    <w:szCs w:val="22"/>
                  </w:rPr>
                </w:rPrChange>
              </w:rPr>
              <w:delText>Załączniki stanowiące integralną część SWZ</w:delText>
            </w:r>
            <w:r w:rsidR="00D35CD8" w:rsidRPr="00A425C8" w:rsidDel="00A425C8">
              <w:rPr>
                <w:rFonts w:ascii="Arial" w:hAnsi="Arial" w:cs="Arial"/>
                <w:noProof/>
                <w:webHidden/>
                <w:color w:val="000000" w:themeColor="text1"/>
                <w:sz w:val="22"/>
                <w:szCs w:val="22"/>
                <w:rPrChange w:id="1680"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681"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682" w:author="Rafał Stasiński" w:date="2021-05-14T08:51:00Z">
                  <w:rPr>
                    <w:rFonts w:ascii="Arial" w:hAnsi="Arial" w:cs="Arial"/>
                    <w:noProof/>
                    <w:webHidden/>
                    <w:sz w:val="22"/>
                    <w:szCs w:val="22"/>
                  </w:rPr>
                </w:rPrChange>
              </w:rPr>
              <w:delInstrText xml:space="preserve"> PAGEREF _Toc71622687 \h </w:delInstrText>
            </w:r>
            <w:r w:rsidR="00D35CD8" w:rsidRPr="00A425C8" w:rsidDel="00A425C8">
              <w:rPr>
                <w:rFonts w:ascii="Arial" w:hAnsi="Arial" w:cs="Arial"/>
                <w:noProof/>
                <w:webHidden/>
                <w:color w:val="000000" w:themeColor="text1"/>
                <w:sz w:val="22"/>
                <w:szCs w:val="22"/>
                <w:rPrChange w:id="1683" w:author="Rafał Stasiński" w:date="2021-05-14T08:51:00Z">
                  <w:rPr>
                    <w:rFonts w:ascii="Arial" w:hAnsi="Arial" w:cs="Arial"/>
                    <w:noProof/>
                    <w:webHidden/>
                    <w:sz w:val="22"/>
                    <w:szCs w:val="22"/>
                  </w:rPr>
                </w:rPrChange>
              </w:rPr>
              <w:fldChar w:fldCharType="separate"/>
            </w:r>
          </w:del>
          <w:ins w:id="1684" w:author="Rafał Stasiński" w:date="2021-05-14T08:52:00Z">
            <w:r w:rsidR="007D4FEB">
              <w:rPr>
                <w:rFonts w:ascii="Arial" w:hAnsi="Arial" w:cs="Arial"/>
                <w:b/>
                <w:bCs/>
                <w:noProof/>
                <w:webHidden/>
                <w:color w:val="000000" w:themeColor="text1"/>
                <w:sz w:val="22"/>
                <w:szCs w:val="22"/>
              </w:rPr>
              <w:t>Błąd! Nie zdefiniowano zakładki.</w:t>
            </w:r>
          </w:ins>
          <w:del w:id="1685" w:author="Rafał Stasiński" w:date="2021-05-14T07:20:00Z">
            <w:r w:rsidR="00B56BDF" w:rsidRPr="00A425C8" w:rsidDel="00AD4F0F">
              <w:rPr>
                <w:rFonts w:ascii="Arial" w:hAnsi="Arial" w:cs="Arial"/>
                <w:noProof/>
                <w:webHidden/>
                <w:color w:val="000000" w:themeColor="text1"/>
                <w:sz w:val="22"/>
                <w:szCs w:val="22"/>
                <w:rPrChange w:id="1686" w:author="Rafał Stasiński" w:date="2021-05-14T08:51:00Z">
                  <w:rPr>
                    <w:rFonts w:ascii="Arial" w:hAnsi="Arial" w:cs="Arial"/>
                    <w:noProof/>
                    <w:webHidden/>
                    <w:sz w:val="22"/>
                    <w:szCs w:val="22"/>
                  </w:rPr>
                </w:rPrChange>
              </w:rPr>
              <w:delText>49</w:delText>
            </w:r>
          </w:del>
          <w:del w:id="1687" w:author="Rafał Stasiński" w:date="2021-05-14T08:34:00Z">
            <w:r w:rsidR="00D35CD8" w:rsidRPr="00A425C8" w:rsidDel="00A425C8">
              <w:rPr>
                <w:rFonts w:ascii="Arial" w:hAnsi="Arial" w:cs="Arial"/>
                <w:noProof/>
                <w:webHidden/>
                <w:color w:val="000000" w:themeColor="text1"/>
                <w:sz w:val="22"/>
                <w:szCs w:val="22"/>
                <w:rPrChange w:id="1688"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689" w:author="Rafał Stasiński" w:date="2021-05-14T08:51:00Z">
                  <w:rPr>
                    <w:rFonts w:ascii="Arial" w:hAnsi="Arial" w:cs="Arial"/>
                    <w:noProof/>
                    <w:sz w:val="22"/>
                    <w:szCs w:val="22"/>
                  </w:rPr>
                </w:rPrChange>
              </w:rPr>
              <w:fldChar w:fldCharType="end"/>
            </w:r>
          </w:del>
        </w:p>
        <w:p w14:paraId="2703800D" w14:textId="4614FA96" w:rsidR="00D35CD8" w:rsidRPr="00A425C8" w:rsidDel="00A425C8" w:rsidRDefault="00936431">
          <w:pPr>
            <w:pStyle w:val="Spistreci2"/>
            <w:tabs>
              <w:tab w:val="right" w:leader="dot" w:pos="9542"/>
            </w:tabs>
            <w:rPr>
              <w:del w:id="1690" w:author="Rafał Stasiński" w:date="2021-05-14T08:34:00Z"/>
              <w:rFonts w:ascii="Arial" w:eastAsiaTheme="minorEastAsia" w:hAnsi="Arial" w:cs="Arial"/>
              <w:noProof/>
              <w:color w:val="000000" w:themeColor="text1"/>
              <w:sz w:val="22"/>
              <w:szCs w:val="22"/>
              <w:rPrChange w:id="1691" w:author="Rafał Stasiński" w:date="2021-05-14T08:51:00Z">
                <w:rPr>
                  <w:del w:id="1692" w:author="Rafał Stasiński" w:date="2021-05-14T08:34:00Z"/>
                  <w:rFonts w:ascii="Arial" w:eastAsiaTheme="minorEastAsia" w:hAnsi="Arial" w:cs="Arial"/>
                  <w:noProof/>
                  <w:sz w:val="22"/>
                  <w:szCs w:val="22"/>
                </w:rPr>
              </w:rPrChange>
            </w:rPr>
          </w:pPr>
          <w:del w:id="1693" w:author="Rafał Stasiński" w:date="2021-05-14T08:34:00Z">
            <w:r w:rsidRPr="00A425C8" w:rsidDel="00A425C8">
              <w:rPr>
                <w:rFonts w:ascii="Arial" w:hAnsi="Arial" w:cs="Arial"/>
                <w:noProof/>
                <w:color w:val="000000" w:themeColor="text1"/>
                <w:sz w:val="22"/>
                <w:szCs w:val="22"/>
                <w:rPrChange w:id="1694" w:author="Rafał Stasiński" w:date="2021-05-14T08:51:00Z">
                  <w:rPr/>
                </w:rPrChange>
              </w:rPr>
              <w:fldChar w:fldCharType="begin"/>
            </w:r>
            <w:r w:rsidRPr="00A425C8" w:rsidDel="00A425C8">
              <w:rPr>
                <w:rFonts w:ascii="Arial" w:hAnsi="Arial" w:cs="Arial"/>
                <w:noProof/>
                <w:color w:val="000000" w:themeColor="text1"/>
                <w:sz w:val="22"/>
                <w:szCs w:val="22"/>
                <w:rPrChange w:id="1695" w:author="Rafał Stasiński" w:date="2021-05-14T08:51:00Z">
                  <w:rPr/>
                </w:rPrChange>
              </w:rPr>
              <w:delInstrText xml:space="preserve"> HYPERLINK \l "_Toc71622688" </w:delInstrText>
            </w:r>
            <w:r w:rsidRPr="00A425C8" w:rsidDel="00A425C8">
              <w:rPr>
                <w:rFonts w:ascii="Arial" w:hAnsi="Arial" w:cs="Arial"/>
                <w:noProof/>
                <w:color w:val="000000" w:themeColor="text1"/>
                <w:sz w:val="22"/>
                <w:szCs w:val="22"/>
                <w:rPrChange w:id="1696" w:author="Rafał Stasiński" w:date="2021-05-14T08:51:00Z">
                  <w:rPr>
                    <w:rFonts w:ascii="Arial" w:hAnsi="Arial" w:cs="Arial"/>
                    <w:noProof/>
                    <w:sz w:val="22"/>
                    <w:szCs w:val="22"/>
                  </w:rPr>
                </w:rPrChange>
              </w:rPr>
              <w:fldChar w:fldCharType="separate"/>
            </w:r>
          </w:del>
          <w:ins w:id="1697" w:author="Rafał Stasiński" w:date="2021-05-14T08:35:00Z">
            <w:r w:rsidR="00A425C8" w:rsidRPr="00A425C8">
              <w:rPr>
                <w:rFonts w:ascii="Arial" w:hAnsi="Arial" w:cs="Arial"/>
                <w:b/>
                <w:bCs/>
                <w:noProof/>
                <w:color w:val="000000" w:themeColor="text1"/>
                <w:sz w:val="22"/>
                <w:szCs w:val="22"/>
                <w:rPrChange w:id="1698" w:author="Rafał Stasiński" w:date="2021-05-14T08:51:00Z">
                  <w:rPr>
                    <w:b/>
                    <w:bCs/>
                    <w:noProof/>
                    <w:color w:val="000000" w:themeColor="text1"/>
                  </w:rPr>
                </w:rPrChange>
              </w:rPr>
              <w:t>Błąd! Nieprawidłowy odsyłacz typu hiperłącze.</w:t>
            </w:r>
          </w:ins>
          <w:del w:id="1699" w:author="Rafał Stasiński" w:date="2021-05-14T08:34:00Z">
            <w:r w:rsidR="00D35CD8" w:rsidRPr="00A425C8" w:rsidDel="00A425C8">
              <w:rPr>
                <w:rStyle w:val="Hipercze"/>
                <w:rFonts w:ascii="Arial" w:hAnsi="Arial" w:cs="Arial"/>
                <w:noProof/>
                <w:color w:val="000000" w:themeColor="text1"/>
                <w:sz w:val="22"/>
                <w:szCs w:val="22"/>
                <w:rPrChange w:id="1700" w:author="Rafał Stasiński" w:date="2021-05-14T08:51:00Z">
                  <w:rPr>
                    <w:rStyle w:val="Hipercze"/>
                    <w:rFonts w:ascii="Arial" w:hAnsi="Arial" w:cs="Arial"/>
                    <w:noProof/>
                    <w:sz w:val="22"/>
                    <w:szCs w:val="22"/>
                  </w:rPr>
                </w:rPrChange>
              </w:rPr>
              <w:delText>Załącznik nr 1 do SWZ Formularz ofertowy</w:delText>
            </w:r>
            <w:r w:rsidR="00D35CD8" w:rsidRPr="00A425C8" w:rsidDel="00A425C8">
              <w:rPr>
                <w:rFonts w:ascii="Arial" w:hAnsi="Arial" w:cs="Arial"/>
                <w:noProof/>
                <w:webHidden/>
                <w:color w:val="000000" w:themeColor="text1"/>
                <w:sz w:val="22"/>
                <w:szCs w:val="22"/>
                <w:rPrChange w:id="1701"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702"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703" w:author="Rafał Stasiński" w:date="2021-05-14T08:51:00Z">
                  <w:rPr>
                    <w:rFonts w:ascii="Arial" w:hAnsi="Arial" w:cs="Arial"/>
                    <w:noProof/>
                    <w:webHidden/>
                    <w:sz w:val="22"/>
                    <w:szCs w:val="22"/>
                  </w:rPr>
                </w:rPrChange>
              </w:rPr>
              <w:delInstrText xml:space="preserve"> PAGEREF _Toc71622688 \h </w:delInstrText>
            </w:r>
            <w:r w:rsidR="00D35CD8" w:rsidRPr="00A425C8" w:rsidDel="00A425C8">
              <w:rPr>
                <w:rFonts w:ascii="Arial" w:hAnsi="Arial" w:cs="Arial"/>
                <w:noProof/>
                <w:webHidden/>
                <w:color w:val="000000" w:themeColor="text1"/>
                <w:sz w:val="22"/>
                <w:szCs w:val="22"/>
                <w:rPrChange w:id="1704" w:author="Rafał Stasiński" w:date="2021-05-14T08:51:00Z">
                  <w:rPr>
                    <w:rFonts w:ascii="Arial" w:hAnsi="Arial" w:cs="Arial"/>
                    <w:noProof/>
                    <w:webHidden/>
                    <w:sz w:val="22"/>
                    <w:szCs w:val="22"/>
                  </w:rPr>
                </w:rPrChange>
              </w:rPr>
              <w:fldChar w:fldCharType="separate"/>
            </w:r>
          </w:del>
          <w:ins w:id="1705" w:author="Rafał Stasiński" w:date="2021-05-14T08:52:00Z">
            <w:r w:rsidR="007D4FEB">
              <w:rPr>
                <w:rFonts w:ascii="Arial" w:hAnsi="Arial" w:cs="Arial"/>
                <w:b/>
                <w:bCs/>
                <w:noProof/>
                <w:webHidden/>
                <w:color w:val="000000" w:themeColor="text1"/>
                <w:sz w:val="22"/>
                <w:szCs w:val="22"/>
              </w:rPr>
              <w:t>Błąd! Nie zdefiniowano zakładki.</w:t>
            </w:r>
          </w:ins>
          <w:del w:id="1706" w:author="Rafał Stasiński" w:date="2021-05-14T07:20:00Z">
            <w:r w:rsidR="00B56BDF" w:rsidRPr="00A425C8" w:rsidDel="00AD4F0F">
              <w:rPr>
                <w:rFonts w:ascii="Arial" w:hAnsi="Arial" w:cs="Arial"/>
                <w:noProof/>
                <w:webHidden/>
                <w:color w:val="000000" w:themeColor="text1"/>
                <w:sz w:val="22"/>
                <w:szCs w:val="22"/>
                <w:rPrChange w:id="1707" w:author="Rafał Stasiński" w:date="2021-05-14T08:51:00Z">
                  <w:rPr>
                    <w:rFonts w:ascii="Arial" w:hAnsi="Arial" w:cs="Arial"/>
                    <w:noProof/>
                    <w:webHidden/>
                    <w:sz w:val="22"/>
                    <w:szCs w:val="22"/>
                  </w:rPr>
                </w:rPrChange>
              </w:rPr>
              <w:delText>51</w:delText>
            </w:r>
          </w:del>
          <w:del w:id="1708" w:author="Rafał Stasiński" w:date="2021-05-14T08:34:00Z">
            <w:r w:rsidR="00D35CD8" w:rsidRPr="00A425C8" w:rsidDel="00A425C8">
              <w:rPr>
                <w:rFonts w:ascii="Arial" w:hAnsi="Arial" w:cs="Arial"/>
                <w:noProof/>
                <w:webHidden/>
                <w:color w:val="000000" w:themeColor="text1"/>
                <w:sz w:val="22"/>
                <w:szCs w:val="22"/>
                <w:rPrChange w:id="1709"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710" w:author="Rafał Stasiński" w:date="2021-05-14T08:51:00Z">
                  <w:rPr>
                    <w:rFonts w:ascii="Arial" w:hAnsi="Arial" w:cs="Arial"/>
                    <w:noProof/>
                    <w:sz w:val="22"/>
                    <w:szCs w:val="22"/>
                  </w:rPr>
                </w:rPrChange>
              </w:rPr>
              <w:fldChar w:fldCharType="end"/>
            </w:r>
          </w:del>
        </w:p>
        <w:p w14:paraId="4C54491D" w14:textId="7CE892E2" w:rsidR="00D35CD8" w:rsidRPr="00A425C8" w:rsidDel="00A425C8" w:rsidRDefault="00936431">
          <w:pPr>
            <w:pStyle w:val="Spistreci2"/>
            <w:tabs>
              <w:tab w:val="right" w:leader="dot" w:pos="9542"/>
            </w:tabs>
            <w:rPr>
              <w:del w:id="1711" w:author="Rafał Stasiński" w:date="2021-05-14T08:34:00Z"/>
              <w:rFonts w:ascii="Arial" w:eastAsiaTheme="minorEastAsia" w:hAnsi="Arial" w:cs="Arial"/>
              <w:noProof/>
              <w:color w:val="000000" w:themeColor="text1"/>
              <w:sz w:val="22"/>
              <w:szCs w:val="22"/>
              <w:rPrChange w:id="1712" w:author="Rafał Stasiński" w:date="2021-05-14T08:51:00Z">
                <w:rPr>
                  <w:del w:id="1713" w:author="Rafał Stasiński" w:date="2021-05-14T08:34:00Z"/>
                  <w:rFonts w:ascii="Arial" w:eastAsiaTheme="minorEastAsia" w:hAnsi="Arial" w:cs="Arial"/>
                  <w:noProof/>
                  <w:sz w:val="22"/>
                  <w:szCs w:val="22"/>
                </w:rPr>
              </w:rPrChange>
            </w:rPr>
          </w:pPr>
          <w:del w:id="1714" w:author="Rafał Stasiński" w:date="2021-05-14T08:34:00Z">
            <w:r w:rsidRPr="00A425C8" w:rsidDel="00A425C8">
              <w:rPr>
                <w:rFonts w:ascii="Arial" w:hAnsi="Arial" w:cs="Arial"/>
                <w:noProof/>
                <w:color w:val="000000" w:themeColor="text1"/>
                <w:sz w:val="22"/>
                <w:szCs w:val="22"/>
                <w:rPrChange w:id="1715" w:author="Rafał Stasiński" w:date="2021-05-14T08:51:00Z">
                  <w:rPr/>
                </w:rPrChange>
              </w:rPr>
              <w:fldChar w:fldCharType="begin"/>
            </w:r>
            <w:r w:rsidRPr="00A425C8" w:rsidDel="00A425C8">
              <w:rPr>
                <w:rFonts w:ascii="Arial" w:hAnsi="Arial" w:cs="Arial"/>
                <w:noProof/>
                <w:color w:val="000000" w:themeColor="text1"/>
                <w:sz w:val="22"/>
                <w:szCs w:val="22"/>
                <w:rPrChange w:id="1716" w:author="Rafał Stasiński" w:date="2021-05-14T08:51:00Z">
                  <w:rPr/>
                </w:rPrChange>
              </w:rPr>
              <w:delInstrText xml:space="preserve"> HYPERLINK \l "_Toc71622689" </w:delInstrText>
            </w:r>
            <w:r w:rsidRPr="00A425C8" w:rsidDel="00A425C8">
              <w:rPr>
                <w:rFonts w:ascii="Arial" w:hAnsi="Arial" w:cs="Arial"/>
                <w:noProof/>
                <w:color w:val="000000" w:themeColor="text1"/>
                <w:sz w:val="22"/>
                <w:szCs w:val="22"/>
                <w:rPrChange w:id="1717" w:author="Rafał Stasiński" w:date="2021-05-14T08:51:00Z">
                  <w:rPr>
                    <w:rFonts w:ascii="Arial" w:hAnsi="Arial" w:cs="Arial"/>
                    <w:noProof/>
                    <w:sz w:val="22"/>
                    <w:szCs w:val="22"/>
                  </w:rPr>
                </w:rPrChange>
              </w:rPr>
              <w:fldChar w:fldCharType="separate"/>
            </w:r>
          </w:del>
          <w:ins w:id="1718" w:author="Rafał Stasiński" w:date="2021-05-14T08:35:00Z">
            <w:r w:rsidR="00A425C8" w:rsidRPr="00A425C8">
              <w:rPr>
                <w:rFonts w:ascii="Arial" w:hAnsi="Arial" w:cs="Arial"/>
                <w:b/>
                <w:bCs/>
                <w:noProof/>
                <w:color w:val="000000" w:themeColor="text1"/>
                <w:sz w:val="22"/>
                <w:szCs w:val="22"/>
                <w:rPrChange w:id="1719" w:author="Rafał Stasiński" w:date="2021-05-14T08:51:00Z">
                  <w:rPr>
                    <w:b/>
                    <w:bCs/>
                    <w:noProof/>
                    <w:color w:val="000000" w:themeColor="text1"/>
                  </w:rPr>
                </w:rPrChange>
              </w:rPr>
              <w:t>Błąd! Nieprawidłowy odsyłacz typu hiperłącze.</w:t>
            </w:r>
          </w:ins>
          <w:del w:id="1720" w:author="Rafał Stasiński" w:date="2021-05-14T08:34:00Z">
            <w:r w:rsidR="00D35CD8" w:rsidRPr="00A425C8" w:rsidDel="00A425C8">
              <w:rPr>
                <w:rStyle w:val="Hipercze"/>
                <w:rFonts w:ascii="Arial" w:eastAsia="Lucida Sans Unicode" w:hAnsi="Arial" w:cs="Arial"/>
                <w:noProof/>
                <w:color w:val="000000" w:themeColor="text1"/>
                <w:sz w:val="22"/>
                <w:szCs w:val="22"/>
                <w:rPrChange w:id="1721" w:author="Rafał Stasiński" w:date="2021-05-14T08:51:00Z">
                  <w:rPr>
                    <w:rStyle w:val="Hipercze"/>
                    <w:rFonts w:ascii="Arial" w:eastAsia="Lucida Sans Unicode" w:hAnsi="Arial" w:cs="Arial"/>
                    <w:noProof/>
                    <w:sz w:val="22"/>
                    <w:szCs w:val="22"/>
                  </w:rPr>
                </w:rPrChange>
              </w:rPr>
              <w:delText>Załącznik nr 2 do SWZ. Oświadczenie o spełnieniu warunków udziału w postępowaniu</w:delText>
            </w:r>
            <w:r w:rsidR="00D35CD8" w:rsidRPr="00A425C8" w:rsidDel="00A425C8">
              <w:rPr>
                <w:rFonts w:ascii="Arial" w:hAnsi="Arial" w:cs="Arial"/>
                <w:noProof/>
                <w:webHidden/>
                <w:color w:val="000000" w:themeColor="text1"/>
                <w:sz w:val="22"/>
                <w:szCs w:val="22"/>
                <w:rPrChange w:id="1722"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723"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724" w:author="Rafał Stasiński" w:date="2021-05-14T08:51:00Z">
                  <w:rPr>
                    <w:rFonts w:ascii="Arial" w:hAnsi="Arial" w:cs="Arial"/>
                    <w:noProof/>
                    <w:webHidden/>
                    <w:sz w:val="22"/>
                    <w:szCs w:val="22"/>
                  </w:rPr>
                </w:rPrChange>
              </w:rPr>
              <w:delInstrText xml:space="preserve"> PAGEREF _Toc71622689 \h </w:delInstrText>
            </w:r>
            <w:r w:rsidR="00D35CD8" w:rsidRPr="00A425C8" w:rsidDel="00A425C8">
              <w:rPr>
                <w:rFonts w:ascii="Arial" w:hAnsi="Arial" w:cs="Arial"/>
                <w:noProof/>
                <w:webHidden/>
                <w:color w:val="000000" w:themeColor="text1"/>
                <w:sz w:val="22"/>
                <w:szCs w:val="22"/>
                <w:rPrChange w:id="1725" w:author="Rafał Stasiński" w:date="2021-05-14T08:51:00Z">
                  <w:rPr>
                    <w:rFonts w:ascii="Arial" w:hAnsi="Arial" w:cs="Arial"/>
                    <w:noProof/>
                    <w:webHidden/>
                    <w:sz w:val="22"/>
                    <w:szCs w:val="22"/>
                  </w:rPr>
                </w:rPrChange>
              </w:rPr>
              <w:fldChar w:fldCharType="separate"/>
            </w:r>
          </w:del>
          <w:ins w:id="1726" w:author="Rafał Stasiński" w:date="2021-05-14T08:52:00Z">
            <w:r w:rsidR="007D4FEB">
              <w:rPr>
                <w:rFonts w:ascii="Arial" w:hAnsi="Arial" w:cs="Arial"/>
                <w:b/>
                <w:bCs/>
                <w:noProof/>
                <w:webHidden/>
                <w:color w:val="000000" w:themeColor="text1"/>
                <w:sz w:val="22"/>
                <w:szCs w:val="22"/>
              </w:rPr>
              <w:t>Błąd! Nie zdefiniowano zakładki.</w:t>
            </w:r>
          </w:ins>
          <w:del w:id="1727" w:author="Rafał Stasiński" w:date="2021-05-14T07:20:00Z">
            <w:r w:rsidR="00B56BDF" w:rsidRPr="00A425C8" w:rsidDel="00AD4F0F">
              <w:rPr>
                <w:rFonts w:ascii="Arial" w:hAnsi="Arial" w:cs="Arial"/>
                <w:noProof/>
                <w:webHidden/>
                <w:color w:val="000000" w:themeColor="text1"/>
                <w:sz w:val="22"/>
                <w:szCs w:val="22"/>
                <w:rPrChange w:id="1728" w:author="Rafał Stasiński" w:date="2021-05-14T08:51:00Z">
                  <w:rPr>
                    <w:rFonts w:ascii="Arial" w:hAnsi="Arial" w:cs="Arial"/>
                    <w:noProof/>
                    <w:webHidden/>
                    <w:sz w:val="22"/>
                    <w:szCs w:val="22"/>
                  </w:rPr>
                </w:rPrChange>
              </w:rPr>
              <w:delText>57</w:delText>
            </w:r>
          </w:del>
          <w:del w:id="1729" w:author="Rafał Stasiński" w:date="2021-05-14T08:34:00Z">
            <w:r w:rsidR="00D35CD8" w:rsidRPr="00A425C8" w:rsidDel="00A425C8">
              <w:rPr>
                <w:rFonts w:ascii="Arial" w:hAnsi="Arial" w:cs="Arial"/>
                <w:noProof/>
                <w:webHidden/>
                <w:color w:val="000000" w:themeColor="text1"/>
                <w:sz w:val="22"/>
                <w:szCs w:val="22"/>
                <w:rPrChange w:id="1730"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731" w:author="Rafał Stasiński" w:date="2021-05-14T08:51:00Z">
                  <w:rPr>
                    <w:rFonts w:ascii="Arial" w:hAnsi="Arial" w:cs="Arial"/>
                    <w:noProof/>
                    <w:sz w:val="22"/>
                    <w:szCs w:val="22"/>
                  </w:rPr>
                </w:rPrChange>
              </w:rPr>
              <w:fldChar w:fldCharType="end"/>
            </w:r>
          </w:del>
        </w:p>
        <w:p w14:paraId="5885C7EF" w14:textId="52499835" w:rsidR="00D35CD8" w:rsidRPr="00A425C8" w:rsidDel="00A425C8" w:rsidRDefault="00936431">
          <w:pPr>
            <w:pStyle w:val="Spistreci2"/>
            <w:tabs>
              <w:tab w:val="right" w:leader="dot" w:pos="9542"/>
            </w:tabs>
            <w:rPr>
              <w:del w:id="1732" w:author="Rafał Stasiński" w:date="2021-05-14T08:34:00Z"/>
              <w:rFonts w:ascii="Arial" w:eastAsiaTheme="minorEastAsia" w:hAnsi="Arial" w:cs="Arial"/>
              <w:noProof/>
              <w:color w:val="000000" w:themeColor="text1"/>
              <w:sz w:val="22"/>
              <w:szCs w:val="22"/>
              <w:rPrChange w:id="1733" w:author="Rafał Stasiński" w:date="2021-05-14T08:51:00Z">
                <w:rPr>
                  <w:del w:id="1734" w:author="Rafał Stasiński" w:date="2021-05-14T08:34:00Z"/>
                  <w:rFonts w:ascii="Arial" w:eastAsiaTheme="minorEastAsia" w:hAnsi="Arial" w:cs="Arial"/>
                  <w:noProof/>
                  <w:sz w:val="22"/>
                  <w:szCs w:val="22"/>
                </w:rPr>
              </w:rPrChange>
            </w:rPr>
          </w:pPr>
          <w:del w:id="1735" w:author="Rafał Stasiński" w:date="2021-05-14T08:34:00Z">
            <w:r w:rsidRPr="00A425C8" w:rsidDel="00A425C8">
              <w:rPr>
                <w:rFonts w:ascii="Arial" w:hAnsi="Arial" w:cs="Arial"/>
                <w:noProof/>
                <w:color w:val="000000" w:themeColor="text1"/>
                <w:sz w:val="22"/>
                <w:szCs w:val="22"/>
                <w:rPrChange w:id="1736" w:author="Rafał Stasiński" w:date="2021-05-14T08:51:00Z">
                  <w:rPr/>
                </w:rPrChange>
              </w:rPr>
              <w:fldChar w:fldCharType="begin"/>
            </w:r>
            <w:r w:rsidRPr="00A425C8" w:rsidDel="00A425C8">
              <w:rPr>
                <w:rFonts w:ascii="Arial" w:hAnsi="Arial" w:cs="Arial"/>
                <w:noProof/>
                <w:color w:val="000000" w:themeColor="text1"/>
                <w:sz w:val="22"/>
                <w:szCs w:val="22"/>
                <w:rPrChange w:id="1737" w:author="Rafał Stasiński" w:date="2021-05-14T08:51:00Z">
                  <w:rPr/>
                </w:rPrChange>
              </w:rPr>
              <w:delInstrText xml:space="preserve"> HYPERLINK \l "_Toc71622690" </w:delInstrText>
            </w:r>
            <w:r w:rsidRPr="00A425C8" w:rsidDel="00A425C8">
              <w:rPr>
                <w:rFonts w:ascii="Arial" w:hAnsi="Arial" w:cs="Arial"/>
                <w:noProof/>
                <w:color w:val="000000" w:themeColor="text1"/>
                <w:sz w:val="22"/>
                <w:szCs w:val="22"/>
                <w:rPrChange w:id="1738" w:author="Rafał Stasiński" w:date="2021-05-14T08:51:00Z">
                  <w:rPr>
                    <w:rFonts w:ascii="Arial" w:hAnsi="Arial" w:cs="Arial"/>
                    <w:noProof/>
                    <w:sz w:val="22"/>
                    <w:szCs w:val="22"/>
                  </w:rPr>
                </w:rPrChange>
              </w:rPr>
              <w:fldChar w:fldCharType="separate"/>
            </w:r>
          </w:del>
          <w:ins w:id="1739" w:author="Rafał Stasiński" w:date="2021-05-14T08:35:00Z">
            <w:r w:rsidR="00A425C8" w:rsidRPr="00A425C8">
              <w:rPr>
                <w:rFonts w:ascii="Arial" w:hAnsi="Arial" w:cs="Arial"/>
                <w:b/>
                <w:bCs/>
                <w:noProof/>
                <w:color w:val="000000" w:themeColor="text1"/>
                <w:sz w:val="22"/>
                <w:szCs w:val="22"/>
                <w:rPrChange w:id="1740" w:author="Rafał Stasiński" w:date="2021-05-14T08:51:00Z">
                  <w:rPr>
                    <w:b/>
                    <w:bCs/>
                    <w:noProof/>
                    <w:color w:val="000000" w:themeColor="text1"/>
                  </w:rPr>
                </w:rPrChange>
              </w:rPr>
              <w:t>Błąd! Nieprawidłowy odsyłacz typu hiperłącze.</w:t>
            </w:r>
          </w:ins>
          <w:del w:id="1741" w:author="Rafał Stasiński" w:date="2021-05-14T08:34:00Z">
            <w:r w:rsidR="00D35CD8" w:rsidRPr="00A425C8" w:rsidDel="00A425C8">
              <w:rPr>
                <w:rStyle w:val="Hipercze"/>
                <w:rFonts w:ascii="Arial" w:eastAsia="Lucida Sans Unicode" w:hAnsi="Arial" w:cs="Arial"/>
                <w:noProof/>
                <w:color w:val="000000" w:themeColor="text1"/>
                <w:sz w:val="22"/>
                <w:szCs w:val="22"/>
                <w:rPrChange w:id="1742" w:author="Rafał Stasiński" w:date="2021-05-14T08:51:00Z">
                  <w:rPr>
                    <w:rStyle w:val="Hipercze"/>
                    <w:rFonts w:ascii="Arial" w:eastAsia="Lucida Sans Unicode" w:hAnsi="Arial" w:cs="Arial"/>
                    <w:noProof/>
                    <w:sz w:val="22"/>
                    <w:szCs w:val="22"/>
                  </w:rPr>
                </w:rPrChange>
              </w:rPr>
              <w:delText>Załącznik nr 3 do SWZ. Oświadczenie dotyczące przesłanek wykluczenia z postępowania.</w:delText>
            </w:r>
            <w:r w:rsidR="00D35CD8" w:rsidRPr="00A425C8" w:rsidDel="00A425C8">
              <w:rPr>
                <w:rFonts w:ascii="Arial" w:hAnsi="Arial" w:cs="Arial"/>
                <w:noProof/>
                <w:webHidden/>
                <w:color w:val="000000" w:themeColor="text1"/>
                <w:sz w:val="22"/>
                <w:szCs w:val="22"/>
                <w:rPrChange w:id="1743"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744"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745" w:author="Rafał Stasiński" w:date="2021-05-14T08:51:00Z">
                  <w:rPr>
                    <w:rFonts w:ascii="Arial" w:hAnsi="Arial" w:cs="Arial"/>
                    <w:noProof/>
                    <w:webHidden/>
                    <w:sz w:val="22"/>
                    <w:szCs w:val="22"/>
                  </w:rPr>
                </w:rPrChange>
              </w:rPr>
              <w:delInstrText xml:space="preserve"> PAGEREF _Toc71622690 \h </w:delInstrText>
            </w:r>
            <w:r w:rsidR="00D35CD8" w:rsidRPr="00A425C8" w:rsidDel="00A425C8">
              <w:rPr>
                <w:rFonts w:ascii="Arial" w:hAnsi="Arial" w:cs="Arial"/>
                <w:noProof/>
                <w:webHidden/>
                <w:color w:val="000000" w:themeColor="text1"/>
                <w:sz w:val="22"/>
                <w:szCs w:val="22"/>
                <w:rPrChange w:id="1746" w:author="Rafał Stasiński" w:date="2021-05-14T08:51:00Z">
                  <w:rPr>
                    <w:rFonts w:ascii="Arial" w:hAnsi="Arial" w:cs="Arial"/>
                    <w:noProof/>
                    <w:webHidden/>
                    <w:sz w:val="22"/>
                    <w:szCs w:val="22"/>
                  </w:rPr>
                </w:rPrChange>
              </w:rPr>
              <w:fldChar w:fldCharType="separate"/>
            </w:r>
          </w:del>
          <w:ins w:id="1747" w:author="Rafał Stasiński" w:date="2021-05-14T08:52:00Z">
            <w:r w:rsidR="007D4FEB">
              <w:rPr>
                <w:rFonts w:ascii="Arial" w:hAnsi="Arial" w:cs="Arial"/>
                <w:b/>
                <w:bCs/>
                <w:noProof/>
                <w:webHidden/>
                <w:color w:val="000000" w:themeColor="text1"/>
                <w:sz w:val="22"/>
                <w:szCs w:val="22"/>
              </w:rPr>
              <w:t>Błąd! Nie zdefiniowano zakładki.</w:t>
            </w:r>
          </w:ins>
          <w:del w:id="1748" w:author="Rafał Stasiński" w:date="2021-05-14T07:20:00Z">
            <w:r w:rsidR="00B56BDF" w:rsidRPr="00A425C8" w:rsidDel="00AD4F0F">
              <w:rPr>
                <w:rFonts w:ascii="Arial" w:hAnsi="Arial" w:cs="Arial"/>
                <w:noProof/>
                <w:webHidden/>
                <w:color w:val="000000" w:themeColor="text1"/>
                <w:sz w:val="22"/>
                <w:szCs w:val="22"/>
                <w:rPrChange w:id="1749" w:author="Rafał Stasiński" w:date="2021-05-14T08:51:00Z">
                  <w:rPr>
                    <w:rFonts w:ascii="Arial" w:hAnsi="Arial" w:cs="Arial"/>
                    <w:noProof/>
                    <w:webHidden/>
                    <w:sz w:val="22"/>
                    <w:szCs w:val="22"/>
                  </w:rPr>
                </w:rPrChange>
              </w:rPr>
              <w:delText>59</w:delText>
            </w:r>
          </w:del>
          <w:del w:id="1750" w:author="Rafał Stasiński" w:date="2021-05-14T08:34:00Z">
            <w:r w:rsidR="00D35CD8" w:rsidRPr="00A425C8" w:rsidDel="00A425C8">
              <w:rPr>
                <w:rFonts w:ascii="Arial" w:hAnsi="Arial" w:cs="Arial"/>
                <w:noProof/>
                <w:webHidden/>
                <w:color w:val="000000" w:themeColor="text1"/>
                <w:sz w:val="22"/>
                <w:szCs w:val="22"/>
                <w:rPrChange w:id="1751"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752" w:author="Rafał Stasiński" w:date="2021-05-14T08:51:00Z">
                  <w:rPr>
                    <w:rFonts w:ascii="Arial" w:hAnsi="Arial" w:cs="Arial"/>
                    <w:noProof/>
                    <w:sz w:val="22"/>
                    <w:szCs w:val="22"/>
                  </w:rPr>
                </w:rPrChange>
              </w:rPr>
              <w:fldChar w:fldCharType="end"/>
            </w:r>
          </w:del>
        </w:p>
        <w:p w14:paraId="1F53F2F8" w14:textId="6191EDA7" w:rsidR="00D35CD8" w:rsidRPr="00A425C8" w:rsidDel="00A425C8" w:rsidRDefault="00936431">
          <w:pPr>
            <w:pStyle w:val="Spistreci2"/>
            <w:tabs>
              <w:tab w:val="right" w:leader="dot" w:pos="9542"/>
            </w:tabs>
            <w:rPr>
              <w:del w:id="1753" w:author="Rafał Stasiński" w:date="2021-05-14T08:34:00Z"/>
              <w:rFonts w:ascii="Arial" w:eastAsiaTheme="minorEastAsia" w:hAnsi="Arial" w:cs="Arial"/>
              <w:noProof/>
              <w:color w:val="000000" w:themeColor="text1"/>
              <w:sz w:val="22"/>
              <w:szCs w:val="22"/>
              <w:rPrChange w:id="1754" w:author="Rafał Stasiński" w:date="2021-05-14T08:51:00Z">
                <w:rPr>
                  <w:del w:id="1755" w:author="Rafał Stasiński" w:date="2021-05-14T08:34:00Z"/>
                  <w:rFonts w:ascii="Arial" w:eastAsiaTheme="minorEastAsia" w:hAnsi="Arial" w:cs="Arial"/>
                  <w:noProof/>
                  <w:sz w:val="22"/>
                  <w:szCs w:val="22"/>
                </w:rPr>
              </w:rPrChange>
            </w:rPr>
          </w:pPr>
          <w:del w:id="1756" w:author="Rafał Stasiński" w:date="2021-05-14T08:34:00Z">
            <w:r w:rsidRPr="00A425C8" w:rsidDel="00A425C8">
              <w:rPr>
                <w:rFonts w:ascii="Arial" w:hAnsi="Arial" w:cs="Arial"/>
                <w:noProof/>
                <w:color w:val="000000" w:themeColor="text1"/>
                <w:sz w:val="22"/>
                <w:szCs w:val="22"/>
                <w:rPrChange w:id="1757" w:author="Rafał Stasiński" w:date="2021-05-14T08:51:00Z">
                  <w:rPr/>
                </w:rPrChange>
              </w:rPr>
              <w:fldChar w:fldCharType="begin"/>
            </w:r>
            <w:r w:rsidRPr="00A425C8" w:rsidDel="00A425C8">
              <w:rPr>
                <w:rFonts w:ascii="Arial" w:hAnsi="Arial" w:cs="Arial"/>
                <w:noProof/>
                <w:color w:val="000000" w:themeColor="text1"/>
                <w:sz w:val="22"/>
                <w:szCs w:val="22"/>
                <w:rPrChange w:id="1758" w:author="Rafał Stasiński" w:date="2021-05-14T08:51:00Z">
                  <w:rPr/>
                </w:rPrChange>
              </w:rPr>
              <w:delInstrText xml:space="preserve"> HYPERLINK \l "_Toc71622691" </w:delInstrText>
            </w:r>
            <w:r w:rsidRPr="00A425C8" w:rsidDel="00A425C8">
              <w:rPr>
                <w:rFonts w:ascii="Arial" w:hAnsi="Arial" w:cs="Arial"/>
                <w:noProof/>
                <w:color w:val="000000" w:themeColor="text1"/>
                <w:sz w:val="22"/>
                <w:szCs w:val="22"/>
                <w:rPrChange w:id="1759" w:author="Rafał Stasiński" w:date="2021-05-14T08:51:00Z">
                  <w:rPr>
                    <w:rFonts w:ascii="Arial" w:hAnsi="Arial" w:cs="Arial"/>
                    <w:noProof/>
                    <w:sz w:val="22"/>
                    <w:szCs w:val="22"/>
                  </w:rPr>
                </w:rPrChange>
              </w:rPr>
              <w:fldChar w:fldCharType="separate"/>
            </w:r>
          </w:del>
          <w:ins w:id="1760" w:author="Rafał Stasiński" w:date="2021-05-14T08:35:00Z">
            <w:r w:rsidR="00A425C8" w:rsidRPr="00A425C8">
              <w:rPr>
                <w:rFonts w:ascii="Arial" w:hAnsi="Arial" w:cs="Arial"/>
                <w:b/>
                <w:bCs/>
                <w:noProof/>
                <w:color w:val="000000" w:themeColor="text1"/>
                <w:sz w:val="22"/>
                <w:szCs w:val="22"/>
                <w:rPrChange w:id="1761" w:author="Rafał Stasiński" w:date="2021-05-14T08:51:00Z">
                  <w:rPr>
                    <w:b/>
                    <w:bCs/>
                    <w:noProof/>
                    <w:color w:val="000000" w:themeColor="text1"/>
                  </w:rPr>
                </w:rPrChange>
              </w:rPr>
              <w:t>Błąd! Nieprawidłowy odsyłacz typu hiperłącze.</w:t>
            </w:r>
          </w:ins>
          <w:del w:id="1762" w:author="Rafał Stasiński" w:date="2021-05-14T08:34:00Z">
            <w:r w:rsidR="00D35CD8" w:rsidRPr="00A425C8" w:rsidDel="00A425C8">
              <w:rPr>
                <w:rStyle w:val="Hipercze"/>
                <w:rFonts w:ascii="Arial" w:hAnsi="Arial" w:cs="Arial"/>
                <w:noProof/>
                <w:color w:val="000000" w:themeColor="text1"/>
                <w:sz w:val="22"/>
                <w:szCs w:val="22"/>
                <w:rPrChange w:id="1763" w:author="Rafał Stasiński" w:date="2021-05-14T08:51:00Z">
                  <w:rPr>
                    <w:rStyle w:val="Hipercze"/>
                    <w:rFonts w:ascii="Arial" w:hAnsi="Arial" w:cs="Arial"/>
                    <w:noProof/>
                    <w:sz w:val="22"/>
                    <w:szCs w:val="22"/>
                  </w:rPr>
                </w:rPrChange>
              </w:rPr>
              <w:delText>Załącznik nr 4 do SWZ. Zobowiązanie</w:delText>
            </w:r>
            <w:r w:rsidR="00D35CD8" w:rsidRPr="00A425C8" w:rsidDel="00A425C8">
              <w:rPr>
                <w:rFonts w:ascii="Arial" w:hAnsi="Arial" w:cs="Arial"/>
                <w:noProof/>
                <w:webHidden/>
                <w:color w:val="000000" w:themeColor="text1"/>
                <w:sz w:val="22"/>
                <w:szCs w:val="22"/>
                <w:rPrChange w:id="1764"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765"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766" w:author="Rafał Stasiński" w:date="2021-05-14T08:51:00Z">
                  <w:rPr>
                    <w:rFonts w:ascii="Arial" w:hAnsi="Arial" w:cs="Arial"/>
                    <w:noProof/>
                    <w:webHidden/>
                    <w:sz w:val="22"/>
                    <w:szCs w:val="22"/>
                  </w:rPr>
                </w:rPrChange>
              </w:rPr>
              <w:delInstrText xml:space="preserve"> PAGEREF _Toc71622691 \h </w:delInstrText>
            </w:r>
            <w:r w:rsidR="00D35CD8" w:rsidRPr="00A425C8" w:rsidDel="00A425C8">
              <w:rPr>
                <w:rFonts w:ascii="Arial" w:hAnsi="Arial" w:cs="Arial"/>
                <w:noProof/>
                <w:webHidden/>
                <w:color w:val="000000" w:themeColor="text1"/>
                <w:sz w:val="22"/>
                <w:szCs w:val="22"/>
                <w:rPrChange w:id="1767" w:author="Rafał Stasiński" w:date="2021-05-14T08:51:00Z">
                  <w:rPr>
                    <w:rFonts w:ascii="Arial" w:hAnsi="Arial" w:cs="Arial"/>
                    <w:noProof/>
                    <w:webHidden/>
                    <w:sz w:val="22"/>
                    <w:szCs w:val="22"/>
                  </w:rPr>
                </w:rPrChange>
              </w:rPr>
              <w:fldChar w:fldCharType="separate"/>
            </w:r>
          </w:del>
          <w:ins w:id="1768" w:author="Rafał Stasiński" w:date="2021-05-14T08:52:00Z">
            <w:r w:rsidR="007D4FEB">
              <w:rPr>
                <w:rFonts w:ascii="Arial" w:hAnsi="Arial" w:cs="Arial"/>
                <w:b/>
                <w:bCs/>
                <w:noProof/>
                <w:webHidden/>
                <w:color w:val="000000" w:themeColor="text1"/>
                <w:sz w:val="22"/>
                <w:szCs w:val="22"/>
              </w:rPr>
              <w:t>Błąd! Nie zdefiniowano zakładki.</w:t>
            </w:r>
          </w:ins>
          <w:del w:id="1769" w:author="Rafał Stasiński" w:date="2021-05-14T07:20:00Z">
            <w:r w:rsidR="00B56BDF" w:rsidRPr="00A425C8" w:rsidDel="00AD4F0F">
              <w:rPr>
                <w:rFonts w:ascii="Arial" w:hAnsi="Arial" w:cs="Arial"/>
                <w:noProof/>
                <w:webHidden/>
                <w:color w:val="000000" w:themeColor="text1"/>
                <w:sz w:val="22"/>
                <w:szCs w:val="22"/>
                <w:rPrChange w:id="1770" w:author="Rafał Stasiński" w:date="2021-05-14T08:51:00Z">
                  <w:rPr>
                    <w:rFonts w:ascii="Arial" w:hAnsi="Arial" w:cs="Arial"/>
                    <w:noProof/>
                    <w:webHidden/>
                    <w:sz w:val="22"/>
                    <w:szCs w:val="22"/>
                  </w:rPr>
                </w:rPrChange>
              </w:rPr>
              <w:delText>60</w:delText>
            </w:r>
          </w:del>
          <w:del w:id="1771" w:author="Rafał Stasiński" w:date="2021-05-14T08:34:00Z">
            <w:r w:rsidR="00D35CD8" w:rsidRPr="00A425C8" w:rsidDel="00A425C8">
              <w:rPr>
                <w:rFonts w:ascii="Arial" w:hAnsi="Arial" w:cs="Arial"/>
                <w:noProof/>
                <w:webHidden/>
                <w:color w:val="000000" w:themeColor="text1"/>
                <w:sz w:val="22"/>
                <w:szCs w:val="22"/>
                <w:rPrChange w:id="1772"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773" w:author="Rafał Stasiński" w:date="2021-05-14T08:51:00Z">
                  <w:rPr>
                    <w:rFonts w:ascii="Arial" w:hAnsi="Arial" w:cs="Arial"/>
                    <w:noProof/>
                    <w:sz w:val="22"/>
                    <w:szCs w:val="22"/>
                  </w:rPr>
                </w:rPrChange>
              </w:rPr>
              <w:fldChar w:fldCharType="end"/>
            </w:r>
          </w:del>
        </w:p>
        <w:p w14:paraId="729CD115" w14:textId="3AC03BDF" w:rsidR="00D35CD8" w:rsidRPr="00A425C8" w:rsidDel="00A425C8" w:rsidRDefault="00936431">
          <w:pPr>
            <w:pStyle w:val="Spistreci2"/>
            <w:tabs>
              <w:tab w:val="right" w:leader="dot" w:pos="9542"/>
            </w:tabs>
            <w:rPr>
              <w:del w:id="1774" w:author="Rafał Stasiński" w:date="2021-05-14T08:34:00Z"/>
              <w:rFonts w:ascii="Arial" w:eastAsiaTheme="minorEastAsia" w:hAnsi="Arial" w:cs="Arial"/>
              <w:noProof/>
              <w:color w:val="000000" w:themeColor="text1"/>
              <w:sz w:val="22"/>
              <w:szCs w:val="22"/>
              <w:rPrChange w:id="1775" w:author="Rafał Stasiński" w:date="2021-05-14T08:51:00Z">
                <w:rPr>
                  <w:del w:id="1776" w:author="Rafał Stasiński" w:date="2021-05-14T08:34:00Z"/>
                  <w:rFonts w:ascii="Arial" w:eastAsiaTheme="minorEastAsia" w:hAnsi="Arial" w:cs="Arial"/>
                  <w:noProof/>
                  <w:sz w:val="22"/>
                  <w:szCs w:val="22"/>
                </w:rPr>
              </w:rPrChange>
            </w:rPr>
          </w:pPr>
          <w:del w:id="1777" w:author="Rafał Stasiński" w:date="2021-05-14T08:34:00Z">
            <w:r w:rsidRPr="00A425C8" w:rsidDel="00A425C8">
              <w:rPr>
                <w:rFonts w:ascii="Arial" w:hAnsi="Arial" w:cs="Arial"/>
                <w:noProof/>
                <w:color w:val="000000" w:themeColor="text1"/>
                <w:sz w:val="22"/>
                <w:szCs w:val="22"/>
                <w:rPrChange w:id="1778" w:author="Rafał Stasiński" w:date="2021-05-14T08:51:00Z">
                  <w:rPr/>
                </w:rPrChange>
              </w:rPr>
              <w:fldChar w:fldCharType="begin"/>
            </w:r>
            <w:r w:rsidRPr="00A425C8" w:rsidDel="00A425C8">
              <w:rPr>
                <w:rFonts w:ascii="Arial" w:hAnsi="Arial" w:cs="Arial"/>
                <w:noProof/>
                <w:color w:val="000000" w:themeColor="text1"/>
                <w:sz w:val="22"/>
                <w:szCs w:val="22"/>
                <w:rPrChange w:id="1779" w:author="Rafał Stasiński" w:date="2021-05-14T08:51:00Z">
                  <w:rPr/>
                </w:rPrChange>
              </w:rPr>
              <w:delInstrText xml:space="preserve"> HYPERLINK \l "_Toc71622692" </w:delInstrText>
            </w:r>
            <w:r w:rsidRPr="00A425C8" w:rsidDel="00A425C8">
              <w:rPr>
                <w:rFonts w:ascii="Arial" w:hAnsi="Arial" w:cs="Arial"/>
                <w:noProof/>
                <w:color w:val="000000" w:themeColor="text1"/>
                <w:sz w:val="22"/>
                <w:szCs w:val="22"/>
                <w:rPrChange w:id="1780" w:author="Rafał Stasiński" w:date="2021-05-14T08:51:00Z">
                  <w:rPr>
                    <w:rFonts w:ascii="Arial" w:hAnsi="Arial" w:cs="Arial"/>
                    <w:noProof/>
                    <w:sz w:val="22"/>
                    <w:szCs w:val="22"/>
                  </w:rPr>
                </w:rPrChange>
              </w:rPr>
              <w:fldChar w:fldCharType="separate"/>
            </w:r>
          </w:del>
          <w:ins w:id="1781" w:author="Rafał Stasiński" w:date="2021-05-14T08:35:00Z">
            <w:r w:rsidR="00A425C8" w:rsidRPr="00A425C8">
              <w:rPr>
                <w:rFonts w:ascii="Arial" w:hAnsi="Arial" w:cs="Arial"/>
                <w:b/>
                <w:bCs/>
                <w:noProof/>
                <w:color w:val="000000" w:themeColor="text1"/>
                <w:sz w:val="22"/>
                <w:szCs w:val="22"/>
                <w:rPrChange w:id="1782" w:author="Rafał Stasiński" w:date="2021-05-14T08:51:00Z">
                  <w:rPr>
                    <w:b/>
                    <w:bCs/>
                    <w:noProof/>
                    <w:color w:val="000000" w:themeColor="text1"/>
                  </w:rPr>
                </w:rPrChange>
              </w:rPr>
              <w:t>Błąd! Nieprawidłowy odsyłacz typu hiperłącze.</w:t>
            </w:r>
          </w:ins>
          <w:del w:id="1783" w:author="Rafał Stasiński" w:date="2021-05-14T08:34:00Z">
            <w:r w:rsidR="00D35CD8" w:rsidRPr="00A425C8" w:rsidDel="00A425C8">
              <w:rPr>
                <w:rStyle w:val="Hipercze"/>
                <w:rFonts w:ascii="Arial" w:hAnsi="Arial" w:cs="Arial"/>
                <w:noProof/>
                <w:color w:val="000000" w:themeColor="text1"/>
                <w:sz w:val="22"/>
                <w:szCs w:val="22"/>
                <w:rPrChange w:id="1784" w:author="Rafał Stasiński" w:date="2021-05-14T08:51:00Z">
                  <w:rPr>
                    <w:rStyle w:val="Hipercze"/>
                    <w:rFonts w:ascii="Arial" w:hAnsi="Arial" w:cs="Arial"/>
                    <w:noProof/>
                    <w:sz w:val="22"/>
                    <w:szCs w:val="22"/>
                  </w:rPr>
                </w:rPrChange>
              </w:rPr>
              <w:delText>Załącznik nr 5 do SWZ. Oświadczenie wykonawców wspólnie ubiegających się  o udzielenie zamówienia składane na podstawie art. 117 ust. 4 ustawy z dnia 11 września 2019 r.   Prawo zamówień publicznych</w:delText>
            </w:r>
            <w:r w:rsidR="00D35CD8" w:rsidRPr="00A425C8" w:rsidDel="00A425C8">
              <w:rPr>
                <w:rFonts w:ascii="Arial" w:hAnsi="Arial" w:cs="Arial"/>
                <w:noProof/>
                <w:webHidden/>
                <w:color w:val="000000" w:themeColor="text1"/>
                <w:sz w:val="22"/>
                <w:szCs w:val="22"/>
                <w:rPrChange w:id="1785"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786"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787" w:author="Rafał Stasiński" w:date="2021-05-14T08:51:00Z">
                  <w:rPr>
                    <w:rFonts w:ascii="Arial" w:hAnsi="Arial" w:cs="Arial"/>
                    <w:noProof/>
                    <w:webHidden/>
                    <w:sz w:val="22"/>
                    <w:szCs w:val="22"/>
                  </w:rPr>
                </w:rPrChange>
              </w:rPr>
              <w:delInstrText xml:space="preserve"> PAGEREF _Toc71622692 \h </w:delInstrText>
            </w:r>
            <w:r w:rsidR="00D35CD8" w:rsidRPr="00A425C8" w:rsidDel="00A425C8">
              <w:rPr>
                <w:rFonts w:ascii="Arial" w:hAnsi="Arial" w:cs="Arial"/>
                <w:noProof/>
                <w:webHidden/>
                <w:color w:val="000000" w:themeColor="text1"/>
                <w:sz w:val="22"/>
                <w:szCs w:val="22"/>
                <w:rPrChange w:id="1788" w:author="Rafał Stasiński" w:date="2021-05-14T08:51:00Z">
                  <w:rPr>
                    <w:rFonts w:ascii="Arial" w:hAnsi="Arial" w:cs="Arial"/>
                    <w:noProof/>
                    <w:webHidden/>
                    <w:sz w:val="22"/>
                    <w:szCs w:val="22"/>
                  </w:rPr>
                </w:rPrChange>
              </w:rPr>
              <w:fldChar w:fldCharType="separate"/>
            </w:r>
          </w:del>
          <w:ins w:id="1789" w:author="Rafał Stasiński" w:date="2021-05-14T08:52:00Z">
            <w:r w:rsidR="007D4FEB">
              <w:rPr>
                <w:rFonts w:ascii="Arial" w:hAnsi="Arial" w:cs="Arial"/>
                <w:b/>
                <w:bCs/>
                <w:noProof/>
                <w:webHidden/>
                <w:color w:val="000000" w:themeColor="text1"/>
                <w:sz w:val="22"/>
                <w:szCs w:val="22"/>
              </w:rPr>
              <w:t>Błąd! Nie zdefiniowano zakładki.</w:t>
            </w:r>
          </w:ins>
          <w:del w:id="1790" w:author="Rafał Stasiński" w:date="2021-05-14T07:20:00Z">
            <w:r w:rsidR="00B56BDF" w:rsidRPr="00A425C8" w:rsidDel="00AD4F0F">
              <w:rPr>
                <w:rFonts w:ascii="Arial" w:hAnsi="Arial" w:cs="Arial"/>
                <w:noProof/>
                <w:webHidden/>
                <w:color w:val="000000" w:themeColor="text1"/>
                <w:sz w:val="22"/>
                <w:szCs w:val="22"/>
                <w:rPrChange w:id="1791" w:author="Rafał Stasiński" w:date="2021-05-14T08:51:00Z">
                  <w:rPr>
                    <w:rFonts w:ascii="Arial" w:hAnsi="Arial" w:cs="Arial"/>
                    <w:noProof/>
                    <w:webHidden/>
                    <w:sz w:val="22"/>
                    <w:szCs w:val="22"/>
                  </w:rPr>
                </w:rPrChange>
              </w:rPr>
              <w:delText>61</w:delText>
            </w:r>
          </w:del>
          <w:del w:id="1792" w:author="Rafał Stasiński" w:date="2021-05-14T08:34:00Z">
            <w:r w:rsidR="00D35CD8" w:rsidRPr="00A425C8" w:rsidDel="00A425C8">
              <w:rPr>
                <w:rFonts w:ascii="Arial" w:hAnsi="Arial" w:cs="Arial"/>
                <w:noProof/>
                <w:webHidden/>
                <w:color w:val="000000" w:themeColor="text1"/>
                <w:sz w:val="22"/>
                <w:szCs w:val="22"/>
                <w:rPrChange w:id="1793"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794" w:author="Rafał Stasiński" w:date="2021-05-14T08:51:00Z">
                  <w:rPr>
                    <w:rFonts w:ascii="Arial" w:hAnsi="Arial" w:cs="Arial"/>
                    <w:noProof/>
                    <w:sz w:val="22"/>
                    <w:szCs w:val="22"/>
                  </w:rPr>
                </w:rPrChange>
              </w:rPr>
              <w:fldChar w:fldCharType="end"/>
            </w:r>
          </w:del>
        </w:p>
        <w:p w14:paraId="050E0D4A" w14:textId="3630D5C1" w:rsidR="00D35CD8" w:rsidRPr="00A425C8" w:rsidDel="00A425C8" w:rsidRDefault="00936431">
          <w:pPr>
            <w:pStyle w:val="Spistreci2"/>
            <w:tabs>
              <w:tab w:val="right" w:leader="dot" w:pos="9542"/>
            </w:tabs>
            <w:rPr>
              <w:del w:id="1795" w:author="Rafał Stasiński" w:date="2021-05-14T08:34:00Z"/>
              <w:rFonts w:ascii="Arial" w:eastAsiaTheme="minorEastAsia" w:hAnsi="Arial" w:cs="Arial"/>
              <w:noProof/>
              <w:color w:val="000000" w:themeColor="text1"/>
              <w:sz w:val="22"/>
              <w:szCs w:val="22"/>
              <w:rPrChange w:id="1796" w:author="Rafał Stasiński" w:date="2021-05-14T08:51:00Z">
                <w:rPr>
                  <w:del w:id="1797" w:author="Rafał Stasiński" w:date="2021-05-14T08:34:00Z"/>
                  <w:rFonts w:ascii="Arial" w:eastAsiaTheme="minorEastAsia" w:hAnsi="Arial" w:cs="Arial"/>
                  <w:noProof/>
                  <w:sz w:val="22"/>
                  <w:szCs w:val="22"/>
                </w:rPr>
              </w:rPrChange>
            </w:rPr>
          </w:pPr>
          <w:del w:id="1798" w:author="Rafał Stasiński" w:date="2021-05-14T08:34:00Z">
            <w:r w:rsidRPr="00A425C8" w:rsidDel="00A425C8">
              <w:rPr>
                <w:rFonts w:ascii="Arial" w:hAnsi="Arial" w:cs="Arial"/>
                <w:noProof/>
                <w:color w:val="000000" w:themeColor="text1"/>
                <w:sz w:val="22"/>
                <w:szCs w:val="22"/>
                <w:rPrChange w:id="1799" w:author="Rafał Stasiński" w:date="2021-05-14T08:51:00Z">
                  <w:rPr/>
                </w:rPrChange>
              </w:rPr>
              <w:fldChar w:fldCharType="begin"/>
            </w:r>
            <w:r w:rsidRPr="00A425C8" w:rsidDel="00A425C8">
              <w:rPr>
                <w:rFonts w:ascii="Arial" w:hAnsi="Arial" w:cs="Arial"/>
                <w:noProof/>
                <w:color w:val="000000" w:themeColor="text1"/>
                <w:sz w:val="22"/>
                <w:szCs w:val="22"/>
                <w:rPrChange w:id="1800" w:author="Rafał Stasiński" w:date="2021-05-14T08:51:00Z">
                  <w:rPr/>
                </w:rPrChange>
              </w:rPr>
              <w:delInstrText xml:space="preserve"> HYPERLINK \l "_Toc71622693" </w:delInstrText>
            </w:r>
            <w:r w:rsidRPr="00A425C8" w:rsidDel="00A425C8">
              <w:rPr>
                <w:rFonts w:ascii="Arial" w:hAnsi="Arial" w:cs="Arial"/>
                <w:noProof/>
                <w:color w:val="000000" w:themeColor="text1"/>
                <w:sz w:val="22"/>
                <w:szCs w:val="22"/>
                <w:rPrChange w:id="1801" w:author="Rafał Stasiński" w:date="2021-05-14T08:51:00Z">
                  <w:rPr>
                    <w:rFonts w:ascii="Arial" w:hAnsi="Arial" w:cs="Arial"/>
                    <w:noProof/>
                    <w:sz w:val="22"/>
                    <w:szCs w:val="22"/>
                  </w:rPr>
                </w:rPrChange>
              </w:rPr>
              <w:fldChar w:fldCharType="separate"/>
            </w:r>
          </w:del>
          <w:ins w:id="1802" w:author="Rafał Stasiński" w:date="2021-05-14T08:35:00Z">
            <w:r w:rsidR="00A425C8" w:rsidRPr="00A425C8">
              <w:rPr>
                <w:rFonts w:ascii="Arial" w:hAnsi="Arial" w:cs="Arial"/>
                <w:b/>
                <w:bCs/>
                <w:noProof/>
                <w:color w:val="000000" w:themeColor="text1"/>
                <w:sz w:val="22"/>
                <w:szCs w:val="22"/>
                <w:rPrChange w:id="1803" w:author="Rafał Stasiński" w:date="2021-05-14T08:51:00Z">
                  <w:rPr>
                    <w:b/>
                    <w:bCs/>
                    <w:noProof/>
                    <w:color w:val="000000" w:themeColor="text1"/>
                  </w:rPr>
                </w:rPrChange>
              </w:rPr>
              <w:t>Błąd! Nieprawidłowy odsyłacz typu hiperłącze.</w:t>
            </w:r>
          </w:ins>
          <w:del w:id="1804" w:author="Rafał Stasiński" w:date="2021-05-14T08:34:00Z">
            <w:r w:rsidR="00D35CD8" w:rsidRPr="00A425C8" w:rsidDel="00A425C8">
              <w:rPr>
                <w:rStyle w:val="Hipercze"/>
                <w:rFonts w:ascii="Arial" w:hAnsi="Arial" w:cs="Arial"/>
                <w:noProof/>
                <w:color w:val="000000" w:themeColor="text1"/>
                <w:sz w:val="22"/>
                <w:szCs w:val="22"/>
                <w:rPrChange w:id="1805" w:author="Rafał Stasiński" w:date="2021-05-14T08:51:00Z">
                  <w:rPr>
                    <w:rStyle w:val="Hipercze"/>
                    <w:rFonts w:ascii="Arial" w:hAnsi="Arial" w:cs="Arial"/>
                    <w:noProof/>
                    <w:sz w:val="22"/>
                    <w:szCs w:val="22"/>
                  </w:rPr>
                </w:rPrChange>
              </w:rPr>
              <w:delText>Załącznik nr 6 do SWZ. Wykaz robót budowlanych</w:delText>
            </w:r>
            <w:r w:rsidR="00D35CD8" w:rsidRPr="00A425C8" w:rsidDel="00A425C8">
              <w:rPr>
                <w:rFonts w:ascii="Arial" w:hAnsi="Arial" w:cs="Arial"/>
                <w:noProof/>
                <w:webHidden/>
                <w:color w:val="000000" w:themeColor="text1"/>
                <w:sz w:val="22"/>
                <w:szCs w:val="22"/>
                <w:rPrChange w:id="1806"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807"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808" w:author="Rafał Stasiński" w:date="2021-05-14T08:51:00Z">
                  <w:rPr>
                    <w:rFonts w:ascii="Arial" w:hAnsi="Arial" w:cs="Arial"/>
                    <w:noProof/>
                    <w:webHidden/>
                    <w:sz w:val="22"/>
                    <w:szCs w:val="22"/>
                  </w:rPr>
                </w:rPrChange>
              </w:rPr>
              <w:delInstrText xml:space="preserve"> PAGEREF _Toc71622693 \h </w:delInstrText>
            </w:r>
            <w:r w:rsidR="00D35CD8" w:rsidRPr="00A425C8" w:rsidDel="00A425C8">
              <w:rPr>
                <w:rFonts w:ascii="Arial" w:hAnsi="Arial" w:cs="Arial"/>
                <w:noProof/>
                <w:webHidden/>
                <w:color w:val="000000" w:themeColor="text1"/>
                <w:sz w:val="22"/>
                <w:szCs w:val="22"/>
                <w:rPrChange w:id="1809" w:author="Rafał Stasiński" w:date="2021-05-14T08:51:00Z">
                  <w:rPr>
                    <w:rFonts w:ascii="Arial" w:hAnsi="Arial" w:cs="Arial"/>
                    <w:noProof/>
                    <w:webHidden/>
                    <w:sz w:val="22"/>
                    <w:szCs w:val="22"/>
                  </w:rPr>
                </w:rPrChange>
              </w:rPr>
              <w:fldChar w:fldCharType="separate"/>
            </w:r>
          </w:del>
          <w:ins w:id="1810" w:author="Rafał Stasiński" w:date="2021-05-14T08:52:00Z">
            <w:r w:rsidR="007D4FEB">
              <w:rPr>
                <w:rFonts w:ascii="Arial" w:hAnsi="Arial" w:cs="Arial"/>
                <w:b/>
                <w:bCs/>
                <w:noProof/>
                <w:webHidden/>
                <w:color w:val="000000" w:themeColor="text1"/>
                <w:sz w:val="22"/>
                <w:szCs w:val="22"/>
              </w:rPr>
              <w:t>Błąd! Nie zdefiniowano zakładki.</w:t>
            </w:r>
          </w:ins>
          <w:del w:id="1811" w:author="Rafał Stasiński" w:date="2021-05-14T07:20:00Z">
            <w:r w:rsidR="00B56BDF" w:rsidRPr="00A425C8" w:rsidDel="00AD4F0F">
              <w:rPr>
                <w:rFonts w:ascii="Arial" w:hAnsi="Arial" w:cs="Arial"/>
                <w:noProof/>
                <w:webHidden/>
                <w:color w:val="000000" w:themeColor="text1"/>
                <w:sz w:val="22"/>
                <w:szCs w:val="22"/>
                <w:rPrChange w:id="1812" w:author="Rafał Stasiński" w:date="2021-05-14T08:51:00Z">
                  <w:rPr>
                    <w:rFonts w:ascii="Arial" w:hAnsi="Arial" w:cs="Arial"/>
                    <w:noProof/>
                    <w:webHidden/>
                    <w:sz w:val="22"/>
                    <w:szCs w:val="22"/>
                  </w:rPr>
                </w:rPrChange>
              </w:rPr>
              <w:delText>62</w:delText>
            </w:r>
          </w:del>
          <w:del w:id="1813" w:author="Rafał Stasiński" w:date="2021-05-14T08:34:00Z">
            <w:r w:rsidR="00D35CD8" w:rsidRPr="00A425C8" w:rsidDel="00A425C8">
              <w:rPr>
                <w:rFonts w:ascii="Arial" w:hAnsi="Arial" w:cs="Arial"/>
                <w:noProof/>
                <w:webHidden/>
                <w:color w:val="000000" w:themeColor="text1"/>
                <w:sz w:val="22"/>
                <w:szCs w:val="22"/>
                <w:rPrChange w:id="1814"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815" w:author="Rafał Stasiński" w:date="2021-05-14T08:51:00Z">
                  <w:rPr>
                    <w:rFonts w:ascii="Arial" w:hAnsi="Arial" w:cs="Arial"/>
                    <w:noProof/>
                    <w:sz w:val="22"/>
                    <w:szCs w:val="22"/>
                  </w:rPr>
                </w:rPrChange>
              </w:rPr>
              <w:fldChar w:fldCharType="end"/>
            </w:r>
          </w:del>
        </w:p>
        <w:p w14:paraId="072090B3" w14:textId="6BAC5DC2" w:rsidR="00D35CD8" w:rsidRPr="00A425C8" w:rsidDel="00A425C8" w:rsidRDefault="00936431">
          <w:pPr>
            <w:pStyle w:val="Spistreci2"/>
            <w:tabs>
              <w:tab w:val="right" w:leader="dot" w:pos="9542"/>
            </w:tabs>
            <w:rPr>
              <w:del w:id="1816" w:author="Rafał Stasiński" w:date="2021-05-14T08:34:00Z"/>
              <w:rFonts w:ascii="Arial" w:eastAsiaTheme="minorEastAsia" w:hAnsi="Arial" w:cs="Arial"/>
              <w:noProof/>
              <w:color w:val="000000" w:themeColor="text1"/>
              <w:sz w:val="22"/>
              <w:szCs w:val="22"/>
              <w:rPrChange w:id="1817" w:author="Rafał Stasiński" w:date="2021-05-14T08:51:00Z">
                <w:rPr>
                  <w:del w:id="1818" w:author="Rafał Stasiński" w:date="2021-05-14T08:34:00Z"/>
                  <w:rFonts w:ascii="Arial" w:eastAsiaTheme="minorEastAsia" w:hAnsi="Arial" w:cs="Arial"/>
                  <w:noProof/>
                  <w:sz w:val="22"/>
                  <w:szCs w:val="22"/>
                </w:rPr>
              </w:rPrChange>
            </w:rPr>
          </w:pPr>
          <w:del w:id="1819" w:author="Rafał Stasiński" w:date="2021-05-14T08:34:00Z">
            <w:r w:rsidRPr="00A425C8" w:rsidDel="00A425C8">
              <w:rPr>
                <w:rFonts w:ascii="Arial" w:hAnsi="Arial" w:cs="Arial"/>
                <w:noProof/>
                <w:color w:val="000000" w:themeColor="text1"/>
                <w:sz w:val="22"/>
                <w:szCs w:val="22"/>
                <w:rPrChange w:id="1820" w:author="Rafał Stasiński" w:date="2021-05-14T08:51:00Z">
                  <w:rPr/>
                </w:rPrChange>
              </w:rPr>
              <w:fldChar w:fldCharType="begin"/>
            </w:r>
            <w:r w:rsidRPr="00A425C8" w:rsidDel="00A425C8">
              <w:rPr>
                <w:rFonts w:ascii="Arial" w:hAnsi="Arial" w:cs="Arial"/>
                <w:noProof/>
                <w:color w:val="000000" w:themeColor="text1"/>
                <w:sz w:val="22"/>
                <w:szCs w:val="22"/>
                <w:rPrChange w:id="1821" w:author="Rafał Stasiński" w:date="2021-05-14T08:51:00Z">
                  <w:rPr/>
                </w:rPrChange>
              </w:rPr>
              <w:delInstrText xml:space="preserve"> HYPERLINK \l "_Toc71622694" </w:delInstrText>
            </w:r>
            <w:r w:rsidRPr="00A425C8" w:rsidDel="00A425C8">
              <w:rPr>
                <w:rFonts w:ascii="Arial" w:hAnsi="Arial" w:cs="Arial"/>
                <w:noProof/>
                <w:color w:val="000000" w:themeColor="text1"/>
                <w:sz w:val="22"/>
                <w:szCs w:val="22"/>
                <w:rPrChange w:id="1822" w:author="Rafał Stasiński" w:date="2021-05-14T08:51:00Z">
                  <w:rPr>
                    <w:rFonts w:ascii="Arial" w:hAnsi="Arial" w:cs="Arial"/>
                    <w:noProof/>
                    <w:sz w:val="22"/>
                    <w:szCs w:val="22"/>
                  </w:rPr>
                </w:rPrChange>
              </w:rPr>
              <w:fldChar w:fldCharType="separate"/>
            </w:r>
          </w:del>
          <w:ins w:id="1823" w:author="Rafał Stasiński" w:date="2021-05-14T08:35:00Z">
            <w:r w:rsidR="00A425C8" w:rsidRPr="00A425C8">
              <w:rPr>
                <w:rFonts w:ascii="Arial" w:hAnsi="Arial" w:cs="Arial"/>
                <w:b/>
                <w:bCs/>
                <w:noProof/>
                <w:color w:val="000000" w:themeColor="text1"/>
                <w:sz w:val="22"/>
                <w:szCs w:val="22"/>
                <w:rPrChange w:id="1824" w:author="Rafał Stasiński" w:date="2021-05-14T08:51:00Z">
                  <w:rPr>
                    <w:b/>
                    <w:bCs/>
                    <w:noProof/>
                    <w:color w:val="000000" w:themeColor="text1"/>
                  </w:rPr>
                </w:rPrChange>
              </w:rPr>
              <w:t>Błąd! Nieprawidłowy odsyłacz typu hiperłącze.</w:t>
            </w:r>
          </w:ins>
          <w:del w:id="1825" w:author="Rafał Stasiński" w:date="2021-05-14T08:34:00Z">
            <w:r w:rsidR="00D35CD8" w:rsidRPr="00A425C8" w:rsidDel="00A425C8">
              <w:rPr>
                <w:rStyle w:val="Hipercze"/>
                <w:rFonts w:ascii="Arial" w:hAnsi="Arial" w:cs="Arial"/>
                <w:noProof/>
                <w:color w:val="000000" w:themeColor="text1"/>
                <w:sz w:val="22"/>
                <w:szCs w:val="22"/>
                <w:rPrChange w:id="1826" w:author="Rafał Stasiński" w:date="2021-05-14T08:51:00Z">
                  <w:rPr>
                    <w:rStyle w:val="Hipercze"/>
                    <w:rFonts w:ascii="Arial" w:hAnsi="Arial" w:cs="Arial"/>
                    <w:noProof/>
                    <w:sz w:val="22"/>
                    <w:szCs w:val="22"/>
                  </w:rPr>
                </w:rPrChange>
              </w:rPr>
              <w:delText>Załącznik nr 7 do SWZ. Wykaz osób</w:delText>
            </w:r>
            <w:r w:rsidR="00D35CD8" w:rsidRPr="00A425C8" w:rsidDel="00A425C8">
              <w:rPr>
                <w:rFonts w:ascii="Arial" w:hAnsi="Arial" w:cs="Arial"/>
                <w:noProof/>
                <w:webHidden/>
                <w:color w:val="000000" w:themeColor="text1"/>
                <w:sz w:val="22"/>
                <w:szCs w:val="22"/>
                <w:rPrChange w:id="1827"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828"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829" w:author="Rafał Stasiński" w:date="2021-05-14T08:51:00Z">
                  <w:rPr>
                    <w:rFonts w:ascii="Arial" w:hAnsi="Arial" w:cs="Arial"/>
                    <w:noProof/>
                    <w:webHidden/>
                    <w:sz w:val="22"/>
                    <w:szCs w:val="22"/>
                  </w:rPr>
                </w:rPrChange>
              </w:rPr>
              <w:delInstrText xml:space="preserve"> PAGEREF _Toc71622694 \h </w:delInstrText>
            </w:r>
            <w:r w:rsidR="00D35CD8" w:rsidRPr="00A425C8" w:rsidDel="00A425C8">
              <w:rPr>
                <w:rFonts w:ascii="Arial" w:hAnsi="Arial" w:cs="Arial"/>
                <w:noProof/>
                <w:webHidden/>
                <w:color w:val="000000" w:themeColor="text1"/>
                <w:sz w:val="22"/>
                <w:szCs w:val="22"/>
                <w:rPrChange w:id="1830" w:author="Rafał Stasiński" w:date="2021-05-14T08:51:00Z">
                  <w:rPr>
                    <w:rFonts w:ascii="Arial" w:hAnsi="Arial" w:cs="Arial"/>
                    <w:noProof/>
                    <w:webHidden/>
                    <w:sz w:val="22"/>
                    <w:szCs w:val="22"/>
                  </w:rPr>
                </w:rPrChange>
              </w:rPr>
              <w:fldChar w:fldCharType="separate"/>
            </w:r>
          </w:del>
          <w:ins w:id="1831" w:author="Rafał Stasiński" w:date="2021-05-14T08:52:00Z">
            <w:r w:rsidR="007D4FEB">
              <w:rPr>
                <w:rFonts w:ascii="Arial" w:hAnsi="Arial" w:cs="Arial"/>
                <w:b/>
                <w:bCs/>
                <w:noProof/>
                <w:webHidden/>
                <w:color w:val="000000" w:themeColor="text1"/>
                <w:sz w:val="22"/>
                <w:szCs w:val="22"/>
              </w:rPr>
              <w:t>Błąd! Nie zdefiniowano zakładki.</w:t>
            </w:r>
          </w:ins>
          <w:del w:id="1832" w:author="Rafał Stasiński" w:date="2021-05-14T07:20:00Z">
            <w:r w:rsidR="00B56BDF" w:rsidRPr="00A425C8" w:rsidDel="00AD4F0F">
              <w:rPr>
                <w:rFonts w:ascii="Arial" w:hAnsi="Arial" w:cs="Arial"/>
                <w:noProof/>
                <w:webHidden/>
                <w:color w:val="000000" w:themeColor="text1"/>
                <w:sz w:val="22"/>
                <w:szCs w:val="22"/>
                <w:rPrChange w:id="1833" w:author="Rafał Stasiński" w:date="2021-05-14T08:51:00Z">
                  <w:rPr>
                    <w:rFonts w:ascii="Arial" w:hAnsi="Arial" w:cs="Arial"/>
                    <w:noProof/>
                    <w:webHidden/>
                    <w:sz w:val="22"/>
                    <w:szCs w:val="22"/>
                  </w:rPr>
                </w:rPrChange>
              </w:rPr>
              <w:delText>64</w:delText>
            </w:r>
          </w:del>
          <w:del w:id="1834" w:author="Rafał Stasiński" w:date="2021-05-14T08:34:00Z">
            <w:r w:rsidR="00D35CD8" w:rsidRPr="00A425C8" w:rsidDel="00A425C8">
              <w:rPr>
                <w:rFonts w:ascii="Arial" w:hAnsi="Arial" w:cs="Arial"/>
                <w:noProof/>
                <w:webHidden/>
                <w:color w:val="000000" w:themeColor="text1"/>
                <w:sz w:val="22"/>
                <w:szCs w:val="22"/>
                <w:rPrChange w:id="1835"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836" w:author="Rafał Stasiński" w:date="2021-05-14T08:51:00Z">
                  <w:rPr>
                    <w:rFonts w:ascii="Arial" w:hAnsi="Arial" w:cs="Arial"/>
                    <w:noProof/>
                    <w:sz w:val="22"/>
                    <w:szCs w:val="22"/>
                  </w:rPr>
                </w:rPrChange>
              </w:rPr>
              <w:fldChar w:fldCharType="end"/>
            </w:r>
          </w:del>
        </w:p>
        <w:p w14:paraId="075BDB14" w14:textId="39279DFF" w:rsidR="00D35CD8" w:rsidRPr="00A425C8" w:rsidDel="00A425C8" w:rsidRDefault="00936431">
          <w:pPr>
            <w:pStyle w:val="Spistreci2"/>
            <w:tabs>
              <w:tab w:val="right" w:leader="dot" w:pos="9542"/>
            </w:tabs>
            <w:rPr>
              <w:del w:id="1837" w:author="Rafał Stasiński" w:date="2021-05-14T08:34:00Z"/>
              <w:rFonts w:ascii="Arial" w:eastAsiaTheme="minorEastAsia" w:hAnsi="Arial" w:cs="Arial"/>
              <w:noProof/>
              <w:color w:val="000000" w:themeColor="text1"/>
              <w:sz w:val="22"/>
              <w:szCs w:val="22"/>
              <w:rPrChange w:id="1838" w:author="Rafał Stasiński" w:date="2021-05-14T08:51:00Z">
                <w:rPr>
                  <w:del w:id="1839" w:author="Rafał Stasiński" w:date="2021-05-14T08:34:00Z"/>
                  <w:rFonts w:ascii="Arial" w:eastAsiaTheme="minorEastAsia" w:hAnsi="Arial" w:cs="Arial"/>
                  <w:noProof/>
                  <w:sz w:val="22"/>
                  <w:szCs w:val="22"/>
                </w:rPr>
              </w:rPrChange>
            </w:rPr>
          </w:pPr>
          <w:del w:id="1840" w:author="Rafał Stasiński" w:date="2021-05-14T08:34:00Z">
            <w:r w:rsidRPr="00A425C8" w:rsidDel="00A425C8">
              <w:rPr>
                <w:rFonts w:ascii="Arial" w:hAnsi="Arial" w:cs="Arial"/>
                <w:noProof/>
                <w:color w:val="000000" w:themeColor="text1"/>
                <w:sz w:val="22"/>
                <w:szCs w:val="22"/>
                <w:rPrChange w:id="1841" w:author="Rafał Stasiński" w:date="2021-05-14T08:51:00Z">
                  <w:rPr/>
                </w:rPrChange>
              </w:rPr>
              <w:fldChar w:fldCharType="begin"/>
            </w:r>
            <w:r w:rsidRPr="00A425C8" w:rsidDel="00A425C8">
              <w:rPr>
                <w:rFonts w:ascii="Arial" w:hAnsi="Arial" w:cs="Arial"/>
                <w:noProof/>
                <w:color w:val="000000" w:themeColor="text1"/>
                <w:sz w:val="22"/>
                <w:szCs w:val="22"/>
                <w:rPrChange w:id="1842" w:author="Rafał Stasiński" w:date="2021-05-14T08:51:00Z">
                  <w:rPr/>
                </w:rPrChange>
              </w:rPr>
              <w:delInstrText xml:space="preserve"> HYPERLINK \l "_Toc71622695" </w:delInstrText>
            </w:r>
            <w:r w:rsidRPr="00A425C8" w:rsidDel="00A425C8">
              <w:rPr>
                <w:rFonts w:ascii="Arial" w:hAnsi="Arial" w:cs="Arial"/>
                <w:noProof/>
                <w:color w:val="000000" w:themeColor="text1"/>
                <w:sz w:val="22"/>
                <w:szCs w:val="22"/>
                <w:rPrChange w:id="1843" w:author="Rafał Stasiński" w:date="2021-05-14T08:51:00Z">
                  <w:rPr>
                    <w:rFonts w:ascii="Arial" w:hAnsi="Arial" w:cs="Arial"/>
                    <w:noProof/>
                    <w:sz w:val="22"/>
                    <w:szCs w:val="22"/>
                  </w:rPr>
                </w:rPrChange>
              </w:rPr>
              <w:fldChar w:fldCharType="separate"/>
            </w:r>
          </w:del>
          <w:ins w:id="1844" w:author="Rafał Stasiński" w:date="2021-05-14T08:35:00Z">
            <w:r w:rsidR="00A425C8" w:rsidRPr="00A425C8">
              <w:rPr>
                <w:rFonts w:ascii="Arial" w:hAnsi="Arial" w:cs="Arial"/>
                <w:b/>
                <w:bCs/>
                <w:noProof/>
                <w:color w:val="000000" w:themeColor="text1"/>
                <w:sz w:val="22"/>
                <w:szCs w:val="22"/>
                <w:rPrChange w:id="1845" w:author="Rafał Stasiński" w:date="2021-05-14T08:51:00Z">
                  <w:rPr>
                    <w:b/>
                    <w:bCs/>
                    <w:noProof/>
                    <w:color w:val="000000" w:themeColor="text1"/>
                  </w:rPr>
                </w:rPrChange>
              </w:rPr>
              <w:t>Błąd! Nieprawidłowy odsyłacz typu hiperłącze.</w:t>
            </w:r>
          </w:ins>
          <w:del w:id="1846" w:author="Rafał Stasiński" w:date="2021-05-14T08:34:00Z">
            <w:r w:rsidR="00D35CD8" w:rsidRPr="00A425C8" w:rsidDel="00A425C8">
              <w:rPr>
                <w:rStyle w:val="Hipercze"/>
                <w:rFonts w:ascii="Arial" w:hAnsi="Arial" w:cs="Arial"/>
                <w:noProof/>
                <w:color w:val="000000" w:themeColor="text1"/>
                <w:sz w:val="22"/>
                <w:szCs w:val="22"/>
                <w:rPrChange w:id="1847" w:author="Rafał Stasiński" w:date="2021-05-14T08:51:00Z">
                  <w:rPr>
                    <w:rStyle w:val="Hipercze"/>
                    <w:rFonts w:ascii="Arial" w:hAnsi="Arial" w:cs="Arial"/>
                    <w:noProof/>
                    <w:sz w:val="22"/>
                    <w:szCs w:val="22"/>
                  </w:rPr>
                </w:rPrChange>
              </w:rPr>
              <w:delText>załącznik nr 8 do SWZ. Oświadczenie wykonawcy dotyczące przynależności do grupy kapitałowej</w:delText>
            </w:r>
            <w:r w:rsidR="00D35CD8" w:rsidRPr="00A425C8" w:rsidDel="00A425C8">
              <w:rPr>
                <w:rFonts w:ascii="Arial" w:hAnsi="Arial" w:cs="Arial"/>
                <w:noProof/>
                <w:webHidden/>
                <w:color w:val="000000" w:themeColor="text1"/>
                <w:sz w:val="22"/>
                <w:szCs w:val="22"/>
                <w:rPrChange w:id="1848"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849"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850" w:author="Rafał Stasiński" w:date="2021-05-14T08:51:00Z">
                  <w:rPr>
                    <w:rFonts w:ascii="Arial" w:hAnsi="Arial" w:cs="Arial"/>
                    <w:noProof/>
                    <w:webHidden/>
                    <w:sz w:val="22"/>
                    <w:szCs w:val="22"/>
                  </w:rPr>
                </w:rPrChange>
              </w:rPr>
              <w:delInstrText xml:space="preserve"> PAGEREF _Toc71622695 \h </w:delInstrText>
            </w:r>
            <w:r w:rsidR="00D35CD8" w:rsidRPr="00A425C8" w:rsidDel="00A425C8">
              <w:rPr>
                <w:rFonts w:ascii="Arial" w:hAnsi="Arial" w:cs="Arial"/>
                <w:noProof/>
                <w:webHidden/>
                <w:color w:val="000000" w:themeColor="text1"/>
                <w:sz w:val="22"/>
                <w:szCs w:val="22"/>
                <w:rPrChange w:id="1851" w:author="Rafał Stasiński" w:date="2021-05-14T08:51:00Z">
                  <w:rPr>
                    <w:rFonts w:ascii="Arial" w:hAnsi="Arial" w:cs="Arial"/>
                    <w:noProof/>
                    <w:webHidden/>
                    <w:sz w:val="22"/>
                    <w:szCs w:val="22"/>
                  </w:rPr>
                </w:rPrChange>
              </w:rPr>
              <w:fldChar w:fldCharType="separate"/>
            </w:r>
          </w:del>
          <w:ins w:id="1852" w:author="Rafał Stasiński" w:date="2021-05-14T08:52:00Z">
            <w:r w:rsidR="007D4FEB">
              <w:rPr>
                <w:rFonts w:ascii="Arial" w:hAnsi="Arial" w:cs="Arial"/>
                <w:b/>
                <w:bCs/>
                <w:noProof/>
                <w:webHidden/>
                <w:color w:val="000000" w:themeColor="text1"/>
                <w:sz w:val="22"/>
                <w:szCs w:val="22"/>
              </w:rPr>
              <w:t>Błąd! Nie zdefiniowano zakładki.</w:t>
            </w:r>
          </w:ins>
          <w:del w:id="1853" w:author="Rafał Stasiński" w:date="2021-05-14T07:20:00Z">
            <w:r w:rsidR="00B56BDF" w:rsidRPr="00A425C8" w:rsidDel="00AD4F0F">
              <w:rPr>
                <w:rFonts w:ascii="Arial" w:hAnsi="Arial" w:cs="Arial"/>
                <w:noProof/>
                <w:webHidden/>
                <w:color w:val="000000" w:themeColor="text1"/>
                <w:sz w:val="22"/>
                <w:szCs w:val="22"/>
                <w:rPrChange w:id="1854" w:author="Rafał Stasiński" w:date="2021-05-14T08:51:00Z">
                  <w:rPr>
                    <w:rFonts w:ascii="Arial" w:hAnsi="Arial" w:cs="Arial"/>
                    <w:noProof/>
                    <w:webHidden/>
                    <w:sz w:val="22"/>
                    <w:szCs w:val="22"/>
                  </w:rPr>
                </w:rPrChange>
              </w:rPr>
              <w:delText>65</w:delText>
            </w:r>
          </w:del>
          <w:del w:id="1855" w:author="Rafał Stasiński" w:date="2021-05-14T08:34:00Z">
            <w:r w:rsidR="00D35CD8" w:rsidRPr="00A425C8" w:rsidDel="00A425C8">
              <w:rPr>
                <w:rFonts w:ascii="Arial" w:hAnsi="Arial" w:cs="Arial"/>
                <w:noProof/>
                <w:webHidden/>
                <w:color w:val="000000" w:themeColor="text1"/>
                <w:sz w:val="22"/>
                <w:szCs w:val="22"/>
                <w:rPrChange w:id="1856"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857" w:author="Rafał Stasiński" w:date="2021-05-14T08:51:00Z">
                  <w:rPr>
                    <w:rFonts w:ascii="Arial" w:hAnsi="Arial" w:cs="Arial"/>
                    <w:noProof/>
                    <w:sz w:val="22"/>
                    <w:szCs w:val="22"/>
                  </w:rPr>
                </w:rPrChange>
              </w:rPr>
              <w:fldChar w:fldCharType="end"/>
            </w:r>
          </w:del>
        </w:p>
        <w:p w14:paraId="69F03CA5" w14:textId="28AC782F" w:rsidR="00D35CD8" w:rsidRPr="00A425C8" w:rsidDel="00A425C8" w:rsidRDefault="00936431">
          <w:pPr>
            <w:pStyle w:val="Spistreci2"/>
            <w:tabs>
              <w:tab w:val="right" w:leader="dot" w:pos="9542"/>
            </w:tabs>
            <w:rPr>
              <w:del w:id="1858" w:author="Rafał Stasiński" w:date="2021-05-14T08:34:00Z"/>
              <w:rFonts w:ascii="Arial" w:eastAsiaTheme="minorEastAsia" w:hAnsi="Arial" w:cs="Arial"/>
              <w:noProof/>
              <w:color w:val="000000" w:themeColor="text1"/>
              <w:sz w:val="22"/>
              <w:szCs w:val="22"/>
              <w:rPrChange w:id="1859" w:author="Rafał Stasiński" w:date="2021-05-14T08:51:00Z">
                <w:rPr>
                  <w:del w:id="1860" w:author="Rafał Stasiński" w:date="2021-05-14T08:34:00Z"/>
                  <w:rFonts w:asciiTheme="minorHAnsi" w:eastAsiaTheme="minorEastAsia" w:hAnsiTheme="minorHAnsi" w:cstheme="minorBidi"/>
                  <w:noProof/>
                  <w:sz w:val="22"/>
                  <w:szCs w:val="22"/>
                </w:rPr>
              </w:rPrChange>
            </w:rPr>
          </w:pPr>
          <w:del w:id="1861" w:author="Rafał Stasiński" w:date="2021-05-14T08:34:00Z">
            <w:r w:rsidRPr="00A425C8" w:rsidDel="00A425C8">
              <w:rPr>
                <w:rFonts w:ascii="Arial" w:hAnsi="Arial" w:cs="Arial"/>
                <w:noProof/>
                <w:color w:val="000000" w:themeColor="text1"/>
                <w:sz w:val="22"/>
                <w:szCs w:val="22"/>
                <w:rPrChange w:id="1862" w:author="Rafał Stasiński" w:date="2021-05-14T08:51:00Z">
                  <w:rPr/>
                </w:rPrChange>
              </w:rPr>
              <w:fldChar w:fldCharType="begin"/>
            </w:r>
            <w:r w:rsidRPr="00A425C8" w:rsidDel="00A425C8">
              <w:rPr>
                <w:rFonts w:ascii="Arial" w:hAnsi="Arial" w:cs="Arial"/>
                <w:noProof/>
                <w:color w:val="000000" w:themeColor="text1"/>
                <w:sz w:val="22"/>
                <w:szCs w:val="22"/>
                <w:rPrChange w:id="1863" w:author="Rafał Stasiński" w:date="2021-05-14T08:51:00Z">
                  <w:rPr/>
                </w:rPrChange>
              </w:rPr>
              <w:delInstrText xml:space="preserve"> HYPERLINK \l "_Toc71622696" </w:delInstrText>
            </w:r>
            <w:r w:rsidRPr="00A425C8" w:rsidDel="00A425C8">
              <w:rPr>
                <w:rFonts w:ascii="Arial" w:hAnsi="Arial" w:cs="Arial"/>
                <w:noProof/>
                <w:color w:val="000000" w:themeColor="text1"/>
                <w:sz w:val="22"/>
                <w:szCs w:val="22"/>
                <w:rPrChange w:id="1864" w:author="Rafał Stasiński" w:date="2021-05-14T08:51:00Z">
                  <w:rPr>
                    <w:rFonts w:ascii="Arial" w:hAnsi="Arial" w:cs="Arial"/>
                    <w:noProof/>
                    <w:sz w:val="22"/>
                    <w:szCs w:val="22"/>
                  </w:rPr>
                </w:rPrChange>
              </w:rPr>
              <w:fldChar w:fldCharType="separate"/>
            </w:r>
          </w:del>
          <w:ins w:id="1865" w:author="Rafał Stasiński" w:date="2021-05-14T08:35:00Z">
            <w:r w:rsidR="00A425C8" w:rsidRPr="00A425C8">
              <w:rPr>
                <w:rFonts w:ascii="Arial" w:hAnsi="Arial" w:cs="Arial"/>
                <w:b/>
                <w:bCs/>
                <w:noProof/>
                <w:color w:val="000000" w:themeColor="text1"/>
                <w:sz w:val="22"/>
                <w:szCs w:val="22"/>
                <w:rPrChange w:id="1866" w:author="Rafał Stasiński" w:date="2021-05-14T08:51:00Z">
                  <w:rPr>
                    <w:b/>
                    <w:bCs/>
                    <w:noProof/>
                    <w:color w:val="000000" w:themeColor="text1"/>
                  </w:rPr>
                </w:rPrChange>
              </w:rPr>
              <w:t>Błąd! Nieprawidłowy odsyłacz typu hiperłącze.</w:t>
            </w:r>
          </w:ins>
          <w:del w:id="1867" w:author="Rafał Stasiński" w:date="2021-05-14T08:34:00Z">
            <w:r w:rsidR="00D35CD8" w:rsidRPr="00A425C8" w:rsidDel="00A425C8">
              <w:rPr>
                <w:rStyle w:val="Hipercze"/>
                <w:rFonts w:ascii="Arial" w:hAnsi="Arial" w:cs="Arial"/>
                <w:noProof/>
                <w:color w:val="000000" w:themeColor="text1"/>
                <w:sz w:val="22"/>
                <w:szCs w:val="22"/>
                <w:rPrChange w:id="1868" w:author="Rafał Stasiński" w:date="2021-05-14T08:51:00Z">
                  <w:rPr>
                    <w:rStyle w:val="Hipercze"/>
                    <w:rFonts w:ascii="Arial" w:hAnsi="Arial" w:cs="Arial"/>
                    <w:noProof/>
                    <w:sz w:val="22"/>
                    <w:szCs w:val="22"/>
                  </w:rPr>
                </w:rPrChange>
              </w:rPr>
              <w:delText>Załącznik nr 9 do SWZ. Projekt umowy</w:delText>
            </w:r>
            <w:r w:rsidR="00D35CD8" w:rsidRPr="00A425C8" w:rsidDel="00A425C8">
              <w:rPr>
                <w:rFonts w:ascii="Arial" w:hAnsi="Arial" w:cs="Arial"/>
                <w:noProof/>
                <w:webHidden/>
                <w:color w:val="000000" w:themeColor="text1"/>
                <w:sz w:val="22"/>
                <w:szCs w:val="22"/>
                <w:rPrChange w:id="1869" w:author="Rafał Stasiński" w:date="2021-05-14T08:51:00Z">
                  <w:rPr>
                    <w:rFonts w:ascii="Arial" w:hAnsi="Arial" w:cs="Arial"/>
                    <w:noProof/>
                    <w:webHidden/>
                    <w:sz w:val="22"/>
                    <w:szCs w:val="22"/>
                  </w:rPr>
                </w:rPrChange>
              </w:rPr>
              <w:tab/>
            </w:r>
            <w:r w:rsidR="00D35CD8" w:rsidRPr="00A425C8" w:rsidDel="00A425C8">
              <w:rPr>
                <w:rFonts w:ascii="Arial" w:hAnsi="Arial" w:cs="Arial"/>
                <w:noProof/>
                <w:webHidden/>
                <w:color w:val="000000" w:themeColor="text1"/>
                <w:sz w:val="22"/>
                <w:szCs w:val="22"/>
                <w:rPrChange w:id="1870" w:author="Rafał Stasiński" w:date="2021-05-14T08:51:00Z">
                  <w:rPr>
                    <w:rFonts w:ascii="Arial" w:hAnsi="Arial" w:cs="Arial"/>
                    <w:noProof/>
                    <w:webHidden/>
                    <w:sz w:val="22"/>
                    <w:szCs w:val="22"/>
                  </w:rPr>
                </w:rPrChange>
              </w:rPr>
              <w:fldChar w:fldCharType="begin"/>
            </w:r>
            <w:r w:rsidR="00D35CD8" w:rsidRPr="00A425C8" w:rsidDel="00A425C8">
              <w:rPr>
                <w:rFonts w:ascii="Arial" w:hAnsi="Arial" w:cs="Arial"/>
                <w:noProof/>
                <w:webHidden/>
                <w:color w:val="000000" w:themeColor="text1"/>
                <w:sz w:val="22"/>
                <w:szCs w:val="22"/>
                <w:rPrChange w:id="1871" w:author="Rafał Stasiński" w:date="2021-05-14T08:51:00Z">
                  <w:rPr>
                    <w:rFonts w:ascii="Arial" w:hAnsi="Arial" w:cs="Arial"/>
                    <w:noProof/>
                    <w:webHidden/>
                    <w:sz w:val="22"/>
                    <w:szCs w:val="22"/>
                  </w:rPr>
                </w:rPrChange>
              </w:rPr>
              <w:delInstrText xml:space="preserve"> PAGEREF _Toc71622696 \h </w:delInstrText>
            </w:r>
            <w:r w:rsidR="00D35CD8" w:rsidRPr="00A425C8" w:rsidDel="00A425C8">
              <w:rPr>
                <w:rFonts w:ascii="Arial" w:hAnsi="Arial" w:cs="Arial"/>
                <w:noProof/>
                <w:webHidden/>
                <w:color w:val="000000" w:themeColor="text1"/>
                <w:sz w:val="22"/>
                <w:szCs w:val="22"/>
                <w:rPrChange w:id="1872" w:author="Rafał Stasiński" w:date="2021-05-14T08:51:00Z">
                  <w:rPr>
                    <w:rFonts w:ascii="Arial" w:hAnsi="Arial" w:cs="Arial"/>
                    <w:noProof/>
                    <w:webHidden/>
                    <w:sz w:val="22"/>
                    <w:szCs w:val="22"/>
                  </w:rPr>
                </w:rPrChange>
              </w:rPr>
              <w:fldChar w:fldCharType="separate"/>
            </w:r>
          </w:del>
          <w:ins w:id="1873" w:author="Rafał Stasiński" w:date="2021-05-14T08:52:00Z">
            <w:r w:rsidR="007D4FEB">
              <w:rPr>
                <w:rFonts w:ascii="Arial" w:hAnsi="Arial" w:cs="Arial"/>
                <w:b/>
                <w:bCs/>
                <w:noProof/>
                <w:webHidden/>
                <w:color w:val="000000" w:themeColor="text1"/>
                <w:sz w:val="22"/>
                <w:szCs w:val="22"/>
              </w:rPr>
              <w:t>Błąd! Nie zdefiniowano zakładki.</w:t>
            </w:r>
          </w:ins>
          <w:del w:id="1874" w:author="Rafał Stasiński" w:date="2021-05-14T07:20:00Z">
            <w:r w:rsidR="00B56BDF" w:rsidRPr="00A425C8" w:rsidDel="00AD4F0F">
              <w:rPr>
                <w:rFonts w:ascii="Arial" w:hAnsi="Arial" w:cs="Arial"/>
                <w:noProof/>
                <w:webHidden/>
                <w:color w:val="000000" w:themeColor="text1"/>
                <w:sz w:val="22"/>
                <w:szCs w:val="22"/>
                <w:rPrChange w:id="1875" w:author="Rafał Stasiński" w:date="2021-05-14T08:51:00Z">
                  <w:rPr>
                    <w:rFonts w:ascii="Arial" w:hAnsi="Arial" w:cs="Arial"/>
                    <w:noProof/>
                    <w:webHidden/>
                    <w:sz w:val="22"/>
                    <w:szCs w:val="22"/>
                  </w:rPr>
                </w:rPrChange>
              </w:rPr>
              <w:delText>66</w:delText>
            </w:r>
          </w:del>
          <w:del w:id="1876" w:author="Rafał Stasiński" w:date="2021-05-14T08:34:00Z">
            <w:r w:rsidR="00D35CD8" w:rsidRPr="00A425C8" w:rsidDel="00A425C8">
              <w:rPr>
                <w:rFonts w:ascii="Arial" w:hAnsi="Arial" w:cs="Arial"/>
                <w:noProof/>
                <w:webHidden/>
                <w:color w:val="000000" w:themeColor="text1"/>
                <w:sz w:val="22"/>
                <w:szCs w:val="22"/>
                <w:rPrChange w:id="1877" w:author="Rafał Stasiński" w:date="2021-05-14T08:51:00Z">
                  <w:rPr>
                    <w:rFonts w:ascii="Arial" w:hAnsi="Arial" w:cs="Arial"/>
                    <w:noProof/>
                    <w:webHidden/>
                    <w:sz w:val="22"/>
                    <w:szCs w:val="22"/>
                  </w:rPr>
                </w:rPrChange>
              </w:rPr>
              <w:fldChar w:fldCharType="end"/>
            </w:r>
            <w:r w:rsidRPr="00A425C8" w:rsidDel="00A425C8">
              <w:rPr>
                <w:rFonts w:ascii="Arial" w:hAnsi="Arial" w:cs="Arial"/>
                <w:noProof/>
                <w:color w:val="000000" w:themeColor="text1"/>
                <w:sz w:val="22"/>
                <w:szCs w:val="22"/>
                <w:rPrChange w:id="1878" w:author="Rafał Stasiński" w:date="2021-05-14T08:51:00Z">
                  <w:rPr>
                    <w:rFonts w:ascii="Arial" w:hAnsi="Arial" w:cs="Arial"/>
                    <w:noProof/>
                    <w:sz w:val="22"/>
                    <w:szCs w:val="22"/>
                  </w:rPr>
                </w:rPrChange>
              </w:rPr>
              <w:fldChar w:fldCharType="end"/>
            </w:r>
          </w:del>
        </w:p>
        <w:p w14:paraId="396C819E" w14:textId="36F4DA1C" w:rsidR="00811155" w:rsidRPr="00936431" w:rsidRDefault="00811155">
          <w:pPr>
            <w:rPr>
              <w:rFonts w:ascii="Arial" w:hAnsi="Arial" w:cs="Arial"/>
              <w:color w:val="000000" w:themeColor="text1"/>
              <w:sz w:val="22"/>
              <w:szCs w:val="22"/>
              <w:rPrChange w:id="1879" w:author="Rafał Stasiński" w:date="2021-05-13T14:52:00Z">
                <w:rPr>
                  <w:rFonts w:ascii="Arial" w:hAnsi="Arial" w:cs="Arial"/>
                  <w:sz w:val="22"/>
                  <w:szCs w:val="22"/>
                </w:rPr>
              </w:rPrChange>
            </w:rPr>
          </w:pPr>
          <w:r w:rsidRPr="00A425C8">
            <w:rPr>
              <w:rFonts w:ascii="Arial" w:hAnsi="Arial" w:cs="Arial"/>
              <w:b/>
              <w:bCs/>
              <w:color w:val="000000" w:themeColor="text1"/>
              <w:sz w:val="22"/>
              <w:szCs w:val="22"/>
              <w:rPrChange w:id="1880" w:author="Rafał Stasiński" w:date="2021-05-14T08:51:00Z">
                <w:rPr>
                  <w:rFonts w:ascii="Arial" w:hAnsi="Arial" w:cs="Arial"/>
                  <w:b/>
                  <w:bCs/>
                  <w:sz w:val="22"/>
                  <w:szCs w:val="22"/>
                </w:rPr>
              </w:rPrChange>
            </w:rPr>
            <w:fldChar w:fldCharType="end"/>
          </w:r>
        </w:p>
      </w:sdtContent>
    </w:sdt>
    <w:p w14:paraId="78E1D0DE" w14:textId="77777777" w:rsidR="004543D7" w:rsidRPr="00936431" w:rsidRDefault="004543D7" w:rsidP="00652601">
      <w:pPr>
        <w:autoSpaceDE w:val="0"/>
        <w:autoSpaceDN w:val="0"/>
        <w:adjustRightInd w:val="0"/>
        <w:snapToGrid w:val="0"/>
        <w:spacing w:line="276" w:lineRule="auto"/>
        <w:rPr>
          <w:rFonts w:ascii="Arial" w:hAnsi="Arial" w:cs="Arial"/>
          <w:color w:val="000000" w:themeColor="text1"/>
          <w:sz w:val="22"/>
          <w:szCs w:val="22"/>
          <w:rPrChange w:id="1881" w:author="Rafał Stasiński" w:date="2021-05-13T14:52:00Z">
            <w:rPr>
              <w:rFonts w:ascii="Arial" w:hAnsi="Arial" w:cs="Arial"/>
              <w:sz w:val="22"/>
              <w:szCs w:val="22"/>
            </w:rPr>
          </w:rPrChange>
        </w:rPr>
        <w:sectPr w:rsidR="004543D7" w:rsidRPr="00936431" w:rsidSect="009A745E">
          <w:pgSz w:w="11906" w:h="16838"/>
          <w:pgMar w:top="719" w:right="1274" w:bottom="0" w:left="1080" w:header="426" w:footer="708" w:gutter="0"/>
          <w:cols w:space="708"/>
          <w:docGrid w:linePitch="360"/>
        </w:sectPr>
      </w:pPr>
    </w:p>
    <w:bookmarkStart w:id="1882" w:name="_Toc71873677"/>
    <w:p w14:paraId="387B6D8E" w14:textId="5C6D8D97" w:rsidR="002D4A0D" w:rsidRPr="00936431" w:rsidRDefault="00C2287C" w:rsidP="008A7982">
      <w:pPr>
        <w:pStyle w:val="Nagwek1"/>
        <w:numPr>
          <w:ilvl w:val="0"/>
          <w:numId w:val="22"/>
        </w:numPr>
        <w:spacing w:line="276" w:lineRule="auto"/>
        <w:ind w:left="709" w:hanging="709"/>
        <w:rPr>
          <w:color w:val="000000" w:themeColor="text1"/>
          <w:rPrChange w:id="1883" w:author="Rafał Stasiński" w:date="2021-05-13T14:52:00Z">
            <w:rPr/>
          </w:rPrChange>
        </w:rPr>
      </w:pPr>
      <w:r w:rsidRPr="00936431">
        <w:rPr>
          <w:rFonts w:eastAsia="Times" w:cs="Calibri"/>
          <w:noProof/>
          <w:color w:val="000000" w:themeColor="text1"/>
          <w:rPrChange w:id="1884"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08416" behindDoc="0" locked="0" layoutInCell="1" allowOverlap="1" wp14:anchorId="36F2344B" wp14:editId="69CF072A">
                <wp:simplePos x="0" y="0"/>
                <wp:positionH relativeFrom="margin">
                  <wp:align>center</wp:align>
                </wp:positionH>
                <wp:positionV relativeFrom="paragraph">
                  <wp:posOffset>-83377</wp:posOffset>
                </wp:positionV>
                <wp:extent cx="6840000" cy="539750"/>
                <wp:effectExtent l="0" t="0" r="18415" b="12700"/>
                <wp:wrapNone/>
                <wp:docPr id="24" name="Prostokąt 24"/>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F1F4" id="Prostokąt 24" o:spid="_x0000_s1026" style="position:absolute;margin-left:0;margin-top:-6.55pt;width:538.6pt;height:4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B1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q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" filled="f" strokecolor="windowText" strokeweight=".25pt">
                <w10:wrap anchorx="margin"/>
              </v:rect>
            </w:pict>
          </mc:Fallback>
        </mc:AlternateContent>
      </w:r>
      <w:r w:rsidR="00652601" w:rsidRPr="00936431">
        <w:rPr>
          <w:color w:val="000000" w:themeColor="text1"/>
          <w:rPrChange w:id="1885" w:author="Rafał Stasiński" w:date="2021-05-13T14:52:00Z">
            <w:rPr/>
          </w:rPrChange>
        </w:rPr>
        <w:t>Nazwa oraz adres zamawiającego, numer telefonu, adres poczty elektronicznej oraz strony internetowej prowadzonego postępowania</w:t>
      </w:r>
      <w:bookmarkEnd w:id="1882"/>
      <w:del w:id="1886" w:author="Rafał Stasiński" w:date="2021-05-13T14:46:00Z">
        <w:r w:rsidR="00652601" w:rsidRPr="00936431" w:rsidDel="008A691E">
          <w:rPr>
            <w:color w:val="000000" w:themeColor="text1"/>
            <w:rPrChange w:id="1887" w:author="Rafał Stasiński" w:date="2021-05-13T14:52:00Z">
              <w:rPr/>
            </w:rPrChange>
          </w:rPr>
          <w:delText>.</w:delText>
        </w:r>
      </w:del>
    </w:p>
    <w:p w14:paraId="380B7F33" w14:textId="77777777" w:rsidR="00EF15FC" w:rsidRPr="00936431" w:rsidRDefault="00EF15FC" w:rsidP="00311FD6">
      <w:pPr>
        <w:pStyle w:val="Tekstpodstawowy"/>
        <w:tabs>
          <w:tab w:val="left" w:pos="4860"/>
        </w:tabs>
        <w:spacing w:afterLines="50" w:after="120" w:line="276" w:lineRule="auto"/>
        <w:jc w:val="both"/>
        <w:rPr>
          <w:rFonts w:ascii="Arial" w:hAnsi="Arial" w:cs="Arial"/>
          <w:b w:val="0"/>
          <w:bCs w:val="0"/>
          <w:iCs/>
          <w:color w:val="000000" w:themeColor="text1"/>
          <w:sz w:val="22"/>
          <w:lang w:val="pl-PL" w:eastAsia="pl-PL"/>
          <w:rPrChange w:id="1888" w:author="Rafał Stasiński" w:date="2021-05-13T14:52:00Z">
            <w:rPr>
              <w:rFonts w:ascii="Arial" w:hAnsi="Arial" w:cs="Arial"/>
              <w:b w:val="0"/>
              <w:bCs w:val="0"/>
              <w:iCs/>
              <w:color w:val="000000"/>
              <w:sz w:val="22"/>
              <w:lang w:val="pl-PL" w:eastAsia="pl-PL"/>
            </w:rPr>
          </w:rPrChange>
        </w:rPr>
      </w:pPr>
    </w:p>
    <w:p w14:paraId="5D07ED57" w14:textId="06D0A976"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89" w:author="Rafał Stasiński" w:date="2021-05-13T14:52:00Z">
            <w:rPr>
              <w:rFonts w:ascii="Arial" w:hAnsi="Arial" w:cs="Arial"/>
              <w:color w:val="000000"/>
            </w:rPr>
          </w:rPrChange>
        </w:rPr>
      </w:pPr>
      <w:r w:rsidRPr="00936431">
        <w:rPr>
          <w:rFonts w:ascii="Arial" w:hAnsi="Arial" w:cs="Arial"/>
          <w:color w:val="000000" w:themeColor="text1"/>
          <w:rPrChange w:id="1890" w:author="Rafał Stasiński" w:date="2021-05-13T14:52:00Z">
            <w:rPr>
              <w:rFonts w:ascii="Arial" w:hAnsi="Arial" w:cs="Arial"/>
              <w:color w:val="000000"/>
            </w:rPr>
          </w:rPrChange>
        </w:rPr>
        <w:t>Nazwa Zamawiającego: Gmina Otyń</w:t>
      </w:r>
      <w:r w:rsidR="0067236C" w:rsidRPr="00936431">
        <w:rPr>
          <w:rFonts w:ascii="Arial" w:hAnsi="Arial" w:cs="Arial"/>
          <w:color w:val="000000" w:themeColor="text1"/>
          <w:rPrChange w:id="1891" w:author="Rafał Stasiński" w:date="2021-05-13T14:52:00Z">
            <w:rPr>
              <w:rFonts w:ascii="Arial" w:hAnsi="Arial" w:cs="Arial"/>
              <w:color w:val="000000"/>
            </w:rPr>
          </w:rPrChange>
        </w:rPr>
        <w:t>.</w:t>
      </w:r>
    </w:p>
    <w:p w14:paraId="5DB4C6F7" w14:textId="6A4771D1"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92" w:author="Rafał Stasiński" w:date="2021-05-13T14:52:00Z">
            <w:rPr>
              <w:rFonts w:ascii="Arial" w:hAnsi="Arial" w:cs="Arial"/>
              <w:color w:val="000000"/>
            </w:rPr>
          </w:rPrChange>
        </w:rPr>
      </w:pPr>
      <w:r w:rsidRPr="00936431">
        <w:rPr>
          <w:rFonts w:ascii="Arial" w:hAnsi="Arial" w:cs="Arial"/>
          <w:color w:val="000000" w:themeColor="text1"/>
          <w:rPrChange w:id="1893" w:author="Rafał Stasiński" w:date="2021-05-13T14:52:00Z">
            <w:rPr>
              <w:rFonts w:ascii="Arial" w:hAnsi="Arial" w:cs="Arial"/>
              <w:color w:val="000000"/>
            </w:rPr>
          </w:rPrChange>
        </w:rPr>
        <w:t>Adres Zamawiającego: ul. Rynek 1</w:t>
      </w:r>
      <w:r w:rsidR="0067236C" w:rsidRPr="00936431">
        <w:rPr>
          <w:rFonts w:ascii="Arial" w:hAnsi="Arial" w:cs="Arial"/>
          <w:color w:val="000000" w:themeColor="text1"/>
          <w:rPrChange w:id="1894" w:author="Rafał Stasiński" w:date="2021-05-13T14:52:00Z">
            <w:rPr>
              <w:rFonts w:ascii="Arial" w:hAnsi="Arial" w:cs="Arial"/>
              <w:color w:val="000000"/>
            </w:rPr>
          </w:rPrChange>
        </w:rPr>
        <w:t>,</w:t>
      </w:r>
      <w:r w:rsidRPr="00936431">
        <w:rPr>
          <w:rFonts w:ascii="Arial" w:hAnsi="Arial" w:cs="Arial"/>
          <w:color w:val="000000" w:themeColor="text1"/>
          <w:rPrChange w:id="1895" w:author="Rafał Stasiński" w:date="2021-05-13T14:52:00Z">
            <w:rPr>
              <w:rFonts w:ascii="Arial" w:hAnsi="Arial" w:cs="Arial"/>
              <w:color w:val="000000"/>
            </w:rPr>
          </w:rPrChange>
        </w:rPr>
        <w:t>67</w:t>
      </w:r>
      <w:r w:rsidR="0067236C" w:rsidRPr="00936431">
        <w:rPr>
          <w:rFonts w:ascii="Arial" w:hAnsi="Arial" w:cs="Arial"/>
          <w:color w:val="000000" w:themeColor="text1"/>
          <w:rPrChange w:id="1896" w:author="Rafał Stasiński" w:date="2021-05-13T14:52:00Z">
            <w:rPr>
              <w:rFonts w:ascii="Arial" w:hAnsi="Arial" w:cs="Arial"/>
              <w:color w:val="000000"/>
            </w:rPr>
          </w:rPrChange>
        </w:rPr>
        <w:t>-</w:t>
      </w:r>
      <w:r w:rsidRPr="00936431">
        <w:rPr>
          <w:rFonts w:ascii="Arial" w:hAnsi="Arial" w:cs="Arial"/>
          <w:color w:val="000000" w:themeColor="text1"/>
          <w:rPrChange w:id="1897" w:author="Rafał Stasiński" w:date="2021-05-13T14:52:00Z">
            <w:rPr>
              <w:rFonts w:ascii="Arial" w:hAnsi="Arial" w:cs="Arial"/>
              <w:color w:val="000000"/>
            </w:rPr>
          </w:rPrChange>
        </w:rPr>
        <w:t>106 Otyń</w:t>
      </w:r>
      <w:r w:rsidR="0067236C" w:rsidRPr="00936431">
        <w:rPr>
          <w:rFonts w:ascii="Arial" w:hAnsi="Arial" w:cs="Arial"/>
          <w:color w:val="000000" w:themeColor="text1"/>
          <w:rPrChange w:id="1898" w:author="Rafał Stasiński" w:date="2021-05-13T14:52:00Z">
            <w:rPr>
              <w:rFonts w:ascii="Arial" w:hAnsi="Arial" w:cs="Arial"/>
              <w:color w:val="000000"/>
            </w:rPr>
          </w:rPrChange>
        </w:rPr>
        <w:t>.</w:t>
      </w:r>
    </w:p>
    <w:p w14:paraId="08D29460" w14:textId="731BA5BA"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899" w:author="Rafał Stasiński" w:date="2021-05-13T14:52:00Z">
            <w:rPr>
              <w:rFonts w:ascii="Arial" w:hAnsi="Arial" w:cs="Arial"/>
              <w:color w:val="000000"/>
            </w:rPr>
          </w:rPrChange>
        </w:rPr>
      </w:pPr>
      <w:r w:rsidRPr="00936431">
        <w:rPr>
          <w:rFonts w:ascii="Arial" w:hAnsi="Arial" w:cs="Arial"/>
          <w:color w:val="000000" w:themeColor="text1"/>
          <w:rPrChange w:id="1900" w:author="Rafał Stasiński" w:date="2021-05-13T14:52:00Z">
            <w:rPr>
              <w:rFonts w:ascii="Arial" w:hAnsi="Arial" w:cs="Arial"/>
              <w:color w:val="000000"/>
            </w:rPr>
          </w:rPrChange>
        </w:rPr>
        <w:t>NIP: 925 196 66 73</w:t>
      </w:r>
      <w:r w:rsidR="0067236C" w:rsidRPr="00936431">
        <w:rPr>
          <w:rFonts w:ascii="Arial" w:hAnsi="Arial" w:cs="Arial"/>
          <w:color w:val="000000" w:themeColor="text1"/>
          <w:rPrChange w:id="1901" w:author="Rafał Stasiński" w:date="2021-05-13T14:52:00Z">
            <w:rPr>
              <w:rFonts w:ascii="Arial" w:hAnsi="Arial" w:cs="Arial"/>
              <w:color w:val="000000"/>
            </w:rPr>
          </w:rPrChange>
        </w:rPr>
        <w:t>.</w:t>
      </w:r>
    </w:p>
    <w:p w14:paraId="3621E087" w14:textId="06B1CA2F"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902" w:author="Rafał Stasiński" w:date="2021-05-13T14:52:00Z">
            <w:rPr>
              <w:rFonts w:ascii="Arial" w:hAnsi="Arial" w:cs="Arial"/>
              <w:color w:val="000000"/>
            </w:rPr>
          </w:rPrChange>
        </w:rPr>
      </w:pPr>
      <w:r w:rsidRPr="00936431">
        <w:rPr>
          <w:rFonts w:ascii="Arial" w:hAnsi="Arial" w:cs="Arial"/>
          <w:color w:val="000000" w:themeColor="text1"/>
          <w:rPrChange w:id="1903" w:author="Rafał Stasiński" w:date="2021-05-13T14:52:00Z">
            <w:rPr>
              <w:rFonts w:ascii="Arial" w:hAnsi="Arial" w:cs="Arial"/>
              <w:color w:val="000000"/>
            </w:rPr>
          </w:rPrChange>
        </w:rPr>
        <w:t>REGON: 970770356</w:t>
      </w:r>
      <w:r w:rsidR="0067236C" w:rsidRPr="00936431">
        <w:rPr>
          <w:rFonts w:ascii="Arial" w:hAnsi="Arial" w:cs="Arial"/>
          <w:color w:val="000000" w:themeColor="text1"/>
          <w:rPrChange w:id="1904" w:author="Rafał Stasiński" w:date="2021-05-13T14:52:00Z">
            <w:rPr>
              <w:rFonts w:ascii="Arial" w:hAnsi="Arial" w:cs="Arial"/>
              <w:color w:val="000000"/>
            </w:rPr>
          </w:rPrChange>
        </w:rPr>
        <w:t>.</w:t>
      </w:r>
    </w:p>
    <w:p w14:paraId="53FC33FF" w14:textId="6DA6190E"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905" w:author="Rafał Stasiński" w:date="2021-05-13T14:52:00Z">
            <w:rPr>
              <w:rFonts w:ascii="Arial" w:hAnsi="Arial" w:cs="Arial"/>
              <w:color w:val="000000"/>
            </w:rPr>
          </w:rPrChange>
        </w:rPr>
      </w:pPr>
      <w:r w:rsidRPr="00936431">
        <w:rPr>
          <w:rFonts w:ascii="Arial" w:hAnsi="Arial" w:cs="Arial"/>
          <w:color w:val="000000" w:themeColor="text1"/>
          <w:rPrChange w:id="1906" w:author="Rafał Stasiński" w:date="2021-05-13T14:52:00Z">
            <w:rPr>
              <w:rFonts w:ascii="Arial" w:hAnsi="Arial" w:cs="Arial"/>
              <w:color w:val="000000"/>
            </w:rPr>
          </w:rPrChange>
        </w:rPr>
        <w:t xml:space="preserve">Numer telefonu tel.: 68 355 94 </w:t>
      </w:r>
      <w:r w:rsidR="0067236C" w:rsidRPr="00936431">
        <w:rPr>
          <w:rFonts w:ascii="Arial" w:hAnsi="Arial" w:cs="Arial"/>
          <w:color w:val="000000" w:themeColor="text1"/>
          <w:rPrChange w:id="1907" w:author="Rafał Stasiński" w:date="2021-05-13T14:52:00Z">
            <w:rPr>
              <w:rFonts w:ascii="Arial" w:hAnsi="Arial" w:cs="Arial"/>
              <w:color w:val="000000"/>
            </w:rPr>
          </w:rPrChange>
        </w:rPr>
        <w:t>00.</w:t>
      </w:r>
    </w:p>
    <w:p w14:paraId="4CB5E7CD" w14:textId="181C1FD4"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908" w:author="Rafał Stasiński" w:date="2021-05-13T14:52:00Z">
            <w:rPr>
              <w:rFonts w:ascii="Arial" w:hAnsi="Arial" w:cs="Arial"/>
              <w:color w:val="000000"/>
            </w:rPr>
          </w:rPrChange>
        </w:rPr>
      </w:pPr>
      <w:r w:rsidRPr="00936431">
        <w:rPr>
          <w:rFonts w:ascii="Arial" w:hAnsi="Arial" w:cs="Arial"/>
          <w:color w:val="000000" w:themeColor="text1"/>
          <w:rPrChange w:id="1909" w:author="Rafał Stasiński" w:date="2021-05-13T14:52:00Z">
            <w:rPr>
              <w:rFonts w:ascii="Arial" w:hAnsi="Arial" w:cs="Arial"/>
              <w:color w:val="000000"/>
            </w:rPr>
          </w:rPrChange>
        </w:rPr>
        <w:t xml:space="preserve">Adres poczty elektronicznej: </w:t>
      </w:r>
      <w:r w:rsidR="00311FD6" w:rsidRPr="00936431">
        <w:rPr>
          <w:rFonts w:ascii="Arial" w:hAnsi="Arial" w:cs="Arial"/>
          <w:color w:val="000000" w:themeColor="text1"/>
          <w:rPrChange w:id="1910" w:author="Rafał Stasiński" w:date="2021-05-13T14:52:00Z">
            <w:rPr>
              <w:rFonts w:ascii="Arial" w:hAnsi="Arial" w:cs="Arial"/>
            </w:rPr>
          </w:rPrChange>
        </w:rPr>
        <w:t>sekretariat@otyn.pl</w:t>
      </w:r>
      <w:r w:rsidR="0067236C" w:rsidRPr="00936431">
        <w:rPr>
          <w:rFonts w:ascii="Arial" w:hAnsi="Arial" w:cs="Arial"/>
          <w:color w:val="000000" w:themeColor="text1"/>
          <w:rPrChange w:id="1911" w:author="Rafał Stasiński" w:date="2021-05-13T14:52:00Z">
            <w:rPr>
              <w:rFonts w:ascii="Arial" w:hAnsi="Arial" w:cs="Arial"/>
            </w:rPr>
          </w:rPrChange>
        </w:rPr>
        <w:t>.</w:t>
      </w:r>
    </w:p>
    <w:p w14:paraId="23A64DC6" w14:textId="09FDD7AB" w:rsidR="00311FD6" w:rsidRPr="00936431" w:rsidRDefault="00F91BF9" w:rsidP="008A7982">
      <w:pPr>
        <w:pStyle w:val="Akapitzlist"/>
        <w:numPr>
          <w:ilvl w:val="0"/>
          <w:numId w:val="23"/>
        </w:numPr>
        <w:spacing w:after="0"/>
        <w:ind w:left="709" w:hanging="709"/>
        <w:jc w:val="both"/>
        <w:rPr>
          <w:rFonts w:ascii="Arial" w:hAnsi="Arial" w:cs="Arial"/>
          <w:color w:val="000000" w:themeColor="text1"/>
          <w:rPrChange w:id="1912" w:author="Rafał Stasiński" w:date="2021-05-13T14:52:00Z">
            <w:rPr>
              <w:rFonts w:ascii="Arial" w:hAnsi="Arial" w:cs="Arial"/>
              <w:color w:val="000000"/>
            </w:rPr>
          </w:rPrChange>
        </w:rPr>
      </w:pPr>
      <w:r w:rsidRPr="00936431">
        <w:rPr>
          <w:rFonts w:ascii="Arial" w:hAnsi="Arial" w:cs="Arial"/>
          <w:color w:val="000000" w:themeColor="text1"/>
          <w:rPrChange w:id="1913" w:author="Rafał Stasiński" w:date="2021-05-13T14:52:00Z">
            <w:rPr>
              <w:rFonts w:ascii="Arial" w:hAnsi="Arial" w:cs="Arial"/>
              <w:color w:val="000000"/>
            </w:rPr>
          </w:rPrChange>
        </w:rPr>
        <w:t xml:space="preserve">Strona internetowa prowadzonego postępowania: </w:t>
      </w:r>
      <w:r w:rsidR="00311FD6" w:rsidRPr="00936431">
        <w:rPr>
          <w:rFonts w:ascii="Arial" w:hAnsi="Arial" w:cs="Arial"/>
          <w:color w:val="000000" w:themeColor="text1"/>
          <w:rPrChange w:id="1914" w:author="Rafał Stasiński" w:date="2021-05-13T14:52:00Z">
            <w:rPr>
              <w:rFonts w:ascii="Arial" w:hAnsi="Arial" w:cs="Arial"/>
            </w:rPr>
          </w:rPrChange>
        </w:rPr>
        <w:t>https://miniportal.uzp.gov.pl</w:t>
      </w:r>
      <w:r w:rsidR="0067236C" w:rsidRPr="00936431">
        <w:rPr>
          <w:rFonts w:ascii="Arial" w:hAnsi="Arial" w:cs="Arial"/>
          <w:color w:val="000000" w:themeColor="text1"/>
          <w:rPrChange w:id="1915" w:author="Rafał Stasiński" w:date="2021-05-13T14:52:00Z">
            <w:rPr>
              <w:rFonts w:ascii="Arial" w:hAnsi="Arial" w:cs="Arial"/>
            </w:rPr>
          </w:rPrChange>
        </w:rPr>
        <w:t>.</w:t>
      </w:r>
    </w:p>
    <w:p w14:paraId="3216FB06" w14:textId="71D8C263" w:rsidR="00652601" w:rsidRPr="00936431" w:rsidRDefault="00F91BF9" w:rsidP="008A7982">
      <w:pPr>
        <w:pStyle w:val="Akapitzlist"/>
        <w:numPr>
          <w:ilvl w:val="0"/>
          <w:numId w:val="23"/>
        </w:numPr>
        <w:spacing w:after="0"/>
        <w:ind w:left="709" w:hanging="709"/>
        <w:jc w:val="both"/>
        <w:rPr>
          <w:rFonts w:ascii="Arial" w:hAnsi="Arial" w:cs="Arial"/>
          <w:color w:val="000000" w:themeColor="text1"/>
          <w:rPrChange w:id="1916" w:author="Rafał Stasiński" w:date="2021-05-13T14:52:00Z">
            <w:rPr>
              <w:rFonts w:ascii="Arial" w:hAnsi="Arial" w:cs="Arial"/>
              <w:color w:val="000000"/>
            </w:rPr>
          </w:rPrChange>
        </w:rPr>
      </w:pPr>
      <w:r w:rsidRPr="00936431">
        <w:rPr>
          <w:rFonts w:ascii="Arial" w:hAnsi="Arial" w:cs="Arial"/>
          <w:color w:val="000000" w:themeColor="text1"/>
          <w:rPrChange w:id="1917" w:author="Rafał Stasiński" w:date="2021-05-13T14:52:00Z">
            <w:rPr>
              <w:rFonts w:ascii="Arial" w:hAnsi="Arial" w:cs="Arial"/>
              <w:color w:val="000000"/>
            </w:rPr>
          </w:rPrChange>
        </w:rPr>
        <w:t xml:space="preserve">Godziny urzędowania (pracy): </w:t>
      </w:r>
    </w:p>
    <w:p w14:paraId="08B5B233"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918"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919" w:author="Rafał Stasiński" w:date="2021-05-13T14:52:00Z">
            <w:rPr>
              <w:rFonts w:ascii="Arial" w:hAnsi="Arial" w:cs="Arial"/>
              <w:b w:val="0"/>
              <w:bCs w:val="0"/>
              <w:color w:val="000000"/>
              <w:sz w:val="22"/>
              <w:lang w:val="pl-PL"/>
            </w:rPr>
          </w:rPrChange>
        </w:rPr>
        <w:t xml:space="preserve">poniedziałek w godz. 7.00 – 16.00, </w:t>
      </w:r>
    </w:p>
    <w:p w14:paraId="41BB9934" w14:textId="77777777" w:rsidR="00652601" w:rsidRPr="00936431" w:rsidRDefault="00F91BF9" w:rsidP="008A7982">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920"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921" w:author="Rafał Stasiński" w:date="2021-05-13T14:52:00Z">
            <w:rPr>
              <w:rFonts w:ascii="Arial" w:hAnsi="Arial" w:cs="Arial"/>
              <w:b w:val="0"/>
              <w:bCs w:val="0"/>
              <w:color w:val="000000"/>
              <w:sz w:val="22"/>
              <w:lang w:val="pl-PL"/>
            </w:rPr>
          </w:rPrChange>
        </w:rPr>
        <w:t xml:space="preserve">wtorek-czwartek w godz. 7.00 – 15.00, </w:t>
      </w:r>
    </w:p>
    <w:p w14:paraId="0CF452D6" w14:textId="233D059D" w:rsidR="00DA1CA9" w:rsidRPr="00936431" w:rsidRDefault="00F91BF9" w:rsidP="00A4152A">
      <w:pPr>
        <w:pStyle w:val="Tekstpodstawowy"/>
        <w:numPr>
          <w:ilvl w:val="0"/>
          <w:numId w:val="21"/>
        </w:numPr>
        <w:tabs>
          <w:tab w:val="left" w:pos="4860"/>
        </w:tabs>
        <w:spacing w:line="276" w:lineRule="auto"/>
        <w:jc w:val="both"/>
        <w:rPr>
          <w:rFonts w:ascii="Arial" w:hAnsi="Arial" w:cs="Arial"/>
          <w:b w:val="0"/>
          <w:bCs w:val="0"/>
          <w:color w:val="000000" w:themeColor="text1"/>
          <w:sz w:val="22"/>
          <w:lang w:val="pl-PL"/>
          <w:rPrChange w:id="1922" w:author="Rafał Stasiński" w:date="2021-05-13T14:52:00Z">
            <w:rPr>
              <w:rFonts w:ascii="Arial" w:hAnsi="Arial" w:cs="Arial"/>
              <w:b w:val="0"/>
              <w:bCs w:val="0"/>
              <w:color w:val="000000"/>
              <w:sz w:val="22"/>
              <w:lang w:val="pl-PL"/>
            </w:rPr>
          </w:rPrChange>
        </w:rPr>
      </w:pPr>
      <w:r w:rsidRPr="00936431">
        <w:rPr>
          <w:rFonts w:ascii="Arial" w:hAnsi="Arial" w:cs="Arial"/>
          <w:b w:val="0"/>
          <w:bCs w:val="0"/>
          <w:color w:val="000000" w:themeColor="text1"/>
          <w:sz w:val="22"/>
          <w:lang w:val="pl-PL"/>
          <w:rPrChange w:id="1923" w:author="Rafał Stasiński" w:date="2021-05-13T14:52:00Z">
            <w:rPr>
              <w:rFonts w:ascii="Arial" w:hAnsi="Arial" w:cs="Arial"/>
              <w:b w:val="0"/>
              <w:bCs w:val="0"/>
              <w:color w:val="000000"/>
              <w:sz w:val="22"/>
              <w:lang w:val="pl-PL"/>
            </w:rPr>
          </w:rPrChange>
        </w:rPr>
        <w:t>piątek w godz. 7.00 – 14.00</w:t>
      </w:r>
      <w:r w:rsidR="00652601" w:rsidRPr="00936431">
        <w:rPr>
          <w:rFonts w:ascii="Arial" w:hAnsi="Arial" w:cs="Arial"/>
          <w:b w:val="0"/>
          <w:bCs w:val="0"/>
          <w:color w:val="000000" w:themeColor="text1"/>
          <w:sz w:val="22"/>
          <w:lang w:val="pl-PL"/>
          <w:rPrChange w:id="1924" w:author="Rafał Stasiński" w:date="2021-05-13T14:52:00Z">
            <w:rPr>
              <w:rFonts w:ascii="Arial" w:hAnsi="Arial" w:cs="Arial"/>
              <w:b w:val="0"/>
              <w:bCs w:val="0"/>
              <w:color w:val="000000"/>
              <w:sz w:val="22"/>
              <w:lang w:val="pl-PL"/>
            </w:rPr>
          </w:rPrChange>
        </w:rPr>
        <w:t>.</w:t>
      </w:r>
    </w:p>
    <w:p w14:paraId="4E183354" w14:textId="3AAF4115" w:rsidR="00DA1CA9" w:rsidRPr="00936431" w:rsidRDefault="00DA1CA9" w:rsidP="00DA1CA9">
      <w:pPr>
        <w:pStyle w:val="Akapitzlist"/>
        <w:numPr>
          <w:ilvl w:val="0"/>
          <w:numId w:val="23"/>
        </w:numPr>
        <w:spacing w:after="0"/>
        <w:ind w:left="709" w:hanging="709"/>
        <w:jc w:val="both"/>
        <w:rPr>
          <w:rFonts w:ascii="Arial" w:hAnsi="Arial" w:cs="Arial"/>
          <w:b/>
          <w:bCs/>
          <w:color w:val="000000" w:themeColor="text1"/>
          <w:rPrChange w:id="1925" w:author="Rafał Stasiński" w:date="2021-05-13T14:52:00Z">
            <w:rPr>
              <w:rFonts w:ascii="Arial" w:hAnsi="Arial" w:cs="Arial"/>
              <w:b/>
              <w:bCs/>
              <w:color w:val="000000"/>
            </w:rPr>
          </w:rPrChange>
        </w:rPr>
      </w:pPr>
      <w:r w:rsidRPr="00936431">
        <w:rPr>
          <w:rFonts w:ascii="Arial" w:hAnsi="Arial" w:cs="Arial"/>
          <w:color w:val="000000" w:themeColor="text1"/>
          <w:rPrChange w:id="1926" w:author="Rafał Stasiński" w:date="2021-05-13T14:52:00Z">
            <w:rPr>
              <w:rFonts w:ascii="Arial" w:hAnsi="Arial" w:cs="Arial"/>
              <w:color w:val="000000"/>
            </w:rPr>
          </w:rPrChange>
        </w:rPr>
        <w:t>Numer referencyjny postępowania</w:t>
      </w:r>
      <w:r w:rsidRPr="00936431">
        <w:rPr>
          <w:rFonts w:ascii="Arial" w:hAnsi="Arial" w:cs="Arial"/>
          <w:b/>
          <w:bCs/>
          <w:color w:val="000000" w:themeColor="text1"/>
          <w:rPrChange w:id="1927" w:author="Rafał Stasiński" w:date="2021-05-13T14:52:00Z">
            <w:rPr>
              <w:rFonts w:ascii="Arial" w:hAnsi="Arial" w:cs="Arial"/>
              <w:b/>
              <w:bCs/>
              <w:color w:val="000000"/>
            </w:rPr>
          </w:rPrChange>
        </w:rPr>
        <w:t xml:space="preserve">: </w:t>
      </w:r>
      <w:r w:rsidRPr="00936431">
        <w:rPr>
          <w:rFonts w:ascii="Arial" w:hAnsi="Arial" w:cs="Arial"/>
          <w:color w:val="000000" w:themeColor="text1"/>
          <w:rPrChange w:id="1928" w:author="Rafał Stasiński" w:date="2021-05-13T14:52:00Z">
            <w:rPr>
              <w:rFonts w:ascii="Arial" w:hAnsi="Arial" w:cs="Arial"/>
              <w:color w:val="000000"/>
            </w:rPr>
          </w:rPrChange>
        </w:rPr>
        <w:t>RIiZP.271.</w:t>
      </w:r>
      <w:r w:rsidR="00A4152A" w:rsidRPr="00936431">
        <w:rPr>
          <w:rFonts w:ascii="Arial" w:hAnsi="Arial" w:cs="Arial"/>
          <w:color w:val="000000" w:themeColor="text1"/>
          <w:rPrChange w:id="1929" w:author="Rafał Stasiński" w:date="2021-05-13T14:52:00Z">
            <w:rPr>
              <w:rFonts w:ascii="Arial" w:hAnsi="Arial" w:cs="Arial"/>
              <w:color w:val="000000"/>
            </w:rPr>
          </w:rPrChange>
        </w:rPr>
        <w:t>4</w:t>
      </w:r>
      <w:r w:rsidRPr="00936431">
        <w:rPr>
          <w:rFonts w:ascii="Arial" w:hAnsi="Arial" w:cs="Arial"/>
          <w:color w:val="000000" w:themeColor="text1"/>
          <w:rPrChange w:id="1930" w:author="Rafał Stasiński" w:date="2021-05-13T14:52:00Z">
            <w:rPr>
              <w:rFonts w:ascii="Arial" w:hAnsi="Arial" w:cs="Arial"/>
              <w:color w:val="000000"/>
            </w:rPr>
          </w:rPrChange>
        </w:rPr>
        <w:t>.2021.</w:t>
      </w:r>
    </w:p>
    <w:p w14:paraId="1389FCD6" w14:textId="77777777" w:rsidR="00DA1CA9" w:rsidRPr="00936431" w:rsidRDefault="00DA1CA9" w:rsidP="00311FD6">
      <w:pPr>
        <w:spacing w:afterLines="50" w:after="120" w:line="276" w:lineRule="auto"/>
        <w:jc w:val="both"/>
        <w:rPr>
          <w:rFonts w:ascii="Arial" w:hAnsi="Arial" w:cs="Arial"/>
          <w:color w:val="000000" w:themeColor="text1"/>
          <w:sz w:val="22"/>
          <w:szCs w:val="22"/>
          <w:rPrChange w:id="1931" w:author="Rafał Stasiński" w:date="2021-05-13T14:52:00Z">
            <w:rPr>
              <w:rFonts w:ascii="Arial" w:hAnsi="Arial" w:cs="Arial"/>
              <w:sz w:val="22"/>
              <w:szCs w:val="22"/>
            </w:rPr>
          </w:rPrChange>
        </w:rPr>
      </w:pPr>
    </w:p>
    <w:p w14:paraId="37D1F940" w14:textId="2ECE0EF2" w:rsidR="00D95B9A" w:rsidRPr="00936431" w:rsidRDefault="00C2287C" w:rsidP="00311FD6">
      <w:pPr>
        <w:spacing w:afterLines="50" w:after="120" w:line="276" w:lineRule="auto"/>
        <w:jc w:val="both"/>
        <w:rPr>
          <w:rFonts w:ascii="Arial" w:hAnsi="Arial" w:cs="Arial"/>
          <w:color w:val="000000" w:themeColor="text1"/>
          <w:sz w:val="22"/>
          <w:szCs w:val="22"/>
          <w:rPrChange w:id="1932" w:author="Rafał Stasiński" w:date="2021-05-13T14:52:00Z">
            <w:rPr>
              <w:rFonts w:ascii="Arial" w:hAnsi="Arial" w:cs="Arial"/>
              <w:sz w:val="22"/>
              <w:szCs w:val="22"/>
            </w:rPr>
          </w:rPrChange>
        </w:rPr>
      </w:pPr>
      <w:r w:rsidRPr="00936431">
        <w:rPr>
          <w:rFonts w:eastAsia="Times" w:cs="Calibri"/>
          <w:noProof/>
          <w:color w:val="000000" w:themeColor="text1"/>
          <w:rPrChange w:id="1933" w:author="Rafał Stasiński" w:date="2021-05-13T14:52:00Z">
            <w:rPr>
              <w:rFonts w:eastAsia="Times" w:cs="Calibri"/>
              <w:noProof/>
              <w:color w:val="FF0000"/>
            </w:rPr>
          </w:rPrChange>
        </w:rPr>
        <mc:AlternateContent>
          <mc:Choice Requires="wps">
            <w:drawing>
              <wp:anchor distT="0" distB="0" distL="114300" distR="114300" simplePos="0" relativeHeight="251706368" behindDoc="0" locked="0" layoutInCell="1" allowOverlap="1" wp14:anchorId="4CE6E58F" wp14:editId="44CE516E">
                <wp:simplePos x="0" y="0"/>
                <wp:positionH relativeFrom="margin">
                  <wp:align>center</wp:align>
                </wp:positionH>
                <wp:positionV relativeFrom="paragraph">
                  <wp:posOffset>205787</wp:posOffset>
                </wp:positionV>
                <wp:extent cx="6840000" cy="733245"/>
                <wp:effectExtent l="0" t="0" r="18415" b="10160"/>
                <wp:wrapNone/>
                <wp:docPr id="23" name="Prostokąt 23"/>
                <wp:cNvGraphicFramePr/>
                <a:graphic xmlns:a="http://schemas.openxmlformats.org/drawingml/2006/main">
                  <a:graphicData uri="http://schemas.microsoft.com/office/word/2010/wordprocessingShape">
                    <wps:wsp>
                      <wps:cNvSpPr/>
                      <wps:spPr>
                        <a:xfrm>
                          <a:off x="0" y="0"/>
                          <a:ext cx="6840000" cy="73324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32DD" id="Prostokąt 23" o:spid="_x0000_s1026" style="position:absolute;margin-left:0;margin-top:16.2pt;width:538.6pt;height:57.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" filled="f" strokecolor="windowText" strokeweight=".25pt">
                <w10:wrap anchorx="margin"/>
              </v:rect>
            </w:pict>
          </mc:Fallback>
        </mc:AlternateContent>
      </w:r>
    </w:p>
    <w:p w14:paraId="3AFA9257" w14:textId="1A93E444" w:rsidR="004526DF" w:rsidRPr="00936431" w:rsidRDefault="00652601" w:rsidP="008A7982">
      <w:pPr>
        <w:pStyle w:val="Nagwek1"/>
        <w:numPr>
          <w:ilvl w:val="0"/>
          <w:numId w:val="22"/>
        </w:numPr>
        <w:spacing w:line="276" w:lineRule="auto"/>
        <w:ind w:left="709" w:hanging="709"/>
        <w:rPr>
          <w:color w:val="000000" w:themeColor="text1"/>
          <w:rPrChange w:id="1934" w:author="Rafał Stasiński" w:date="2021-05-13T14:52:00Z">
            <w:rPr/>
          </w:rPrChange>
        </w:rPr>
      </w:pPr>
      <w:bookmarkStart w:id="1935" w:name="_Toc71873678"/>
      <w:r w:rsidRPr="00936431">
        <w:rPr>
          <w:color w:val="000000" w:themeColor="text1"/>
          <w:rPrChange w:id="1936" w:author="Rafał Stasiński" w:date="2021-05-13T14:52:00Z">
            <w:rPr/>
          </w:rPrChange>
        </w:rPr>
        <w:t>Adres strony internetowej, na której udostępniane będą zmiany i</w:t>
      </w:r>
      <w:r w:rsidR="00C174ED" w:rsidRPr="00936431">
        <w:rPr>
          <w:color w:val="000000" w:themeColor="text1"/>
          <w:rPrChange w:id="1937" w:author="Rafał Stasiński" w:date="2021-05-13T14:52:00Z">
            <w:rPr/>
          </w:rPrChange>
        </w:rPr>
        <w:t> </w:t>
      </w:r>
      <w:r w:rsidRPr="00936431">
        <w:rPr>
          <w:color w:val="000000" w:themeColor="text1"/>
          <w:rPrChange w:id="1938" w:author="Rafał Stasiński" w:date="2021-05-13T14:52:00Z">
            <w:rPr/>
          </w:rPrChange>
        </w:rPr>
        <w:t>wyjaśnienia treści SWZ oraz inne dokumenty zamówienia bezpośrednio związane z postępowaniem o udzielenie zamówienia</w:t>
      </w:r>
      <w:bookmarkEnd w:id="1935"/>
      <w:del w:id="1939" w:author="Rafał Stasiński" w:date="2021-05-13T14:46:00Z">
        <w:r w:rsidRPr="00936431" w:rsidDel="008A691E">
          <w:rPr>
            <w:color w:val="000000" w:themeColor="text1"/>
            <w:rPrChange w:id="1940" w:author="Rafał Stasiński" w:date="2021-05-13T14:52:00Z">
              <w:rPr/>
            </w:rPrChange>
          </w:rPr>
          <w:delText>.</w:delText>
        </w:r>
      </w:del>
    </w:p>
    <w:p w14:paraId="1BCBBFC2" w14:textId="53484A8C" w:rsidR="00D95B9A" w:rsidRPr="00936431" w:rsidRDefault="00D95B9A" w:rsidP="00311FD6">
      <w:pPr>
        <w:spacing w:afterLines="50" w:after="120" w:line="276" w:lineRule="auto"/>
        <w:ind w:hanging="218"/>
        <w:jc w:val="both"/>
        <w:rPr>
          <w:rFonts w:ascii="Arial" w:hAnsi="Arial" w:cs="Arial"/>
          <w:color w:val="000000" w:themeColor="text1"/>
          <w:sz w:val="22"/>
          <w:szCs w:val="22"/>
          <w:rPrChange w:id="1941" w:author="Rafał Stasiński" w:date="2021-05-13T14:52:00Z">
            <w:rPr>
              <w:rFonts w:ascii="Arial" w:hAnsi="Arial" w:cs="Arial"/>
              <w:sz w:val="22"/>
              <w:szCs w:val="22"/>
            </w:rPr>
          </w:rPrChange>
        </w:rPr>
      </w:pPr>
    </w:p>
    <w:p w14:paraId="57FBF16E" w14:textId="2FD86963" w:rsidR="00FD76C2" w:rsidRPr="00936431" w:rsidRDefault="004526DF" w:rsidP="00891B6D">
      <w:pPr>
        <w:pStyle w:val="Akapitzlist"/>
        <w:numPr>
          <w:ilvl w:val="0"/>
          <w:numId w:val="90"/>
        </w:numPr>
        <w:spacing w:afterLines="50" w:after="120"/>
        <w:ind w:left="709" w:hanging="709"/>
        <w:jc w:val="both"/>
        <w:rPr>
          <w:rFonts w:ascii="Arial" w:hAnsi="Arial" w:cs="Arial"/>
          <w:color w:val="000000" w:themeColor="text1"/>
        </w:rPr>
      </w:pPr>
      <w:r w:rsidRPr="00936431">
        <w:rPr>
          <w:rFonts w:ascii="Arial" w:hAnsi="Arial" w:cs="Arial"/>
          <w:color w:val="000000" w:themeColor="text1"/>
        </w:rPr>
        <w:t>Adres strony internetowej, na której udostępniane będą zmiany i wyjaśnienia treści S</w:t>
      </w:r>
      <w:r w:rsidR="003504F7" w:rsidRPr="00936431">
        <w:rPr>
          <w:rFonts w:ascii="Arial" w:hAnsi="Arial" w:cs="Arial"/>
          <w:color w:val="000000" w:themeColor="text1"/>
        </w:rPr>
        <w:t>pecyfikacji Warunków Zamówienia (zwanej dalej SWZ)</w:t>
      </w:r>
      <w:r w:rsidRPr="00936431">
        <w:rPr>
          <w:rFonts w:ascii="Arial" w:hAnsi="Arial" w:cs="Arial"/>
          <w:color w:val="000000" w:themeColor="text1"/>
        </w:rPr>
        <w:t xml:space="preserve"> oraz inne dokumenty zamówienia bezpośrednio związane z postępowaniem o</w:t>
      </w:r>
      <w:r w:rsidR="0067236C" w:rsidRPr="00936431">
        <w:rPr>
          <w:rFonts w:ascii="Arial" w:hAnsi="Arial" w:cs="Arial"/>
          <w:color w:val="000000" w:themeColor="text1"/>
        </w:rPr>
        <w:t> </w:t>
      </w:r>
      <w:r w:rsidRPr="00936431">
        <w:rPr>
          <w:rFonts w:ascii="Arial" w:hAnsi="Arial" w:cs="Arial"/>
          <w:color w:val="000000" w:themeColor="text1"/>
        </w:rPr>
        <w:t xml:space="preserve">udzielenie zamówienia: </w:t>
      </w:r>
      <w:r w:rsidR="00652601" w:rsidRPr="00936431">
        <w:rPr>
          <w:rFonts w:ascii="Arial" w:hAnsi="Arial" w:cs="Arial"/>
          <w:color w:val="000000" w:themeColor="text1"/>
          <w:rPrChange w:id="1942" w:author="Rafał Stasiński" w:date="2021-05-13T14:52:00Z">
            <w:rPr>
              <w:rFonts w:ascii="Arial" w:hAnsi="Arial" w:cs="Arial"/>
            </w:rPr>
          </w:rPrChange>
        </w:rPr>
        <w:t>https://miniportal.uzp.gov.pl</w:t>
      </w:r>
      <w:r w:rsidR="00652601" w:rsidRPr="00936431">
        <w:rPr>
          <w:rFonts w:ascii="Arial" w:hAnsi="Arial" w:cs="Arial"/>
          <w:color w:val="000000" w:themeColor="text1"/>
        </w:rPr>
        <w:t xml:space="preserve"> zwana dalej </w:t>
      </w:r>
      <w:proofErr w:type="spellStart"/>
      <w:r w:rsidR="00652601" w:rsidRPr="00936431">
        <w:rPr>
          <w:rFonts w:ascii="Arial" w:hAnsi="Arial" w:cs="Arial"/>
          <w:color w:val="000000" w:themeColor="text1"/>
        </w:rPr>
        <w:t>miniportalem</w:t>
      </w:r>
      <w:proofErr w:type="spellEnd"/>
      <w:r w:rsidR="00652601" w:rsidRPr="00936431">
        <w:rPr>
          <w:rFonts w:ascii="Arial" w:hAnsi="Arial" w:cs="Arial"/>
          <w:color w:val="000000" w:themeColor="text1"/>
        </w:rPr>
        <w:t>.</w:t>
      </w:r>
    </w:p>
    <w:p w14:paraId="28D0942D" w14:textId="77777777" w:rsidR="003504F7" w:rsidRPr="00936431" w:rsidRDefault="003504F7" w:rsidP="003504F7">
      <w:pPr>
        <w:pStyle w:val="Akapitzlist"/>
        <w:spacing w:afterLines="50" w:after="120"/>
        <w:ind w:left="709"/>
        <w:jc w:val="both"/>
        <w:rPr>
          <w:rFonts w:ascii="Arial" w:hAnsi="Arial" w:cs="Arial"/>
          <w:color w:val="000000" w:themeColor="text1"/>
        </w:rPr>
      </w:pPr>
    </w:p>
    <w:p w14:paraId="44649D42" w14:textId="180EEC05" w:rsidR="005B4F13" w:rsidRPr="00936431" w:rsidRDefault="00C2287C" w:rsidP="00311FD6">
      <w:pPr>
        <w:spacing w:afterLines="50" w:after="120" w:line="276" w:lineRule="auto"/>
        <w:jc w:val="both"/>
        <w:rPr>
          <w:rFonts w:ascii="Arial" w:hAnsi="Arial" w:cs="Arial"/>
          <w:b/>
          <w:color w:val="000000" w:themeColor="text1"/>
          <w:sz w:val="22"/>
          <w:rPrChange w:id="1943" w:author="Rafał Stasiński" w:date="2021-05-13T14:52:00Z">
            <w:rPr>
              <w:rFonts w:ascii="Arial" w:hAnsi="Arial" w:cs="Arial"/>
              <w:b/>
              <w:color w:val="000000"/>
              <w:sz w:val="22"/>
            </w:rPr>
          </w:rPrChange>
        </w:rPr>
      </w:pPr>
      <w:r w:rsidRPr="00936431">
        <w:rPr>
          <w:rFonts w:eastAsia="Times" w:cs="Calibri"/>
          <w:noProof/>
          <w:color w:val="000000" w:themeColor="text1"/>
          <w:rPrChange w:id="1944" w:author="Rafał Stasiński" w:date="2021-05-13T14:52:00Z">
            <w:rPr>
              <w:rFonts w:eastAsia="Times" w:cs="Calibri"/>
              <w:noProof/>
              <w:color w:val="FF0000"/>
            </w:rPr>
          </w:rPrChange>
        </w:rPr>
        <mc:AlternateContent>
          <mc:Choice Requires="wps">
            <w:drawing>
              <wp:anchor distT="0" distB="0" distL="114300" distR="114300" simplePos="0" relativeHeight="251704320" behindDoc="0" locked="0" layoutInCell="1" allowOverlap="1" wp14:anchorId="135BE56C" wp14:editId="3BC8C847">
                <wp:simplePos x="0" y="0"/>
                <wp:positionH relativeFrom="margin">
                  <wp:align>center</wp:align>
                </wp:positionH>
                <wp:positionV relativeFrom="paragraph">
                  <wp:posOffset>79195</wp:posOffset>
                </wp:positionV>
                <wp:extent cx="6840000" cy="539750"/>
                <wp:effectExtent l="0" t="0" r="18415" b="12700"/>
                <wp:wrapNone/>
                <wp:docPr id="22" name="Prostokąt 22"/>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2A62" id="Prostokąt 22" o:spid="_x0000_s1026" style="position:absolute;margin-left:0;margin-top:6.25pt;width:538.6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" filled="f" strokecolor="windowText" strokeweight=".25pt">
                <w10:wrap anchorx="margin"/>
              </v:rect>
            </w:pict>
          </mc:Fallback>
        </mc:AlternateContent>
      </w:r>
    </w:p>
    <w:p w14:paraId="708C74AF" w14:textId="0F03E2F0" w:rsidR="00803967" w:rsidRPr="00936431" w:rsidRDefault="0044494B" w:rsidP="008A7982">
      <w:pPr>
        <w:pStyle w:val="Nagwek1"/>
        <w:numPr>
          <w:ilvl w:val="0"/>
          <w:numId w:val="22"/>
        </w:numPr>
        <w:spacing w:line="276" w:lineRule="auto"/>
        <w:ind w:left="567" w:hanging="567"/>
        <w:rPr>
          <w:color w:val="000000" w:themeColor="text1"/>
          <w:rPrChange w:id="1945" w:author="Rafał Stasiński" w:date="2021-05-13T14:52:00Z">
            <w:rPr/>
          </w:rPrChange>
        </w:rPr>
      </w:pPr>
      <w:bookmarkStart w:id="1946" w:name="_Toc71873679"/>
      <w:r w:rsidRPr="00936431">
        <w:rPr>
          <w:color w:val="000000" w:themeColor="text1"/>
          <w:rPrChange w:id="1947" w:author="Rafał Stasiński" w:date="2021-05-13T14:52:00Z">
            <w:rPr/>
          </w:rPrChange>
        </w:rPr>
        <w:t>Tryb udzielenia zamówienia</w:t>
      </w:r>
      <w:bookmarkEnd w:id="1946"/>
      <w:r w:rsidR="00FC244D" w:rsidRPr="00936431">
        <w:rPr>
          <w:color w:val="000000" w:themeColor="text1"/>
          <w:rPrChange w:id="1948" w:author="Rafał Stasiński" w:date="2021-05-13T14:52:00Z">
            <w:rPr/>
          </w:rPrChange>
        </w:rPr>
        <w:t xml:space="preserve"> </w:t>
      </w:r>
    </w:p>
    <w:p w14:paraId="576547E5" w14:textId="77777777" w:rsidR="00803967" w:rsidRPr="00936431" w:rsidRDefault="00803967" w:rsidP="00311FD6">
      <w:pPr>
        <w:spacing w:afterLines="50" w:after="120" w:line="276" w:lineRule="auto"/>
        <w:jc w:val="both"/>
        <w:rPr>
          <w:rFonts w:ascii="Arial" w:hAnsi="Arial" w:cs="Arial"/>
          <w:color w:val="000000" w:themeColor="text1"/>
          <w:sz w:val="22"/>
          <w:rPrChange w:id="1949" w:author="Rafał Stasiński" w:date="2021-05-13T14:52:00Z">
            <w:rPr>
              <w:rFonts w:ascii="Arial" w:hAnsi="Arial" w:cs="Arial"/>
              <w:color w:val="000000"/>
              <w:sz w:val="22"/>
            </w:rPr>
          </w:rPrChange>
        </w:rPr>
      </w:pPr>
    </w:p>
    <w:p w14:paraId="4AA5BED5" w14:textId="77777777" w:rsidR="003504F7" w:rsidRPr="00936431" w:rsidRDefault="003504F7" w:rsidP="003504F7">
      <w:pPr>
        <w:pStyle w:val="Akapitzlist"/>
        <w:spacing w:afterLines="50" w:after="120"/>
        <w:ind w:left="709"/>
        <w:jc w:val="both"/>
        <w:rPr>
          <w:rFonts w:ascii="Arial" w:hAnsi="Arial" w:cs="Arial"/>
          <w:color w:val="000000" w:themeColor="text1"/>
          <w:rPrChange w:id="1950" w:author="Rafał Stasiński" w:date="2021-05-13T14:52:00Z">
            <w:rPr>
              <w:rFonts w:ascii="Arial" w:hAnsi="Arial" w:cs="Arial"/>
            </w:rPr>
          </w:rPrChange>
        </w:rPr>
      </w:pPr>
    </w:p>
    <w:p w14:paraId="390FD432" w14:textId="64D14089" w:rsidR="00A64D6D" w:rsidRPr="00936431" w:rsidRDefault="0044494B" w:rsidP="008A7982">
      <w:pPr>
        <w:pStyle w:val="Akapitzlist"/>
        <w:numPr>
          <w:ilvl w:val="0"/>
          <w:numId w:val="28"/>
        </w:numPr>
        <w:spacing w:afterLines="50" w:after="120"/>
        <w:ind w:left="709" w:hanging="709"/>
        <w:jc w:val="both"/>
        <w:rPr>
          <w:rFonts w:ascii="Arial" w:hAnsi="Arial" w:cs="Arial"/>
          <w:color w:val="000000" w:themeColor="text1"/>
          <w:rPrChange w:id="1951" w:author="Rafał Stasiński" w:date="2021-05-13T14:52:00Z">
            <w:rPr>
              <w:rFonts w:ascii="Arial" w:hAnsi="Arial" w:cs="Arial"/>
            </w:rPr>
          </w:rPrChange>
        </w:rPr>
      </w:pPr>
      <w:r w:rsidRPr="00936431">
        <w:rPr>
          <w:rFonts w:ascii="Arial" w:hAnsi="Arial" w:cs="Arial"/>
          <w:color w:val="000000" w:themeColor="text1"/>
          <w:rPrChange w:id="1952" w:author="Rafał Stasiński" w:date="2021-05-13T14:52:00Z">
            <w:rPr>
              <w:rFonts w:ascii="Arial" w:hAnsi="Arial" w:cs="Arial"/>
            </w:rPr>
          </w:rPrChange>
        </w:rPr>
        <w:t>Postępowanie o udzielenie zamówienia jest prowadzone w trybie podstawowym z możliwością przeprowadzenia negocjacji treści ofert w celu ich ulepszenia, o którym mowa w art. 275 pkt 2 ustawy z 11 września 2019 r. – Prawo zamówień publicznych (Dz.U. 2019 r. poz. 2019 ze zm.)</w:t>
      </w:r>
      <w:r w:rsidR="00A64D6D" w:rsidRPr="00936431">
        <w:rPr>
          <w:rFonts w:ascii="Arial" w:hAnsi="Arial" w:cs="Arial"/>
          <w:color w:val="000000" w:themeColor="text1"/>
          <w:rPrChange w:id="1953" w:author="Rafał Stasiński" w:date="2021-05-13T14:52:00Z">
            <w:rPr>
              <w:rFonts w:ascii="Arial" w:hAnsi="Arial" w:cs="Arial"/>
            </w:rPr>
          </w:rPrChange>
        </w:rPr>
        <w:t xml:space="preserve"> zwana dalej </w:t>
      </w:r>
      <w:proofErr w:type="spellStart"/>
      <w:r w:rsidR="00A64D6D" w:rsidRPr="00936431">
        <w:rPr>
          <w:rFonts w:ascii="Arial" w:hAnsi="Arial" w:cs="Arial"/>
          <w:color w:val="000000" w:themeColor="text1"/>
          <w:rPrChange w:id="1954" w:author="Rafał Stasiński" w:date="2021-05-13T14:52:00Z">
            <w:rPr>
              <w:rFonts w:ascii="Arial" w:hAnsi="Arial" w:cs="Arial"/>
            </w:rPr>
          </w:rPrChange>
        </w:rPr>
        <w:t>Pzp</w:t>
      </w:r>
      <w:proofErr w:type="spellEnd"/>
      <w:r w:rsidR="00A64D6D" w:rsidRPr="00936431">
        <w:rPr>
          <w:rFonts w:ascii="Arial" w:hAnsi="Arial" w:cs="Arial"/>
          <w:color w:val="000000" w:themeColor="text1"/>
          <w:rPrChange w:id="1955" w:author="Rafał Stasiński" w:date="2021-05-13T14:52:00Z">
            <w:rPr>
              <w:rFonts w:ascii="Arial" w:hAnsi="Arial" w:cs="Arial"/>
            </w:rPr>
          </w:rPrChange>
        </w:rPr>
        <w:t>.</w:t>
      </w:r>
    </w:p>
    <w:p w14:paraId="51071A63" w14:textId="5E7240BA" w:rsidR="00053312" w:rsidRPr="00936431" w:rsidRDefault="00053312" w:rsidP="00311FD6">
      <w:pPr>
        <w:spacing w:afterLines="50" w:after="120" w:line="276" w:lineRule="auto"/>
        <w:ind w:left="1"/>
        <w:jc w:val="both"/>
        <w:rPr>
          <w:rFonts w:ascii="Arial" w:hAnsi="Arial" w:cs="Arial"/>
          <w:color w:val="000000" w:themeColor="text1"/>
          <w:rPrChange w:id="1956" w:author="Rafał Stasiński" w:date="2021-05-13T14:52:00Z">
            <w:rPr>
              <w:rFonts w:ascii="Arial" w:hAnsi="Arial" w:cs="Arial"/>
            </w:rPr>
          </w:rPrChange>
        </w:rPr>
      </w:pPr>
    </w:p>
    <w:bookmarkStart w:id="1957" w:name="_Toc71873680"/>
    <w:p w14:paraId="23E34234" w14:textId="45B06854" w:rsidR="00895C0D" w:rsidRPr="00936431" w:rsidRDefault="003504F7" w:rsidP="008A7982">
      <w:pPr>
        <w:pStyle w:val="Nagwek1"/>
        <w:numPr>
          <w:ilvl w:val="0"/>
          <w:numId w:val="22"/>
        </w:numPr>
        <w:spacing w:line="276" w:lineRule="auto"/>
        <w:ind w:left="567" w:hanging="567"/>
        <w:rPr>
          <w:color w:val="000000" w:themeColor="text1"/>
          <w:rPrChange w:id="1958" w:author="Rafał Stasiński" w:date="2021-05-13T14:52:00Z">
            <w:rPr/>
          </w:rPrChange>
        </w:rPr>
      </w:pPr>
      <w:r w:rsidRPr="00936431">
        <w:rPr>
          <w:rFonts w:eastAsia="Times" w:cs="Calibri"/>
          <w:noProof/>
          <w:color w:val="000000" w:themeColor="text1"/>
          <w:rPrChange w:id="1959" w:author="Rafał Stasiński" w:date="2021-05-13T14:52:00Z">
            <w:rPr>
              <w:rFonts w:eastAsia="Times" w:cs="Calibri"/>
              <w:noProof/>
              <w:color w:val="FF0000"/>
            </w:rPr>
          </w:rPrChange>
        </w:rPr>
        <mc:AlternateContent>
          <mc:Choice Requires="wps">
            <w:drawing>
              <wp:anchor distT="0" distB="0" distL="114300" distR="114300" simplePos="0" relativeHeight="251702272" behindDoc="0" locked="0" layoutInCell="1" allowOverlap="1" wp14:anchorId="60A02F02" wp14:editId="1A3A106D">
                <wp:simplePos x="0" y="0"/>
                <wp:positionH relativeFrom="margin">
                  <wp:posOffset>-508000</wp:posOffset>
                </wp:positionH>
                <wp:positionV relativeFrom="paragraph">
                  <wp:posOffset>-59690</wp:posOffset>
                </wp:positionV>
                <wp:extent cx="6591300" cy="539750"/>
                <wp:effectExtent l="0" t="0" r="19050" b="12700"/>
                <wp:wrapNone/>
                <wp:docPr id="13" name="Prostokąt 13"/>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0130" id="Prostokąt 13" o:spid="_x0000_s1026" style="position:absolute;margin-left:-40pt;margin-top:-4.7pt;width:519pt;height: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" filled="f" strokecolor="windowText" strokeweight=".25pt">
                <w10:wrap anchorx="margin"/>
              </v:rect>
            </w:pict>
          </mc:Fallback>
        </mc:AlternateContent>
      </w:r>
      <w:r w:rsidR="00895C0D" w:rsidRPr="00936431">
        <w:rPr>
          <w:color w:val="000000" w:themeColor="text1"/>
          <w:rPrChange w:id="1960" w:author="Rafał Stasiński" w:date="2021-05-13T14:52:00Z">
            <w:rPr/>
          </w:rPrChange>
        </w:rPr>
        <w:t>Informacja czy zamawiający przewiduje wybór najkorzystniejszej oferty z możliwością prowadzenia negocjacji</w:t>
      </w:r>
      <w:bookmarkEnd w:id="1957"/>
    </w:p>
    <w:p w14:paraId="7292B14E" w14:textId="77777777" w:rsidR="00895C0D" w:rsidRPr="00936431" w:rsidRDefault="00895C0D" w:rsidP="00311FD6">
      <w:pPr>
        <w:spacing w:afterLines="50" w:after="120" w:line="276" w:lineRule="auto"/>
        <w:ind w:left="426" w:hanging="426"/>
        <w:jc w:val="both"/>
        <w:rPr>
          <w:rFonts w:ascii="Arial" w:hAnsi="Arial" w:cs="Arial"/>
          <w:b/>
          <w:color w:val="000000" w:themeColor="text1"/>
          <w:sz w:val="22"/>
          <w:szCs w:val="22"/>
          <w:rPrChange w:id="1961" w:author="Rafał Stasiński" w:date="2021-05-13T14:52:00Z">
            <w:rPr>
              <w:rFonts w:ascii="Arial" w:hAnsi="Arial" w:cs="Arial"/>
              <w:b/>
              <w:sz w:val="22"/>
              <w:szCs w:val="22"/>
            </w:rPr>
          </w:rPrChange>
        </w:rPr>
      </w:pPr>
    </w:p>
    <w:p w14:paraId="789221B4" w14:textId="170BAC56"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t>Zamawiający może prowadzić negocjacje w celu ulepszenia treści ofert, które podlegają ocenie w ramach kryteriów oceny ofert, a po zakończeniu negocjacji zaprosić wykonawców do składania ofert dodatkowych.</w:t>
      </w:r>
    </w:p>
    <w:p w14:paraId="21E919EF" w14:textId="20B815AD" w:rsidR="00C03F79" w:rsidRPr="00936431" w:rsidRDefault="00C03F79" w:rsidP="008A7982">
      <w:pPr>
        <w:pStyle w:val="Akapitzlist"/>
        <w:numPr>
          <w:ilvl w:val="0"/>
          <w:numId w:val="24"/>
        </w:numPr>
        <w:spacing w:afterLines="50" w:after="120"/>
        <w:ind w:hanging="720"/>
        <w:jc w:val="both"/>
        <w:rPr>
          <w:rFonts w:ascii="Arial" w:hAnsi="Arial" w:cs="Arial"/>
          <w:color w:val="000000" w:themeColor="text1"/>
        </w:rPr>
      </w:pPr>
      <w:r w:rsidRPr="00936431">
        <w:rPr>
          <w:rFonts w:ascii="Arial" w:hAnsi="Arial" w:cs="Arial"/>
          <w:color w:val="000000" w:themeColor="text1"/>
        </w:rPr>
        <w:lastRenderedPageBreak/>
        <w:t>Zamawiający nie korzysta z uprawnienia do ograniczenia ilość wykonawców</w:t>
      </w:r>
      <w:r w:rsidR="00D37D63" w:rsidRPr="00936431">
        <w:rPr>
          <w:rFonts w:ascii="Arial" w:hAnsi="Arial" w:cs="Arial"/>
          <w:color w:val="000000" w:themeColor="text1"/>
        </w:rPr>
        <w:t>,</w:t>
      </w:r>
      <w:r w:rsidRPr="00936431">
        <w:rPr>
          <w:rFonts w:ascii="Arial" w:hAnsi="Arial" w:cs="Arial"/>
          <w:color w:val="000000" w:themeColor="text1"/>
        </w:rPr>
        <w:t xml:space="preserve"> których</w:t>
      </w:r>
      <w:r w:rsidR="00D020F7" w:rsidRPr="00936431">
        <w:rPr>
          <w:rFonts w:ascii="Arial" w:hAnsi="Arial" w:cs="Arial"/>
          <w:color w:val="000000" w:themeColor="text1"/>
        </w:rPr>
        <w:t xml:space="preserve"> </w:t>
      </w:r>
      <w:r w:rsidRPr="00936431">
        <w:rPr>
          <w:rFonts w:ascii="Arial" w:hAnsi="Arial" w:cs="Arial"/>
          <w:color w:val="000000" w:themeColor="text1"/>
        </w:rPr>
        <w:t>zaprosi do negocjacji ofert</w:t>
      </w:r>
      <w:r w:rsidR="00311FD6" w:rsidRPr="00936431">
        <w:rPr>
          <w:rFonts w:ascii="Arial" w:hAnsi="Arial" w:cs="Arial"/>
          <w:color w:val="000000" w:themeColor="text1"/>
        </w:rPr>
        <w:t>.</w:t>
      </w:r>
    </w:p>
    <w:p w14:paraId="246811A7" w14:textId="292FF501" w:rsidR="00053312" w:rsidRPr="00936431" w:rsidRDefault="00FC244D" w:rsidP="008A7982">
      <w:pPr>
        <w:pStyle w:val="USTustnpkodeksu"/>
        <w:numPr>
          <w:ilvl w:val="0"/>
          <w:numId w:val="24"/>
        </w:numPr>
        <w:spacing w:afterLines="50" w:after="120" w:line="276" w:lineRule="auto"/>
        <w:ind w:hanging="720"/>
        <w:rPr>
          <w:rFonts w:ascii="Arial" w:eastAsia="Times" w:hAnsi="Arial"/>
          <w:i/>
          <w:iCs/>
          <w:color w:val="000000" w:themeColor="text1"/>
          <w:sz w:val="22"/>
          <w:szCs w:val="22"/>
        </w:rPr>
      </w:pPr>
      <w:r w:rsidRPr="00936431">
        <w:rPr>
          <w:rFonts w:ascii="Arial" w:eastAsia="Times" w:hAnsi="Arial"/>
          <w:color w:val="000000" w:themeColor="text1"/>
          <w:sz w:val="22"/>
          <w:szCs w:val="22"/>
        </w:rPr>
        <w:t>W przypadku gdy Zamawiający zdecyduje o przeprowadzeniu negocjacji poinformuje równocześnie wszystkich wykonawców, którzy w odpowiedzi na ogłoszenie o</w:t>
      </w:r>
      <w:r w:rsidR="00311FD6"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zamówieniu złożyli oferty, o:</w:t>
      </w:r>
    </w:p>
    <w:p w14:paraId="563D2986" w14:textId="77777777" w:rsidR="00053312"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nie zostały odrzucone oraz o punktacji przyznanej ofertom w każdym kryterium oceny ofert i łącznej punktacji,</w:t>
      </w:r>
    </w:p>
    <w:p w14:paraId="45992C04" w14:textId="0A96CCD8" w:rsidR="00FC244D" w:rsidRPr="00936431" w:rsidRDefault="00FC244D" w:rsidP="008A7982">
      <w:pPr>
        <w:pStyle w:val="USTustnpkodeksu"/>
        <w:numPr>
          <w:ilvl w:val="0"/>
          <w:numId w:val="25"/>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7554DC03" w14:textId="308137CC" w:rsidR="00E457D8" w:rsidRPr="00936431" w:rsidRDefault="00FC244D" w:rsidP="003504F7">
      <w:pPr>
        <w:spacing w:afterLines="50" w:after="120" w:line="276" w:lineRule="auto"/>
        <w:jc w:val="both"/>
        <w:rPr>
          <w:rFonts w:ascii="Arial" w:eastAsia="Times" w:hAnsi="Arial" w:cs="Arial"/>
          <w:bCs/>
          <w:color w:val="000000" w:themeColor="text1"/>
          <w:sz w:val="22"/>
          <w:szCs w:val="22"/>
        </w:rPr>
      </w:pPr>
      <w:r w:rsidRPr="00936431">
        <w:rPr>
          <w:rFonts w:ascii="Arial" w:eastAsia="Times" w:hAnsi="Arial" w:cs="Arial"/>
          <w:bCs/>
          <w:color w:val="000000" w:themeColor="text1"/>
          <w:sz w:val="22"/>
          <w:szCs w:val="22"/>
        </w:rPr>
        <w:t xml:space="preserve">   </w:t>
      </w:r>
      <w:r w:rsidR="00053312" w:rsidRPr="00936431">
        <w:rPr>
          <w:rFonts w:ascii="Arial" w:eastAsia="Times" w:hAnsi="Arial" w:cs="Arial"/>
          <w:bCs/>
          <w:color w:val="000000" w:themeColor="text1"/>
          <w:sz w:val="22"/>
          <w:szCs w:val="22"/>
        </w:rPr>
        <w:tab/>
      </w:r>
      <w:r w:rsidRPr="00936431">
        <w:rPr>
          <w:rFonts w:ascii="Arial" w:eastAsia="Times" w:hAnsi="Arial" w:cs="Arial"/>
          <w:bCs/>
          <w:color w:val="000000" w:themeColor="text1"/>
          <w:sz w:val="22"/>
          <w:szCs w:val="22"/>
        </w:rPr>
        <w:t xml:space="preserve"> – podając uzasadnienie faktyczne i prawne.</w:t>
      </w:r>
    </w:p>
    <w:p w14:paraId="1FAE863B" w14:textId="6CF64F11" w:rsidR="00362AEC"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Zamawiający w zaproszeniu do negocjacji wskaże miejsce, termin i sposób prowadzenia negocjacji, a także kryteria oceny ofert w ramach których będą prowadzone negocjacje w celu ulepszenia treści ofert.</w:t>
      </w:r>
    </w:p>
    <w:p w14:paraId="68659926" w14:textId="7775392C"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Negocjacje treści ofert:</w:t>
      </w:r>
    </w:p>
    <w:p w14:paraId="1CB1473C" w14:textId="77777777"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nie mogą prowadzić do zmiany treści SWZ;</w:t>
      </w:r>
    </w:p>
    <w:p w14:paraId="58068902" w14:textId="602898D5" w:rsidR="00FC244D" w:rsidRPr="00936431" w:rsidRDefault="00FC244D" w:rsidP="008A7982">
      <w:pPr>
        <w:pStyle w:val="PKTpunkt"/>
        <w:numPr>
          <w:ilvl w:val="0"/>
          <w:numId w:val="26"/>
        </w:numPr>
        <w:spacing w:after="5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będą dotyczyć wyłącznie tych elementów treści ofert, które podlegają ocenie w ramach</w:t>
      </w:r>
      <w:r w:rsidR="00E457D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kryteriów oceny ofert i które wskazano w zaproszeniu do negocjacji.</w:t>
      </w:r>
    </w:p>
    <w:p w14:paraId="0DC3051F"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Podczas negocjacji ofert Zamawiający zapewni równe traktowanie wszystkich wykonawców. Zamawiający nie będzie udzielał informacji w sposób, który mógłby zapewnić niektórym wykonawcom przewagę nad innymi wykonawcami.</w:t>
      </w:r>
    </w:p>
    <w:p w14:paraId="0DA81F40" w14:textId="77777777" w:rsidR="00FC244D" w:rsidRPr="00936431" w:rsidRDefault="00FC244D" w:rsidP="008A7982">
      <w:pPr>
        <w:pStyle w:val="USTustnpkodeksu"/>
        <w:numPr>
          <w:ilvl w:val="0"/>
          <w:numId w:val="24"/>
        </w:numPr>
        <w:spacing w:after="5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 xml:space="preserve">Prowadzone negocjacje będą miały charakter poufny. </w:t>
      </w:r>
      <w:r w:rsidRPr="00936431">
        <w:rPr>
          <w:rFonts w:ascii="Arial" w:eastAsia="Times" w:hAnsi="Arial"/>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05C39B71" w14:textId="777A985B" w:rsidR="00FC244D"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hAnsi="Arial"/>
          <w:color w:val="000000" w:themeColor="text1"/>
          <w:sz w:val="22"/>
          <w:szCs w:val="22"/>
        </w:rPr>
        <w:t>Zamawiający</w:t>
      </w:r>
      <w:r w:rsidRPr="00936431">
        <w:rPr>
          <w:rFonts w:ascii="Arial" w:eastAsia="Times" w:hAnsi="Arial"/>
          <w:color w:val="000000" w:themeColor="text1"/>
          <w:sz w:val="22"/>
          <w:szCs w:val="22"/>
        </w:rPr>
        <w:t xml:space="preserve"> poinformuje równocześnie wszystkich wykonawców, których oferty złożone w odpowiedzi na ogłoszenie o zamówieniu nie zostały odrzucone, o</w:t>
      </w:r>
      <w:r w:rsidR="00D37D63" w:rsidRPr="00936431">
        <w:rPr>
          <w:rFonts w:ascii="Arial" w:eastAsia="Times" w:hAnsi="Arial"/>
          <w:color w:val="000000" w:themeColor="text1"/>
          <w:sz w:val="22"/>
          <w:szCs w:val="22"/>
        </w:rPr>
        <w:t> </w:t>
      </w:r>
      <w:r w:rsidRPr="00936431">
        <w:rPr>
          <w:rFonts w:ascii="Arial" w:eastAsia="Times" w:hAnsi="Arial"/>
          <w:color w:val="000000" w:themeColor="text1"/>
          <w:sz w:val="22"/>
          <w:szCs w:val="22"/>
        </w:rPr>
        <w:t>zakończeniu negocjacji oraz zaprosi ich do składania ofert dodatkowych.</w:t>
      </w:r>
    </w:p>
    <w:p w14:paraId="76B0F5A9" w14:textId="77777777" w:rsidR="00311FD6" w:rsidRPr="00936431" w:rsidRDefault="00FC244D" w:rsidP="008A7982">
      <w:pPr>
        <w:pStyle w:val="USTustnpkodeksu"/>
        <w:numPr>
          <w:ilvl w:val="0"/>
          <w:numId w:val="24"/>
        </w:numPr>
        <w:spacing w:afterLines="50" w:after="120" w:line="276" w:lineRule="auto"/>
        <w:ind w:hanging="720"/>
        <w:rPr>
          <w:rFonts w:ascii="Arial" w:eastAsia="Times" w:hAnsi="Arial"/>
          <w:color w:val="000000" w:themeColor="text1"/>
          <w:sz w:val="22"/>
          <w:szCs w:val="22"/>
        </w:rPr>
      </w:pPr>
      <w:r w:rsidRPr="00936431">
        <w:rPr>
          <w:rFonts w:ascii="Arial" w:eastAsia="Times" w:hAnsi="Arial"/>
          <w:color w:val="000000" w:themeColor="text1"/>
          <w:sz w:val="22"/>
          <w:szCs w:val="22"/>
        </w:rPr>
        <w:t xml:space="preserve">Zaproszenie do składania ofert </w:t>
      </w:r>
      <w:r w:rsidRPr="00936431">
        <w:rPr>
          <w:rFonts w:ascii="Arial" w:hAnsi="Arial"/>
          <w:color w:val="000000" w:themeColor="text1"/>
          <w:sz w:val="22"/>
          <w:szCs w:val="22"/>
        </w:rPr>
        <w:t>dodatkowych</w:t>
      </w:r>
      <w:r w:rsidRPr="00936431">
        <w:rPr>
          <w:rFonts w:ascii="Arial" w:eastAsia="Times" w:hAnsi="Arial"/>
          <w:color w:val="000000" w:themeColor="text1"/>
          <w:sz w:val="22"/>
          <w:szCs w:val="22"/>
        </w:rPr>
        <w:t xml:space="preserve"> zawierać będzie co najmniej:</w:t>
      </w:r>
    </w:p>
    <w:p w14:paraId="0FA22DDF" w14:textId="77777777" w:rsidR="00311FD6"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color w:val="000000" w:themeColor="text1"/>
          <w:sz w:val="22"/>
          <w:szCs w:val="22"/>
        </w:rPr>
        <w:t>nazwę oraz adres Zamawiającego, numer telefonu, adres poczty elektronicznej oraz strony internetowej prowadzonego postępowania;</w:t>
      </w:r>
    </w:p>
    <w:p w14:paraId="1D93A557" w14:textId="45BA1AC7" w:rsidR="00FC244D" w:rsidRPr="00936431" w:rsidRDefault="00FC244D" w:rsidP="008A7982">
      <w:pPr>
        <w:pStyle w:val="USTustnpkodeksu"/>
        <w:numPr>
          <w:ilvl w:val="0"/>
          <w:numId w:val="27"/>
        </w:numPr>
        <w:spacing w:afterLines="50" w:after="120" w:line="276" w:lineRule="auto"/>
        <w:rPr>
          <w:rFonts w:ascii="Arial" w:eastAsia="Times" w:hAnsi="Arial"/>
          <w:color w:val="000000" w:themeColor="text1"/>
          <w:sz w:val="22"/>
          <w:szCs w:val="22"/>
        </w:rPr>
      </w:pPr>
      <w:r w:rsidRPr="00936431">
        <w:rPr>
          <w:rFonts w:ascii="Arial" w:eastAsia="Times" w:hAnsi="Arial"/>
          <w:bCs w:val="0"/>
          <w:color w:val="000000" w:themeColor="text1"/>
          <w:sz w:val="22"/>
          <w:szCs w:val="22"/>
        </w:rPr>
        <w:t>sposób i termin składania ofert dodatkowych oraz język lub języki, w jakich muszą one być sporządzone, oraz termin otwarcia tych ofert.</w:t>
      </w:r>
    </w:p>
    <w:p w14:paraId="43311AE7" w14:textId="11B27882" w:rsidR="00311FD6"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Zamawiający</w:t>
      </w:r>
      <w:r w:rsidRPr="00936431">
        <w:rPr>
          <w:rFonts w:ascii="Arial" w:eastAsia="Times" w:hAnsi="Arial"/>
          <w:bCs w:val="0"/>
          <w:color w:val="000000" w:themeColor="text1"/>
          <w:sz w:val="22"/>
          <w:szCs w:val="22"/>
        </w:rPr>
        <w:t xml:space="preserve"> wyznaczy termin na złożenie ofert dodatkowych z uwzględnieniem czasu potrzebnego na przygotowanie tych ofert, z tym że termin ten nie będzie krótszy niż 5 dni od dnia przekazania zaproszenia do składania ofert dodatkowych.</w:t>
      </w:r>
    </w:p>
    <w:p w14:paraId="1F0375F4" w14:textId="028F2311" w:rsidR="00FC244D" w:rsidRPr="00936431" w:rsidRDefault="00FC244D" w:rsidP="008A7982">
      <w:pPr>
        <w:pStyle w:val="USTustnpkodeksu"/>
        <w:numPr>
          <w:ilvl w:val="0"/>
          <w:numId w:val="24"/>
        </w:numPr>
        <w:spacing w:afterLines="50" w:after="120" w:line="276" w:lineRule="auto"/>
        <w:ind w:hanging="720"/>
        <w:rPr>
          <w:rFonts w:ascii="Arial" w:eastAsia="Times" w:hAnsi="Arial"/>
          <w:bCs w:val="0"/>
          <w:color w:val="000000" w:themeColor="text1"/>
          <w:sz w:val="22"/>
          <w:szCs w:val="22"/>
        </w:rPr>
      </w:pPr>
      <w:r w:rsidRPr="00936431">
        <w:rPr>
          <w:rFonts w:ascii="Arial" w:eastAsia="Times" w:hAnsi="Arial"/>
          <w:color w:val="000000" w:themeColor="text1"/>
          <w:sz w:val="22"/>
          <w:szCs w:val="22"/>
        </w:rPr>
        <w:t>Wykonawca</w:t>
      </w:r>
      <w:r w:rsidRPr="00936431">
        <w:rPr>
          <w:rFonts w:ascii="Arial" w:eastAsia="Times" w:hAnsi="Arial"/>
          <w:bCs w:val="0"/>
          <w:color w:val="000000" w:themeColor="text1"/>
          <w:sz w:val="22"/>
          <w:szCs w:val="22"/>
        </w:rPr>
        <w:t xml:space="preserve"> może złożyć ofertę dodatkową, która zawiera nowe propozycje w zakresie treści oferty podlegających ocenie w ramach kryteriów oceny ofert wskazanych przez Zamawiającego w zaproszeniu do negocjacji. Oferta dodatkowa nie może być mniej korzystna w żadnym</w:t>
      </w:r>
      <w:r w:rsidRPr="00936431">
        <w:rPr>
          <w:rFonts w:ascii="Arial" w:eastAsia="Times" w:hAnsi="Arial"/>
          <w:color w:val="000000" w:themeColor="text1"/>
          <w:sz w:val="22"/>
          <w:szCs w:val="22"/>
        </w:rPr>
        <w:t xml:space="preserve">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w:t>
      </w:r>
      <w:r w:rsidRPr="00936431">
        <w:rPr>
          <w:rFonts w:ascii="Arial" w:eastAsia="Times" w:hAnsi="Arial"/>
          <w:color w:val="000000" w:themeColor="text1"/>
          <w:sz w:val="22"/>
          <w:szCs w:val="22"/>
        </w:rPr>
        <w:lastRenderedPageBreak/>
        <w:t>oceny ofert wskazanych w zaproszeniu do negocjacji niż oferta złożona w odpowiedzi na ogłoszenie o zamówieniu, podlega odrzuceniu.</w:t>
      </w:r>
    </w:p>
    <w:p w14:paraId="47031F11" w14:textId="0F88DD91" w:rsidR="00C37184" w:rsidRPr="00936431" w:rsidRDefault="00C37184" w:rsidP="00C37184">
      <w:pPr>
        <w:pStyle w:val="USTustnpkodeksu"/>
        <w:spacing w:line="276" w:lineRule="auto"/>
        <w:ind w:firstLine="0"/>
        <w:contextualSpacing/>
        <w:rPr>
          <w:rFonts w:ascii="Arial" w:eastAsia="Times" w:hAnsi="Arial"/>
          <w:color w:val="000000" w:themeColor="text1"/>
          <w:sz w:val="22"/>
          <w:szCs w:val="22"/>
        </w:rPr>
      </w:pPr>
    </w:p>
    <w:p w14:paraId="6867E3DD" w14:textId="2B862FCB" w:rsidR="00C37184" w:rsidRPr="00936431" w:rsidRDefault="00D37D63" w:rsidP="00C37184">
      <w:pPr>
        <w:pStyle w:val="USTustnpkodeksu"/>
        <w:spacing w:line="276" w:lineRule="auto"/>
        <w:ind w:firstLine="0"/>
        <w:contextualSpacing/>
        <w:rPr>
          <w:rFonts w:ascii="Arial" w:eastAsia="Times" w:hAnsi="Arial"/>
          <w:color w:val="000000" w:themeColor="text1"/>
          <w:sz w:val="22"/>
          <w:szCs w:val="22"/>
        </w:rPr>
      </w:pPr>
      <w:r w:rsidRPr="00936431">
        <w:rPr>
          <w:rFonts w:eastAsia="Times" w:cs="Calibri"/>
          <w:noProof/>
          <w:color w:val="000000" w:themeColor="text1"/>
          <w:rPrChange w:id="1962" w:author="Rafał Stasiński" w:date="2021-05-13T14:52:00Z">
            <w:rPr>
              <w:rFonts w:eastAsia="Times" w:cs="Calibri"/>
              <w:noProof/>
              <w:color w:val="FF0000"/>
            </w:rPr>
          </w:rPrChange>
        </w:rPr>
        <mc:AlternateContent>
          <mc:Choice Requires="wps">
            <w:drawing>
              <wp:anchor distT="0" distB="0" distL="114300" distR="114300" simplePos="0" relativeHeight="251710464" behindDoc="0" locked="0" layoutInCell="1" allowOverlap="1" wp14:anchorId="15254689" wp14:editId="1A10E08E">
                <wp:simplePos x="0" y="0"/>
                <wp:positionH relativeFrom="margin">
                  <wp:align>center</wp:align>
                </wp:positionH>
                <wp:positionV relativeFrom="paragraph">
                  <wp:posOffset>10795</wp:posOffset>
                </wp:positionV>
                <wp:extent cx="6840000" cy="539750"/>
                <wp:effectExtent l="0" t="0" r="18415" b="12700"/>
                <wp:wrapNone/>
                <wp:docPr id="25" name="Prostokąt 2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2066" id="Prostokąt 25" o:spid="_x0000_s1026" style="position:absolute;margin-left:0;margin-top:.85pt;width:538.6pt;height:4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w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" filled="f" strokecolor="windowText" strokeweight=".25pt">
                <w10:wrap anchorx="margin"/>
              </v:rect>
            </w:pict>
          </mc:Fallback>
        </mc:AlternateContent>
      </w:r>
    </w:p>
    <w:p w14:paraId="042BFE46" w14:textId="2B33A031" w:rsidR="00C37184" w:rsidRPr="00936431" w:rsidRDefault="00C37184" w:rsidP="008A7982">
      <w:pPr>
        <w:pStyle w:val="Nagwek1"/>
        <w:numPr>
          <w:ilvl w:val="0"/>
          <w:numId w:val="22"/>
        </w:numPr>
        <w:spacing w:line="276" w:lineRule="auto"/>
        <w:ind w:left="567" w:hanging="567"/>
        <w:rPr>
          <w:rFonts w:eastAsia="Times"/>
          <w:color w:val="000000" w:themeColor="text1"/>
          <w:rPrChange w:id="1963" w:author="Rafał Stasiński" w:date="2021-05-13T14:52:00Z">
            <w:rPr>
              <w:rFonts w:eastAsia="Times"/>
            </w:rPr>
          </w:rPrChange>
        </w:rPr>
      </w:pPr>
      <w:bookmarkStart w:id="1964" w:name="_Toc71873681"/>
      <w:r w:rsidRPr="00936431">
        <w:rPr>
          <w:rFonts w:eastAsia="Times"/>
          <w:color w:val="000000" w:themeColor="text1"/>
          <w:rPrChange w:id="1965" w:author="Rafał Stasiński" w:date="2021-05-13T14:52:00Z">
            <w:rPr>
              <w:rFonts w:eastAsia="Times"/>
            </w:rPr>
          </w:rPrChange>
        </w:rPr>
        <w:t>Opis przedmiotu zamówienia</w:t>
      </w:r>
      <w:bookmarkEnd w:id="1964"/>
    </w:p>
    <w:p w14:paraId="27452E86" w14:textId="77777777" w:rsidR="00C37184" w:rsidRPr="00936431" w:rsidRDefault="00C37184" w:rsidP="00C37184">
      <w:pPr>
        <w:pStyle w:val="USTustnpkodeksu"/>
        <w:spacing w:line="276" w:lineRule="auto"/>
        <w:ind w:firstLine="0"/>
        <w:contextualSpacing/>
        <w:rPr>
          <w:rFonts w:ascii="Arial" w:eastAsia="Times" w:hAnsi="Arial"/>
          <w:bCs w:val="0"/>
          <w:color w:val="000000" w:themeColor="text1"/>
          <w:sz w:val="22"/>
          <w:szCs w:val="22"/>
        </w:rPr>
      </w:pPr>
    </w:p>
    <w:p w14:paraId="134932DA" w14:textId="2172058C" w:rsidR="00FC244D" w:rsidRPr="00936431" w:rsidRDefault="00FC244D" w:rsidP="00652601">
      <w:pPr>
        <w:spacing w:line="276" w:lineRule="auto"/>
        <w:jc w:val="both"/>
        <w:rPr>
          <w:rFonts w:ascii="Arial" w:hAnsi="Arial" w:cs="Arial"/>
          <w:color w:val="000000" w:themeColor="text1"/>
          <w:sz w:val="22"/>
          <w:szCs w:val="22"/>
          <w:rPrChange w:id="1966" w:author="Rafał Stasiński" w:date="2021-05-13T14:52:00Z">
            <w:rPr>
              <w:rFonts w:ascii="Arial" w:hAnsi="Arial" w:cs="Arial"/>
              <w:sz w:val="22"/>
              <w:szCs w:val="22"/>
            </w:rPr>
          </w:rPrChange>
        </w:rPr>
      </w:pPr>
    </w:p>
    <w:p w14:paraId="18121855" w14:textId="77777777" w:rsidR="00781ECE" w:rsidRPr="00936431" w:rsidRDefault="00055218"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Change w:id="1967" w:author="Rafał Stasiński" w:date="2021-05-13T14:52:00Z">
            <w:rPr>
              <w:rFonts w:ascii="Arial" w:hAnsi="Arial"/>
              <w:sz w:val="22"/>
              <w:szCs w:val="22"/>
            </w:rPr>
          </w:rPrChange>
        </w:rPr>
      </w:pPr>
      <w:r w:rsidRPr="00936431">
        <w:rPr>
          <w:rFonts w:ascii="Arial" w:hAnsi="Arial"/>
          <w:color w:val="000000" w:themeColor="text1"/>
          <w:sz w:val="22"/>
          <w:szCs w:val="22"/>
          <w:rPrChange w:id="1968" w:author="Rafał Stasiński" w:date="2021-05-13T14:52:00Z">
            <w:rPr>
              <w:rFonts w:ascii="Arial" w:hAnsi="Arial"/>
              <w:sz w:val="22"/>
              <w:szCs w:val="22"/>
            </w:rPr>
          </w:rPrChange>
        </w:rPr>
        <w:t>Przedmiotem zamówienia jest</w:t>
      </w:r>
      <w:r w:rsidR="00781ECE" w:rsidRPr="00936431">
        <w:rPr>
          <w:rFonts w:ascii="Arial" w:hAnsi="Arial"/>
          <w:color w:val="000000" w:themeColor="text1"/>
          <w:sz w:val="22"/>
          <w:szCs w:val="22"/>
          <w:rPrChange w:id="1969" w:author="Rafał Stasiński" w:date="2021-05-13T14:52:00Z">
            <w:rPr>
              <w:rFonts w:ascii="Arial" w:hAnsi="Arial"/>
              <w:sz w:val="22"/>
              <w:szCs w:val="22"/>
            </w:rPr>
          </w:rPrChange>
        </w:rPr>
        <w:t xml:space="preserve">: </w:t>
      </w:r>
    </w:p>
    <w:p w14:paraId="5008FC26" w14:textId="51A438D6" w:rsidR="00055218"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970" w:author="Rafał Stasiński" w:date="2021-05-13T14:52:00Z">
            <w:rPr>
              <w:rFonts w:ascii="Arial" w:hAnsi="Arial"/>
              <w:sz w:val="22"/>
              <w:szCs w:val="22"/>
            </w:rPr>
          </w:rPrChange>
        </w:rPr>
      </w:pPr>
      <w:r w:rsidRPr="00936431">
        <w:rPr>
          <w:rFonts w:ascii="Arial" w:hAnsi="Arial"/>
          <w:color w:val="000000" w:themeColor="text1"/>
          <w:sz w:val="22"/>
          <w:szCs w:val="22"/>
          <w:rPrChange w:id="1971" w:author="Rafał Stasiński" w:date="2021-05-13T14:52:00Z">
            <w:rPr>
              <w:rFonts w:ascii="Arial" w:hAnsi="Arial"/>
              <w:sz w:val="22"/>
              <w:szCs w:val="22"/>
            </w:rPr>
          </w:rPrChange>
        </w:rPr>
        <w:t>Przebudowa drogi gminnej nr 004037F w Zakęciu na odcinku od km 0+878,05 do km 1+156,08 oraz budowa odcinka drogi od km 1+156,08 do km 1+434,35 wraz z budową odwodnienia i oświetlenia drogowego</w:t>
      </w:r>
      <w:r w:rsidR="0044733A" w:rsidRPr="00936431">
        <w:rPr>
          <w:rFonts w:ascii="Arial" w:hAnsi="Arial"/>
          <w:color w:val="000000" w:themeColor="text1"/>
          <w:sz w:val="22"/>
          <w:szCs w:val="22"/>
          <w:rPrChange w:id="1972" w:author="Rafał Stasiński" w:date="2021-05-13T14:52:00Z">
            <w:rPr>
              <w:rFonts w:ascii="Arial" w:hAnsi="Arial"/>
              <w:sz w:val="22"/>
              <w:szCs w:val="22"/>
            </w:rPr>
          </w:rPrChange>
        </w:rPr>
        <w:t>.</w:t>
      </w:r>
    </w:p>
    <w:p w14:paraId="59A7BE58" w14:textId="2425447B" w:rsidR="00781ECE" w:rsidRPr="00936431" w:rsidRDefault="00781ECE" w:rsidP="00891B6D">
      <w:pPr>
        <w:pStyle w:val="ARTartustawynprozporzdzenia"/>
        <w:keepNext/>
        <w:numPr>
          <w:ilvl w:val="0"/>
          <w:numId w:val="142"/>
        </w:numPr>
        <w:spacing w:before="0" w:afterLines="50" w:after="120" w:line="276" w:lineRule="auto"/>
        <w:rPr>
          <w:rFonts w:ascii="Arial" w:hAnsi="Arial"/>
          <w:color w:val="000000" w:themeColor="text1"/>
          <w:sz w:val="22"/>
          <w:szCs w:val="22"/>
          <w:rPrChange w:id="1973" w:author="Rafał Stasiński" w:date="2021-05-13T14:52:00Z">
            <w:rPr>
              <w:rFonts w:ascii="Arial" w:hAnsi="Arial"/>
              <w:sz w:val="22"/>
              <w:szCs w:val="22"/>
            </w:rPr>
          </w:rPrChange>
        </w:rPr>
      </w:pPr>
      <w:r w:rsidRPr="00936431">
        <w:rPr>
          <w:rFonts w:ascii="Arial" w:hAnsi="Arial"/>
          <w:color w:val="000000" w:themeColor="text1"/>
          <w:sz w:val="22"/>
          <w:szCs w:val="22"/>
          <w:rPrChange w:id="1974" w:author="Rafał Stasiński" w:date="2021-05-13T14:52:00Z">
            <w:rPr>
              <w:rFonts w:ascii="Arial" w:hAnsi="Arial"/>
              <w:sz w:val="22"/>
              <w:szCs w:val="22"/>
            </w:rPr>
          </w:rPrChange>
        </w:rPr>
        <w:t>Przebudowa drogi - ulicy Ogrodowej w miejscowości Bobrowniki</w:t>
      </w:r>
      <w:r w:rsidR="0044733A" w:rsidRPr="00936431">
        <w:rPr>
          <w:rFonts w:ascii="Arial" w:hAnsi="Arial"/>
          <w:color w:val="000000" w:themeColor="text1"/>
          <w:sz w:val="22"/>
          <w:szCs w:val="22"/>
          <w:rPrChange w:id="1975" w:author="Rafał Stasiński" w:date="2021-05-13T14:52:00Z">
            <w:rPr>
              <w:rFonts w:ascii="Arial" w:hAnsi="Arial"/>
              <w:sz w:val="22"/>
              <w:szCs w:val="22"/>
            </w:rPr>
          </w:rPrChange>
        </w:rPr>
        <w:t>.</w:t>
      </w:r>
    </w:p>
    <w:p w14:paraId="0330612D" w14:textId="44CB8DBA" w:rsidR="0031361B" w:rsidRPr="00936431" w:rsidRDefault="0031361B" w:rsidP="008A7982">
      <w:pPr>
        <w:pStyle w:val="ARTartustawynprozporzdzenia"/>
        <w:keepNext/>
        <w:numPr>
          <w:ilvl w:val="0"/>
          <w:numId w:val="29"/>
        </w:numPr>
        <w:spacing w:before="0" w:afterLines="50" w:after="120" w:line="276" w:lineRule="auto"/>
        <w:ind w:left="709" w:hanging="709"/>
        <w:rPr>
          <w:rFonts w:ascii="Arial" w:hAnsi="Arial"/>
          <w:color w:val="000000" w:themeColor="text1"/>
          <w:sz w:val="22"/>
          <w:szCs w:val="22"/>
        </w:rPr>
      </w:pPr>
      <w:r w:rsidRPr="00936431">
        <w:rPr>
          <w:rFonts w:ascii="Arial" w:hAnsi="Arial"/>
          <w:color w:val="000000" w:themeColor="text1"/>
          <w:sz w:val="22"/>
          <w:szCs w:val="22"/>
        </w:rPr>
        <w:t>Wspólny Słownik Zamówień (CPV):</w:t>
      </w:r>
    </w:p>
    <w:p w14:paraId="2E1E8704" w14:textId="665D8902" w:rsidR="007748DC" w:rsidRPr="00936431" w:rsidRDefault="007748DC"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45000000-7 Roboty budowlane</w:t>
      </w:r>
    </w:p>
    <w:p w14:paraId="12355097" w14:textId="3D562D8E" w:rsidR="00055218" w:rsidRPr="00936431" w:rsidRDefault="00055218"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45233140-2 Roboty drogowe</w:t>
      </w:r>
    </w:p>
    <w:p w14:paraId="712E021D" w14:textId="652B2178" w:rsidR="00781ECE" w:rsidRPr="00936431" w:rsidRDefault="00781ECE" w:rsidP="00891B6D">
      <w:pPr>
        <w:pStyle w:val="Akapitzlist"/>
        <w:numPr>
          <w:ilvl w:val="0"/>
          <w:numId w:val="91"/>
        </w:numPr>
        <w:spacing w:afterLines="50" w:after="120"/>
        <w:jc w:val="both"/>
        <w:rPr>
          <w:rFonts w:ascii="Arial" w:hAnsi="Arial" w:cs="Arial"/>
          <w:color w:val="000000" w:themeColor="text1"/>
          <w:lang w:val="x-none" w:eastAsia="x-none"/>
        </w:rPr>
      </w:pPr>
      <w:r w:rsidRPr="00936431">
        <w:rPr>
          <w:rFonts w:ascii="Arial" w:hAnsi="Arial" w:cs="Arial"/>
          <w:color w:val="000000" w:themeColor="text1"/>
          <w:lang w:val="x-none" w:eastAsia="x-none"/>
        </w:rPr>
        <w:t>45233120-6 - Roboty w zakresie budowy dróg</w:t>
      </w:r>
    </w:p>
    <w:p w14:paraId="00A7AAC4" w14:textId="77777777" w:rsidR="00557284" w:rsidRDefault="00557284">
      <w:pPr>
        <w:pStyle w:val="Akapitzlist"/>
        <w:numPr>
          <w:ilvl w:val="0"/>
          <w:numId w:val="91"/>
        </w:numPr>
        <w:spacing w:afterLines="50" w:after="120"/>
        <w:jc w:val="both"/>
        <w:rPr>
          <w:ins w:id="1976" w:author="Rafał Stasiński" w:date="2021-05-14T07:57:00Z"/>
          <w:rFonts w:ascii="Arial" w:hAnsi="Arial" w:cs="Arial"/>
          <w:color w:val="000000" w:themeColor="text1"/>
          <w:lang w:val="x-none" w:eastAsia="x-none"/>
        </w:rPr>
      </w:pPr>
      <w:ins w:id="1977" w:author="Rafał Stasiński" w:date="2021-05-14T07:57:00Z">
        <w:r w:rsidRPr="00557284">
          <w:rPr>
            <w:rFonts w:ascii="Arial" w:hAnsi="Arial" w:cs="Arial"/>
            <w:color w:val="000000" w:themeColor="text1"/>
            <w:lang w:val="x-none" w:eastAsia="x-none"/>
          </w:rPr>
          <w:t>45316110-9 – Instalowanie urządzeń oświetlenia drogowego.</w:t>
        </w:r>
      </w:ins>
    </w:p>
    <w:p w14:paraId="7103225E" w14:textId="19057008" w:rsidR="00C1234E" w:rsidRPr="00C1234E" w:rsidRDefault="007748DC">
      <w:pPr>
        <w:pStyle w:val="Akapitzlist"/>
        <w:numPr>
          <w:ilvl w:val="0"/>
          <w:numId w:val="91"/>
        </w:numPr>
        <w:spacing w:afterLines="50" w:after="120"/>
        <w:jc w:val="both"/>
        <w:rPr>
          <w:rFonts w:ascii="Arial" w:hAnsi="Arial" w:cs="Arial"/>
          <w:color w:val="000000" w:themeColor="text1"/>
          <w:lang w:val="x-none" w:eastAsia="x-none"/>
          <w:rPrChange w:id="1978" w:author="Rafał Stasiński" w:date="2021-05-14T07:03:00Z">
            <w:rPr/>
          </w:rPrChange>
        </w:rPr>
      </w:pPr>
      <w:del w:id="1979" w:author="Rafał Stasiński" w:date="2021-05-14T07:57:00Z">
        <w:r w:rsidRPr="00936431" w:rsidDel="00557284">
          <w:rPr>
            <w:rFonts w:ascii="Arial" w:hAnsi="Arial" w:cs="Arial"/>
            <w:color w:val="000000" w:themeColor="text1"/>
            <w:lang w:val="x-none" w:eastAsia="x-none"/>
          </w:rPr>
          <w:delText>45316100-6 – Instalowanie urządzeń oświetlenia zewnętrznego.</w:delText>
        </w:r>
      </w:del>
      <w:ins w:id="1980" w:author="Rafał Stasiński" w:date="2021-05-14T07:03:00Z">
        <w:r w:rsidR="00C1234E" w:rsidRPr="00C1234E">
          <w:rPr>
            <w:rFonts w:ascii="Arial" w:hAnsi="Arial" w:cs="Arial"/>
            <w:color w:val="000000" w:themeColor="text1"/>
            <w:lang w:val="x-none" w:eastAsia="x-none"/>
          </w:rPr>
          <w:t>45230000-8 Roboty budowlane w zakresie budowy rurociągów, linii</w:t>
        </w:r>
        <w:r w:rsidR="00C1234E">
          <w:rPr>
            <w:rFonts w:ascii="Arial" w:hAnsi="Arial" w:cs="Arial"/>
            <w:color w:val="000000" w:themeColor="text1"/>
            <w:lang w:eastAsia="x-none"/>
          </w:rPr>
          <w:t xml:space="preserve"> </w:t>
        </w:r>
        <w:r w:rsidR="00C1234E" w:rsidRPr="00C1234E">
          <w:rPr>
            <w:rFonts w:ascii="Arial" w:hAnsi="Arial" w:cs="Arial"/>
            <w:color w:val="000000" w:themeColor="text1"/>
            <w:lang w:val="x-none" w:eastAsia="x-none"/>
            <w:rPrChange w:id="1981" w:author="Rafał Stasiński" w:date="2021-05-14T07:03:00Z">
              <w:rPr/>
            </w:rPrChange>
          </w:rPr>
          <w:t>komunikacyjnych i elektroenergetycznych, autostrad, dróg, lotnisk i kolei,</w:t>
        </w:r>
        <w:r w:rsidR="00C1234E">
          <w:rPr>
            <w:rFonts w:ascii="Arial" w:hAnsi="Arial" w:cs="Arial"/>
            <w:color w:val="000000" w:themeColor="text1"/>
            <w:lang w:eastAsia="x-none"/>
          </w:rPr>
          <w:t xml:space="preserve"> </w:t>
        </w:r>
        <w:r w:rsidR="00C1234E" w:rsidRPr="00C1234E">
          <w:rPr>
            <w:rFonts w:ascii="Arial" w:hAnsi="Arial" w:cs="Arial"/>
            <w:color w:val="000000" w:themeColor="text1"/>
            <w:lang w:val="x-none" w:eastAsia="x-none"/>
            <w:rPrChange w:id="1982" w:author="Rafał Stasiński" w:date="2021-05-14T07:03:00Z">
              <w:rPr/>
            </w:rPrChange>
          </w:rPr>
          <w:t>wyrównanie terenu</w:t>
        </w:r>
        <w:r w:rsidR="00C1234E">
          <w:rPr>
            <w:rFonts w:ascii="Arial" w:hAnsi="Arial" w:cs="Arial"/>
            <w:color w:val="000000" w:themeColor="text1"/>
            <w:lang w:eastAsia="x-none"/>
          </w:rPr>
          <w:t>.</w:t>
        </w:r>
      </w:ins>
    </w:p>
    <w:p w14:paraId="09D41D46" w14:textId="57DA5E24" w:rsidR="00055218" w:rsidRPr="00936431" w:rsidRDefault="00055218" w:rsidP="0044733A">
      <w:pPr>
        <w:pStyle w:val="ARTartustawynprozporzdzenia"/>
        <w:keepNext/>
        <w:numPr>
          <w:ilvl w:val="0"/>
          <w:numId w:val="29"/>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Zakres przedmiotu zamówienia obejmuje następujące części:</w:t>
      </w:r>
    </w:p>
    <w:p w14:paraId="0879F347" w14:textId="77777777" w:rsidR="0044733A" w:rsidRPr="00936431" w:rsidRDefault="00055218" w:rsidP="00891B6D">
      <w:pPr>
        <w:pStyle w:val="Akapitzlist"/>
        <w:numPr>
          <w:ilvl w:val="0"/>
          <w:numId w:val="143"/>
        </w:numPr>
        <w:spacing w:afterLines="50" w:after="120"/>
        <w:jc w:val="both"/>
        <w:rPr>
          <w:rFonts w:ascii="Arial" w:eastAsia="Times" w:hAnsi="Arial" w:cs="Arial"/>
          <w:color w:val="000000" w:themeColor="text1"/>
          <w:rPrChange w:id="1983" w:author="Rafał Stasiński" w:date="2021-05-13T14:52:00Z">
            <w:rPr>
              <w:rFonts w:ascii="Arial" w:eastAsia="Times" w:hAnsi="Arial" w:cs="Arial"/>
            </w:rPr>
          </w:rPrChange>
        </w:rPr>
      </w:pPr>
      <w:r w:rsidRPr="00936431">
        <w:rPr>
          <w:rFonts w:ascii="Arial" w:eastAsia="Times" w:hAnsi="Arial" w:cs="Arial"/>
          <w:color w:val="000000" w:themeColor="text1"/>
          <w:rPrChange w:id="1984" w:author="Rafał Stasiński" w:date="2021-05-13T14:52:00Z">
            <w:rPr>
              <w:rFonts w:ascii="Arial" w:eastAsia="Times" w:hAnsi="Arial" w:cs="Arial"/>
            </w:rPr>
          </w:rPrChange>
        </w:rPr>
        <w:t xml:space="preserve">Część </w:t>
      </w:r>
      <w:r w:rsidR="00362AEC" w:rsidRPr="00936431">
        <w:rPr>
          <w:rFonts w:ascii="Arial" w:eastAsia="Times" w:hAnsi="Arial" w:cs="Arial"/>
          <w:color w:val="000000" w:themeColor="text1"/>
          <w:rPrChange w:id="1985" w:author="Rafał Stasiński" w:date="2021-05-13T14:52:00Z">
            <w:rPr>
              <w:rFonts w:ascii="Arial" w:eastAsia="Times" w:hAnsi="Arial" w:cs="Arial"/>
            </w:rPr>
          </w:rPrChange>
        </w:rPr>
        <w:t xml:space="preserve">nr </w:t>
      </w:r>
      <w:r w:rsidRPr="00936431">
        <w:rPr>
          <w:rFonts w:ascii="Arial" w:eastAsia="Times" w:hAnsi="Arial" w:cs="Arial"/>
          <w:color w:val="000000" w:themeColor="text1"/>
          <w:rPrChange w:id="1986" w:author="Rafał Stasiński" w:date="2021-05-13T14:52:00Z">
            <w:rPr>
              <w:rFonts w:ascii="Arial" w:eastAsia="Times" w:hAnsi="Arial" w:cs="Arial"/>
            </w:rPr>
          </w:rPrChange>
        </w:rPr>
        <w:t xml:space="preserve">1. </w:t>
      </w:r>
      <w:r w:rsidR="00781ECE" w:rsidRPr="00936431">
        <w:rPr>
          <w:rFonts w:ascii="Arial" w:eastAsia="Times" w:hAnsi="Arial" w:cs="Arial"/>
          <w:color w:val="000000" w:themeColor="text1"/>
          <w:rPrChange w:id="1987" w:author="Rafał Stasiński" w:date="2021-05-13T14:52:00Z">
            <w:rPr>
              <w:rFonts w:ascii="Arial" w:eastAsia="Times" w:hAnsi="Arial" w:cs="Arial"/>
            </w:rPr>
          </w:rPrChange>
        </w:rPr>
        <w:t>Przebudowa drogi gminnej nr 004037F w Zakęciu na odcinku od km 0+878,05 do km 1+156,08 oraz budowa odcinka drogi od km 1+156,08 do km 1+434,35 wraz z budową odwodnienia i oświetlenia drogowego. Zadanie inwestycyjne obejmuje przebudowę drogi gminnej nr 004037F (kl. „D”) w Zakęciu od km 0+878,05 (</w:t>
      </w:r>
      <w:r w:rsidR="00781ECE" w:rsidRPr="00936431">
        <w:rPr>
          <w:rFonts w:ascii="Arial" w:hAnsi="Arial" w:cs="Arial"/>
          <w:color w:val="000000" w:themeColor="text1"/>
          <w:rPrChange w:id="1988" w:author="Rafał Stasiński" w:date="2021-05-13T14:52:00Z">
            <w:rPr>
              <w:rFonts w:ascii="Arial" w:hAnsi="Arial" w:cs="Arial"/>
            </w:rPr>
          </w:rPrChange>
        </w:rPr>
        <w:t>tj. od skrzyżowania z liniami kolejowymi nr 273 relacji Wrocław – Szczecin) od km 1+156,08 w związku z budową chodnika przy jezdni oraz budowa odcinka drogi od km 1+156,08 do km 1+434,35 wraz z budową odwodnienia (kanalizacji deszczowej) i oświetlania ulicy. Teren inwestycji stanowią działki 264,</w:t>
      </w:r>
      <w:r w:rsidR="00781ECE" w:rsidRPr="00936431">
        <w:rPr>
          <w:rFonts w:ascii="Arial" w:eastAsia="Times" w:hAnsi="Arial" w:cs="Arial"/>
          <w:color w:val="000000" w:themeColor="text1"/>
          <w:rPrChange w:id="1989" w:author="Rafał Stasiński" w:date="2021-05-13T14:52:00Z">
            <w:rPr>
              <w:rFonts w:ascii="Arial" w:eastAsia="Times" w:hAnsi="Arial" w:cs="Arial"/>
            </w:rPr>
          </w:rPrChange>
        </w:rPr>
        <w:t xml:space="preserve"> </w:t>
      </w:r>
      <w:r w:rsidR="00781ECE" w:rsidRPr="00936431">
        <w:rPr>
          <w:rFonts w:ascii="Arial" w:hAnsi="Arial" w:cs="Arial"/>
          <w:color w:val="000000" w:themeColor="text1"/>
          <w:rPrChange w:id="1990" w:author="Rafał Stasiński" w:date="2021-05-13T14:52:00Z">
            <w:rPr>
              <w:rFonts w:ascii="Arial" w:hAnsi="Arial" w:cs="Arial"/>
            </w:rPr>
          </w:rPrChange>
        </w:rPr>
        <w:t>470/3, 475/3, 480/1, 71/1, 71/2, 72/3, 72/5, 72/6, 367/2, 375/2 ob. 0008 Zakęcie, Gmina Otyń. Zakres zadania m.in. obejmuje:</w:t>
      </w:r>
    </w:p>
    <w:p w14:paraId="18C4C355" w14:textId="0325A3C7"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91" w:author="Rafał Stasiński" w:date="2021-05-13T14:52:00Z">
            <w:rPr>
              <w:rFonts w:ascii="Arial" w:eastAsia="Times" w:hAnsi="Arial" w:cs="Arial"/>
            </w:rPr>
          </w:rPrChange>
        </w:rPr>
      </w:pPr>
      <w:r w:rsidRPr="00936431">
        <w:rPr>
          <w:rFonts w:ascii="Arial" w:eastAsia="Times" w:hAnsi="Arial" w:cs="Arial"/>
          <w:color w:val="000000" w:themeColor="text1"/>
          <w:rPrChange w:id="1992" w:author="Rafał Stasiński" w:date="2021-05-13T14:52:00Z">
            <w:rPr>
              <w:rFonts w:ascii="Arial" w:eastAsia="Times" w:hAnsi="Arial" w:cs="Arial"/>
            </w:rPr>
          </w:rPrChange>
        </w:rPr>
        <w:t>Branża drogowa:</w:t>
      </w:r>
    </w:p>
    <w:p w14:paraId="4F86621A" w14:textId="20443E52"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93" w:author="Rafał Stasiński" w:date="2021-05-13T14:52:00Z">
            <w:rPr>
              <w:rFonts w:ascii="Arial" w:eastAsia="Times" w:hAnsi="Arial" w:cs="Arial"/>
            </w:rPr>
          </w:rPrChange>
        </w:rPr>
      </w:pPr>
      <w:r w:rsidRPr="00936431">
        <w:rPr>
          <w:rFonts w:ascii="Arial" w:eastAsia="Times" w:hAnsi="Arial" w:cs="Arial"/>
          <w:color w:val="000000" w:themeColor="text1"/>
          <w:rPrChange w:id="1994" w:author="Rafał Stasiński" w:date="2021-05-13T14:52:00Z">
            <w:rPr>
              <w:rFonts w:ascii="Arial" w:eastAsia="Times" w:hAnsi="Arial" w:cs="Arial"/>
            </w:rPr>
          </w:rPrChange>
        </w:rPr>
        <w:t>przebudowa/ budowa jezdni drogi gminnej wraz z budową chodnika przy jezdni,</w:t>
      </w:r>
    </w:p>
    <w:p w14:paraId="716E718F" w14:textId="2515F6B8"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95" w:author="Rafał Stasiński" w:date="2021-05-13T14:52:00Z">
            <w:rPr>
              <w:rFonts w:ascii="Arial" w:eastAsia="Times" w:hAnsi="Arial" w:cs="Arial"/>
            </w:rPr>
          </w:rPrChange>
        </w:rPr>
      </w:pPr>
      <w:r w:rsidRPr="00936431">
        <w:rPr>
          <w:rFonts w:ascii="Arial" w:eastAsia="Times" w:hAnsi="Arial" w:cs="Arial"/>
          <w:color w:val="000000" w:themeColor="text1"/>
          <w:rPrChange w:id="1996" w:author="Rafał Stasiński" w:date="2021-05-13T14:52:00Z">
            <w:rPr>
              <w:rFonts w:ascii="Arial" w:eastAsia="Times" w:hAnsi="Arial" w:cs="Arial"/>
            </w:rPr>
          </w:rPrChange>
        </w:rPr>
        <w:t>przebudowa/ budowa miejsc dostępu do drogi publicznej (zjazdów),</w:t>
      </w:r>
    </w:p>
    <w:p w14:paraId="35076D4A" w14:textId="5325A203" w:rsidR="00781ECE" w:rsidRPr="00936431" w:rsidRDefault="00781ECE" w:rsidP="00891B6D">
      <w:pPr>
        <w:pStyle w:val="Akapitzlist"/>
        <w:numPr>
          <w:ilvl w:val="0"/>
          <w:numId w:val="145"/>
        </w:numPr>
        <w:spacing w:afterLines="50" w:after="120"/>
        <w:jc w:val="both"/>
        <w:rPr>
          <w:rFonts w:ascii="Arial" w:eastAsia="Times" w:hAnsi="Arial" w:cs="Arial"/>
          <w:color w:val="000000" w:themeColor="text1"/>
          <w:rPrChange w:id="1997" w:author="Rafał Stasiński" w:date="2021-05-13T14:52:00Z">
            <w:rPr>
              <w:rFonts w:ascii="Arial" w:eastAsia="Times" w:hAnsi="Arial" w:cs="Arial"/>
            </w:rPr>
          </w:rPrChange>
        </w:rPr>
      </w:pPr>
      <w:r w:rsidRPr="00936431">
        <w:rPr>
          <w:rFonts w:ascii="Arial" w:eastAsia="Times" w:hAnsi="Arial" w:cs="Arial"/>
          <w:color w:val="000000" w:themeColor="text1"/>
          <w:rPrChange w:id="1998" w:author="Rafał Stasiński" w:date="2021-05-13T14:52:00Z">
            <w:rPr>
              <w:rFonts w:ascii="Arial" w:eastAsia="Times" w:hAnsi="Arial" w:cs="Arial"/>
            </w:rPr>
          </w:rPrChange>
        </w:rPr>
        <w:t>budowa odwodnienia ulicy (wpustów ulicznych).</w:t>
      </w:r>
    </w:p>
    <w:p w14:paraId="78F890E9" w14:textId="258FA640"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1999" w:author="Rafał Stasiński" w:date="2021-05-13T14:52:00Z">
            <w:rPr>
              <w:rFonts w:ascii="Arial" w:eastAsia="Times" w:hAnsi="Arial" w:cs="Arial"/>
            </w:rPr>
          </w:rPrChange>
        </w:rPr>
      </w:pPr>
      <w:r w:rsidRPr="00936431">
        <w:rPr>
          <w:rFonts w:ascii="Arial" w:eastAsia="Times" w:hAnsi="Arial" w:cs="Arial"/>
          <w:color w:val="000000" w:themeColor="text1"/>
          <w:rPrChange w:id="2000" w:author="Rafał Stasiński" w:date="2021-05-13T14:52:00Z">
            <w:rPr>
              <w:rFonts w:ascii="Arial" w:eastAsia="Times" w:hAnsi="Arial" w:cs="Arial"/>
            </w:rPr>
          </w:rPrChange>
        </w:rPr>
        <w:t>Roboty branży sanitarnej:</w:t>
      </w:r>
    </w:p>
    <w:p w14:paraId="72DC4376" w14:textId="4F8D15AF" w:rsidR="00781ECE" w:rsidRPr="00936431" w:rsidRDefault="00781ECE" w:rsidP="00891B6D">
      <w:pPr>
        <w:pStyle w:val="Akapitzlist"/>
        <w:numPr>
          <w:ilvl w:val="0"/>
          <w:numId w:val="146"/>
        </w:numPr>
        <w:spacing w:afterLines="50" w:after="120"/>
        <w:jc w:val="both"/>
        <w:rPr>
          <w:rFonts w:ascii="Arial" w:eastAsia="Times" w:hAnsi="Arial" w:cs="Arial"/>
          <w:color w:val="000000" w:themeColor="text1"/>
          <w:rPrChange w:id="2001" w:author="Rafał Stasiński" w:date="2021-05-13T14:52:00Z">
            <w:rPr>
              <w:rFonts w:ascii="Arial" w:eastAsia="Times" w:hAnsi="Arial" w:cs="Arial"/>
            </w:rPr>
          </w:rPrChange>
        </w:rPr>
      </w:pPr>
      <w:r w:rsidRPr="00936431">
        <w:rPr>
          <w:rFonts w:ascii="Arial" w:eastAsia="Times" w:hAnsi="Arial" w:cs="Arial"/>
          <w:color w:val="000000" w:themeColor="text1"/>
          <w:rPrChange w:id="2002" w:author="Rafał Stasiński" w:date="2021-05-13T14:52:00Z">
            <w:rPr>
              <w:rFonts w:ascii="Arial" w:eastAsia="Times" w:hAnsi="Arial" w:cs="Arial"/>
            </w:rPr>
          </w:rPrChange>
        </w:rPr>
        <w:t>budowa sieci kanalizacji deszczowej wraz z przepompownią ścieków deszczowych,</w:t>
      </w:r>
    </w:p>
    <w:p w14:paraId="0714F9C9" w14:textId="6EF21FDF"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2003" w:author="Rafał Stasiński" w:date="2021-05-13T14:52:00Z">
            <w:rPr>
              <w:rFonts w:ascii="Arial" w:eastAsia="Times" w:hAnsi="Arial" w:cs="Arial"/>
            </w:rPr>
          </w:rPrChange>
        </w:rPr>
      </w:pPr>
      <w:r w:rsidRPr="00936431">
        <w:rPr>
          <w:rFonts w:ascii="Arial" w:eastAsia="Times" w:hAnsi="Arial" w:cs="Arial"/>
          <w:color w:val="000000" w:themeColor="text1"/>
          <w:rPrChange w:id="2004" w:author="Rafał Stasiński" w:date="2021-05-13T14:52:00Z">
            <w:rPr>
              <w:rFonts w:ascii="Arial" w:eastAsia="Times" w:hAnsi="Arial" w:cs="Arial"/>
            </w:rPr>
          </w:rPrChange>
        </w:rPr>
        <w:t>Roboty branży elektrycznej:</w:t>
      </w:r>
    </w:p>
    <w:p w14:paraId="4ABF477F" w14:textId="1B35E32C"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2005" w:author="Rafał Stasiński" w:date="2021-05-13T14:52:00Z">
            <w:rPr>
              <w:rFonts w:ascii="Arial" w:eastAsia="Times" w:hAnsi="Arial" w:cs="Arial"/>
            </w:rPr>
          </w:rPrChange>
        </w:rPr>
      </w:pPr>
      <w:r w:rsidRPr="00936431">
        <w:rPr>
          <w:rFonts w:ascii="Arial" w:eastAsia="Times" w:hAnsi="Arial" w:cs="Arial"/>
          <w:color w:val="000000" w:themeColor="text1"/>
          <w:rPrChange w:id="2006" w:author="Rafał Stasiński" w:date="2021-05-13T14:52:00Z">
            <w:rPr>
              <w:rFonts w:ascii="Arial" w:eastAsia="Times" w:hAnsi="Arial" w:cs="Arial"/>
            </w:rPr>
          </w:rPrChange>
        </w:rPr>
        <w:lastRenderedPageBreak/>
        <w:t>budowa kablowej linii oświetlenia ulicy,</w:t>
      </w:r>
    </w:p>
    <w:p w14:paraId="2726A4CF" w14:textId="51D852A6" w:rsidR="00781ECE" w:rsidRPr="00936431" w:rsidRDefault="00781ECE" w:rsidP="00891B6D">
      <w:pPr>
        <w:pStyle w:val="Akapitzlist"/>
        <w:numPr>
          <w:ilvl w:val="0"/>
          <w:numId w:val="147"/>
        </w:numPr>
        <w:spacing w:afterLines="50" w:after="120"/>
        <w:jc w:val="both"/>
        <w:rPr>
          <w:rFonts w:ascii="Arial" w:eastAsia="Times" w:hAnsi="Arial" w:cs="Arial"/>
          <w:color w:val="000000" w:themeColor="text1"/>
          <w:rPrChange w:id="2007" w:author="Rafał Stasiński" w:date="2021-05-13T14:52:00Z">
            <w:rPr>
              <w:rFonts w:ascii="Arial" w:eastAsia="Times" w:hAnsi="Arial" w:cs="Arial"/>
            </w:rPr>
          </w:rPrChange>
        </w:rPr>
      </w:pPr>
      <w:r w:rsidRPr="00936431">
        <w:rPr>
          <w:rFonts w:ascii="Arial" w:eastAsia="Times" w:hAnsi="Arial" w:cs="Arial"/>
          <w:color w:val="000000" w:themeColor="text1"/>
          <w:rPrChange w:id="2008" w:author="Rafał Stasiński" w:date="2021-05-13T14:52:00Z">
            <w:rPr>
              <w:rFonts w:ascii="Arial" w:eastAsia="Times" w:hAnsi="Arial" w:cs="Arial"/>
            </w:rPr>
          </w:rPrChange>
        </w:rPr>
        <w:t>budowa kablowej linii zasilającej przepompownię ścieków deszczowych.</w:t>
      </w:r>
    </w:p>
    <w:p w14:paraId="573944D1" w14:textId="77777777" w:rsidR="0044733A"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2009" w:author="Rafał Stasiński" w:date="2021-05-13T14:52:00Z">
            <w:rPr>
              <w:rFonts w:ascii="Arial" w:eastAsia="Times" w:hAnsi="Arial" w:cs="Arial"/>
            </w:rPr>
          </w:rPrChange>
        </w:rPr>
      </w:pPr>
      <w:r w:rsidRPr="00936431">
        <w:rPr>
          <w:rFonts w:ascii="Arial" w:eastAsia="Times" w:hAnsi="Arial" w:cs="Arial"/>
          <w:color w:val="000000" w:themeColor="text1"/>
          <w:rPrChange w:id="2010" w:author="Rafał Stasiński" w:date="2021-05-13T14:52:00Z">
            <w:rPr>
              <w:rFonts w:ascii="Arial" w:eastAsia="Times" w:hAnsi="Arial" w:cs="Arial"/>
            </w:rPr>
          </w:rPrChange>
        </w:rPr>
        <w:t>Wycinkę kolidujących drzew i krzewów.</w:t>
      </w:r>
    </w:p>
    <w:p w14:paraId="1D71D915" w14:textId="4B11D9B2" w:rsidR="00781ECE"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2011" w:author="Rafał Stasiński" w:date="2021-05-13T14:52:00Z">
            <w:rPr>
              <w:rFonts w:ascii="Arial" w:eastAsia="Times" w:hAnsi="Arial" w:cs="Arial"/>
            </w:rPr>
          </w:rPrChange>
        </w:rPr>
      </w:pPr>
      <w:r w:rsidRPr="00936431">
        <w:rPr>
          <w:rFonts w:ascii="Arial" w:eastAsia="Times" w:hAnsi="Arial" w:cs="Arial"/>
          <w:color w:val="000000" w:themeColor="text1"/>
          <w:rPrChange w:id="2012" w:author="Rafał Stasiński" w:date="2021-05-13T14:52:00Z">
            <w:rPr>
              <w:rFonts w:ascii="Arial" w:eastAsia="Times" w:hAnsi="Arial" w:cs="Arial"/>
            </w:rPr>
          </w:rPrChange>
        </w:rPr>
        <w:t>Zabezpieczenie rurami osłonowymi i niezbędna przebudowa sieci istniejącej infrastruktury technicznej kolidującej z planowanym przedsięwzięciem (np. linii energetycznej lub telekomunikacyjnej, sieci kanalizacji sanitarnej lub wodociągowej itp.) w niezbędnym zakresie określonym w warunkach technicznych wydanych przez Właścicieli (zarządców) sieci.</w:t>
      </w:r>
    </w:p>
    <w:p w14:paraId="378F00FB" w14:textId="77777777" w:rsidR="0044733A" w:rsidRPr="00936431" w:rsidRDefault="00781ECE" w:rsidP="00891B6D">
      <w:pPr>
        <w:pStyle w:val="Akapitzlist"/>
        <w:numPr>
          <w:ilvl w:val="0"/>
          <w:numId w:val="144"/>
        </w:numPr>
        <w:spacing w:afterLines="50" w:after="120"/>
        <w:jc w:val="both"/>
        <w:rPr>
          <w:rFonts w:ascii="Arial" w:eastAsia="Times" w:hAnsi="Arial" w:cs="Arial"/>
          <w:color w:val="000000" w:themeColor="text1"/>
          <w:rPrChange w:id="2013" w:author="Rafał Stasiński" w:date="2021-05-13T14:52:00Z">
            <w:rPr>
              <w:rFonts w:ascii="Arial" w:eastAsia="Times" w:hAnsi="Arial" w:cs="Arial"/>
            </w:rPr>
          </w:rPrChange>
        </w:rPr>
      </w:pPr>
      <w:r w:rsidRPr="00936431">
        <w:rPr>
          <w:rFonts w:ascii="Arial" w:eastAsia="Times" w:hAnsi="Arial" w:cs="Arial"/>
          <w:color w:val="000000" w:themeColor="text1"/>
          <w:rPrChange w:id="2014" w:author="Rafał Stasiński" w:date="2021-05-13T14:52:00Z">
            <w:rPr>
              <w:rFonts w:ascii="Arial" w:eastAsia="Times" w:hAnsi="Arial" w:cs="Arial"/>
            </w:rPr>
          </w:rPrChange>
        </w:rPr>
        <w:t>Rozbiórka elementów dróg w obrębie nowo zagospodarowanego terenu.</w:t>
      </w:r>
    </w:p>
    <w:p w14:paraId="60446994" w14:textId="19B45E36" w:rsidR="00781ECE" w:rsidRPr="00936431" w:rsidRDefault="00781ECE" w:rsidP="00F200AE">
      <w:pPr>
        <w:spacing w:afterLines="50" w:after="120" w:line="276" w:lineRule="auto"/>
        <w:ind w:left="1069"/>
        <w:jc w:val="both"/>
        <w:rPr>
          <w:rFonts w:ascii="Arial" w:eastAsia="Times" w:hAnsi="Arial" w:cs="Arial"/>
          <w:color w:val="000000" w:themeColor="text1"/>
          <w:sz w:val="22"/>
          <w:szCs w:val="22"/>
          <w:rPrChange w:id="2015" w:author="Rafał Stasiński" w:date="2021-05-13T14:52:00Z">
            <w:rPr>
              <w:rFonts w:ascii="Arial" w:eastAsia="Times" w:hAnsi="Arial" w:cs="Arial"/>
              <w:sz w:val="22"/>
              <w:szCs w:val="22"/>
            </w:rPr>
          </w:rPrChange>
        </w:rPr>
      </w:pPr>
      <w:r w:rsidRPr="00936431">
        <w:rPr>
          <w:rFonts w:ascii="Arial" w:eastAsia="Times" w:hAnsi="Arial" w:cs="Arial"/>
          <w:color w:val="000000" w:themeColor="text1"/>
          <w:sz w:val="22"/>
          <w:szCs w:val="22"/>
          <w:rPrChange w:id="2016" w:author="Rafał Stasiński" w:date="2021-05-13T14:52:00Z">
            <w:rPr>
              <w:rFonts w:ascii="Arial" w:eastAsia="Times" w:hAnsi="Arial" w:cs="Arial"/>
              <w:sz w:val="22"/>
              <w:szCs w:val="22"/>
            </w:rPr>
          </w:rPrChange>
        </w:rPr>
        <w:t>Parametry techniczne drogi gminnej nr 004037F:</w:t>
      </w:r>
    </w:p>
    <w:p w14:paraId="3B9333A6" w14:textId="4DA32482"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17" w:author="Rafał Stasiński" w:date="2021-05-13T14:52:00Z">
            <w:rPr>
              <w:rFonts w:ascii="Arial" w:eastAsia="Times" w:hAnsi="Arial" w:cs="Arial"/>
            </w:rPr>
          </w:rPrChange>
        </w:rPr>
      </w:pPr>
      <w:r w:rsidRPr="00936431">
        <w:rPr>
          <w:rFonts w:ascii="Arial" w:eastAsia="Times" w:hAnsi="Arial" w:cs="Arial"/>
          <w:color w:val="000000" w:themeColor="text1"/>
          <w:rPrChange w:id="2018" w:author="Rafał Stasiński" w:date="2021-05-13T14:52:00Z">
            <w:rPr>
              <w:rFonts w:ascii="Arial" w:eastAsia="Times" w:hAnsi="Arial" w:cs="Arial"/>
            </w:rPr>
          </w:rPrChange>
        </w:rPr>
        <w:t>klasa drogi :</w:t>
      </w:r>
      <w:r w:rsidR="0044733A" w:rsidRPr="00936431">
        <w:rPr>
          <w:rFonts w:ascii="Arial" w:eastAsia="Times" w:hAnsi="Arial" w:cs="Arial"/>
          <w:color w:val="000000" w:themeColor="text1"/>
          <w:rPrChange w:id="2019"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20" w:author="Rafał Stasiński" w:date="2021-05-13T14:52:00Z">
            <w:rPr>
              <w:rFonts w:ascii="Arial" w:eastAsia="Times" w:hAnsi="Arial" w:cs="Arial"/>
            </w:rPr>
          </w:rPrChange>
        </w:rPr>
        <w:t>D</w:t>
      </w:r>
    </w:p>
    <w:p w14:paraId="19313BD4" w14:textId="35BBE2CC"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21" w:author="Rafał Stasiński" w:date="2021-05-13T14:52:00Z">
            <w:rPr>
              <w:rFonts w:ascii="Arial" w:eastAsia="Times" w:hAnsi="Arial" w:cs="Arial"/>
            </w:rPr>
          </w:rPrChange>
        </w:rPr>
      </w:pPr>
      <w:r w:rsidRPr="00936431">
        <w:rPr>
          <w:rFonts w:ascii="Arial" w:eastAsia="Times" w:hAnsi="Arial" w:cs="Arial"/>
          <w:color w:val="000000" w:themeColor="text1"/>
          <w:rPrChange w:id="2022" w:author="Rafał Stasiński" w:date="2021-05-13T14:52:00Z">
            <w:rPr>
              <w:rFonts w:ascii="Arial" w:eastAsia="Times" w:hAnsi="Arial" w:cs="Arial"/>
            </w:rPr>
          </w:rPrChange>
        </w:rPr>
        <w:t>prędkość projektowa:</w:t>
      </w:r>
      <w:r w:rsidR="0044733A" w:rsidRPr="00936431">
        <w:rPr>
          <w:rFonts w:ascii="Arial" w:eastAsia="Times" w:hAnsi="Arial" w:cs="Arial"/>
          <w:color w:val="000000" w:themeColor="text1"/>
          <w:rPrChange w:id="2023" w:author="Rafał Stasiński" w:date="2021-05-13T14:52:00Z">
            <w:rPr>
              <w:rFonts w:ascii="Arial" w:eastAsia="Times" w:hAnsi="Arial" w:cs="Arial"/>
            </w:rPr>
          </w:rPrChange>
        </w:rPr>
        <w:t xml:space="preserve"> </w:t>
      </w:r>
      <w:proofErr w:type="spellStart"/>
      <w:r w:rsidRPr="00936431">
        <w:rPr>
          <w:rFonts w:ascii="Arial" w:eastAsia="Times" w:hAnsi="Arial" w:cs="Arial"/>
          <w:color w:val="000000" w:themeColor="text1"/>
          <w:rPrChange w:id="2024" w:author="Rafał Stasiński" w:date="2021-05-13T14:52:00Z">
            <w:rPr>
              <w:rFonts w:ascii="Arial" w:eastAsia="Times" w:hAnsi="Arial" w:cs="Arial"/>
            </w:rPr>
          </w:rPrChange>
        </w:rPr>
        <w:t>Vp</w:t>
      </w:r>
      <w:proofErr w:type="spellEnd"/>
      <w:r w:rsidRPr="00936431">
        <w:rPr>
          <w:rFonts w:ascii="Arial" w:eastAsia="Times" w:hAnsi="Arial" w:cs="Arial"/>
          <w:color w:val="000000" w:themeColor="text1"/>
          <w:rPrChange w:id="2025" w:author="Rafał Stasiński" w:date="2021-05-13T14:52:00Z">
            <w:rPr>
              <w:rFonts w:ascii="Arial" w:eastAsia="Times" w:hAnsi="Arial" w:cs="Arial"/>
            </w:rPr>
          </w:rPrChange>
        </w:rPr>
        <w:t xml:space="preserve"> = 30 km/h</w:t>
      </w:r>
    </w:p>
    <w:p w14:paraId="10D0E34C" w14:textId="55F574B3"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26" w:author="Rafał Stasiński" w:date="2021-05-13T14:52:00Z">
            <w:rPr>
              <w:rFonts w:ascii="Arial" w:eastAsia="Times" w:hAnsi="Arial" w:cs="Arial"/>
            </w:rPr>
          </w:rPrChange>
        </w:rPr>
      </w:pPr>
      <w:r w:rsidRPr="00936431">
        <w:rPr>
          <w:rFonts w:ascii="Arial" w:eastAsia="Times" w:hAnsi="Arial" w:cs="Arial"/>
          <w:color w:val="000000" w:themeColor="text1"/>
          <w:rPrChange w:id="2027" w:author="Rafał Stasiński" w:date="2021-05-13T14:52:00Z">
            <w:rPr>
              <w:rFonts w:ascii="Arial" w:eastAsia="Times" w:hAnsi="Arial" w:cs="Arial"/>
            </w:rPr>
          </w:rPrChange>
        </w:rPr>
        <w:t>kategoria ruchu:</w:t>
      </w:r>
      <w:r w:rsidR="0044733A" w:rsidRPr="00936431">
        <w:rPr>
          <w:rFonts w:ascii="Arial" w:eastAsia="Times" w:hAnsi="Arial" w:cs="Arial"/>
          <w:color w:val="000000" w:themeColor="text1"/>
          <w:rPrChange w:id="202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29" w:author="Rafał Stasiński" w:date="2021-05-13T14:52:00Z">
            <w:rPr>
              <w:rFonts w:ascii="Arial" w:eastAsia="Times" w:hAnsi="Arial" w:cs="Arial"/>
            </w:rPr>
          </w:rPrChange>
        </w:rPr>
        <w:t>KR2</w:t>
      </w:r>
    </w:p>
    <w:p w14:paraId="38ACA5B0" w14:textId="133C95D7"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30" w:author="Rafał Stasiński" w:date="2021-05-13T14:52:00Z">
            <w:rPr>
              <w:rFonts w:ascii="Arial" w:eastAsia="Times" w:hAnsi="Arial" w:cs="Arial"/>
            </w:rPr>
          </w:rPrChange>
        </w:rPr>
      </w:pPr>
      <w:r w:rsidRPr="00936431">
        <w:rPr>
          <w:rFonts w:ascii="Arial" w:eastAsia="Times" w:hAnsi="Arial" w:cs="Arial"/>
          <w:color w:val="000000" w:themeColor="text1"/>
          <w:rPrChange w:id="2031" w:author="Rafał Stasiński" w:date="2021-05-13T14:52:00Z">
            <w:rPr>
              <w:rFonts w:ascii="Arial" w:eastAsia="Times" w:hAnsi="Arial" w:cs="Arial"/>
            </w:rPr>
          </w:rPrChange>
        </w:rPr>
        <w:t>obciążenie:</w:t>
      </w:r>
      <w:r w:rsidR="0044733A" w:rsidRPr="00936431">
        <w:rPr>
          <w:rFonts w:ascii="Arial" w:eastAsia="Times" w:hAnsi="Arial" w:cs="Arial"/>
          <w:color w:val="000000" w:themeColor="text1"/>
          <w:rPrChange w:id="203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33" w:author="Rafał Stasiński" w:date="2021-05-13T14:52:00Z">
            <w:rPr>
              <w:rFonts w:ascii="Arial" w:eastAsia="Times" w:hAnsi="Arial" w:cs="Arial"/>
            </w:rPr>
          </w:rPrChange>
        </w:rPr>
        <w:t xml:space="preserve">115 </w:t>
      </w:r>
      <w:proofErr w:type="spellStart"/>
      <w:r w:rsidRPr="00936431">
        <w:rPr>
          <w:rFonts w:ascii="Arial" w:eastAsia="Times" w:hAnsi="Arial" w:cs="Arial"/>
          <w:color w:val="000000" w:themeColor="text1"/>
          <w:rPrChange w:id="2034" w:author="Rafał Stasiński" w:date="2021-05-13T14:52:00Z">
            <w:rPr>
              <w:rFonts w:ascii="Arial" w:eastAsia="Times" w:hAnsi="Arial" w:cs="Arial"/>
            </w:rPr>
          </w:rPrChange>
        </w:rPr>
        <w:t>kN</w:t>
      </w:r>
      <w:proofErr w:type="spellEnd"/>
      <w:r w:rsidRPr="00936431">
        <w:rPr>
          <w:rFonts w:ascii="Arial" w:eastAsia="Times" w:hAnsi="Arial" w:cs="Arial"/>
          <w:color w:val="000000" w:themeColor="text1"/>
          <w:rPrChange w:id="2035" w:author="Rafał Stasiński" w:date="2021-05-13T14:52:00Z">
            <w:rPr>
              <w:rFonts w:ascii="Arial" w:eastAsia="Times" w:hAnsi="Arial" w:cs="Arial"/>
            </w:rPr>
          </w:rPrChange>
        </w:rPr>
        <w:t>/oś</w:t>
      </w:r>
    </w:p>
    <w:p w14:paraId="525D2AED" w14:textId="7F2CDE9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36" w:author="Rafał Stasiński" w:date="2021-05-13T14:52:00Z">
            <w:rPr>
              <w:rFonts w:ascii="Arial" w:eastAsia="Times" w:hAnsi="Arial" w:cs="Arial"/>
            </w:rPr>
          </w:rPrChange>
        </w:rPr>
      </w:pPr>
      <w:r w:rsidRPr="00936431">
        <w:rPr>
          <w:rFonts w:ascii="Arial" w:eastAsia="Times" w:hAnsi="Arial" w:cs="Arial"/>
          <w:color w:val="000000" w:themeColor="text1"/>
          <w:rPrChange w:id="2037" w:author="Rafał Stasiński" w:date="2021-05-13T14:52:00Z">
            <w:rPr>
              <w:rFonts w:ascii="Arial" w:eastAsia="Times" w:hAnsi="Arial" w:cs="Arial"/>
            </w:rPr>
          </w:rPrChange>
        </w:rPr>
        <w:t>długość trasy:</w:t>
      </w:r>
      <w:r w:rsidR="0044733A" w:rsidRPr="00936431">
        <w:rPr>
          <w:rFonts w:ascii="Arial" w:eastAsia="Times" w:hAnsi="Arial" w:cs="Arial"/>
          <w:color w:val="000000" w:themeColor="text1"/>
          <w:rPrChange w:id="203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39" w:author="Rafał Stasiński" w:date="2021-05-13T14:52:00Z">
            <w:rPr>
              <w:rFonts w:ascii="Arial" w:eastAsia="Times" w:hAnsi="Arial" w:cs="Arial"/>
            </w:rPr>
          </w:rPrChange>
        </w:rPr>
        <w:t>ok. 557 m</w:t>
      </w:r>
    </w:p>
    <w:p w14:paraId="5B44A5B4" w14:textId="40AE647E"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40" w:author="Rafał Stasiński" w:date="2021-05-13T14:52:00Z">
            <w:rPr>
              <w:rFonts w:ascii="Arial" w:eastAsia="Times" w:hAnsi="Arial" w:cs="Arial"/>
            </w:rPr>
          </w:rPrChange>
        </w:rPr>
      </w:pPr>
      <w:r w:rsidRPr="00936431">
        <w:rPr>
          <w:rFonts w:ascii="Arial" w:eastAsia="Times" w:hAnsi="Arial" w:cs="Arial"/>
          <w:color w:val="000000" w:themeColor="text1"/>
          <w:rPrChange w:id="2041" w:author="Rafał Stasiński" w:date="2021-05-13T14:52:00Z">
            <w:rPr>
              <w:rFonts w:ascii="Arial" w:eastAsia="Times" w:hAnsi="Arial" w:cs="Arial"/>
            </w:rPr>
          </w:rPrChange>
        </w:rPr>
        <w:t>szer. jezdni bitumicznej:</w:t>
      </w:r>
      <w:r w:rsidR="0044733A" w:rsidRPr="00936431">
        <w:rPr>
          <w:rFonts w:ascii="Arial" w:eastAsia="Times" w:hAnsi="Arial" w:cs="Arial"/>
          <w:color w:val="000000" w:themeColor="text1"/>
          <w:rPrChange w:id="204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43" w:author="Rafał Stasiński" w:date="2021-05-13T14:52:00Z">
            <w:rPr>
              <w:rFonts w:ascii="Arial" w:eastAsia="Times" w:hAnsi="Arial" w:cs="Arial"/>
            </w:rPr>
          </w:rPrChange>
        </w:rPr>
        <w:t xml:space="preserve">min. </w:t>
      </w:r>
      <w:proofErr w:type="spellStart"/>
      <w:r w:rsidRPr="00936431">
        <w:rPr>
          <w:rFonts w:ascii="Arial" w:eastAsia="Times" w:hAnsi="Arial" w:cs="Arial"/>
          <w:color w:val="000000" w:themeColor="text1"/>
          <w:rPrChange w:id="2044" w:author="Rafał Stasiński" w:date="2021-05-13T14:52:00Z">
            <w:rPr>
              <w:rFonts w:ascii="Arial" w:eastAsia="Times" w:hAnsi="Arial" w:cs="Arial"/>
            </w:rPr>
          </w:rPrChange>
        </w:rPr>
        <w:t>istn</w:t>
      </w:r>
      <w:proofErr w:type="spellEnd"/>
      <w:r w:rsidRPr="00936431">
        <w:rPr>
          <w:rFonts w:ascii="Arial" w:eastAsia="Times" w:hAnsi="Arial" w:cs="Arial"/>
          <w:color w:val="000000" w:themeColor="text1"/>
          <w:rPrChange w:id="2045" w:author="Rafał Stasiński" w:date="2021-05-13T14:52:00Z">
            <w:rPr>
              <w:rFonts w:ascii="Arial" w:eastAsia="Times" w:hAnsi="Arial" w:cs="Arial"/>
            </w:rPr>
          </w:rPrChange>
        </w:rPr>
        <w:t>. 2x2,25m = 4,5m</w:t>
      </w:r>
    </w:p>
    <w:p w14:paraId="7395E1E6" w14:textId="1F3BDD7D"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46" w:author="Rafał Stasiński" w:date="2021-05-13T14:52:00Z">
            <w:rPr>
              <w:rFonts w:ascii="Arial" w:eastAsia="Times" w:hAnsi="Arial" w:cs="Arial"/>
            </w:rPr>
          </w:rPrChange>
        </w:rPr>
      </w:pPr>
      <w:r w:rsidRPr="00936431">
        <w:rPr>
          <w:rFonts w:ascii="Arial" w:eastAsia="Times" w:hAnsi="Arial" w:cs="Arial"/>
          <w:color w:val="000000" w:themeColor="text1"/>
          <w:rPrChange w:id="2047" w:author="Rafał Stasiński" w:date="2021-05-13T14:52:00Z">
            <w:rPr>
              <w:rFonts w:ascii="Arial" w:eastAsia="Times" w:hAnsi="Arial" w:cs="Arial"/>
            </w:rPr>
          </w:rPrChange>
        </w:rPr>
        <w:t>szer. jednostronnego chodnika:</w:t>
      </w:r>
      <w:r w:rsidR="0044733A" w:rsidRPr="00936431">
        <w:rPr>
          <w:rFonts w:ascii="Arial" w:eastAsia="Times" w:hAnsi="Arial" w:cs="Arial"/>
          <w:color w:val="000000" w:themeColor="text1"/>
          <w:rPrChange w:id="204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49" w:author="Rafał Stasiński" w:date="2021-05-13T14:52:00Z">
            <w:rPr>
              <w:rFonts w:ascii="Arial" w:eastAsia="Times" w:hAnsi="Arial" w:cs="Arial"/>
            </w:rPr>
          </w:rPrChange>
        </w:rPr>
        <w:t>min. 1,50 m</w:t>
      </w:r>
    </w:p>
    <w:p w14:paraId="580829E4" w14:textId="4ACF49A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50" w:author="Rafał Stasiński" w:date="2021-05-13T14:52:00Z">
            <w:rPr>
              <w:rFonts w:ascii="Arial" w:eastAsia="Times" w:hAnsi="Arial" w:cs="Arial"/>
            </w:rPr>
          </w:rPrChange>
        </w:rPr>
      </w:pPr>
      <w:r w:rsidRPr="00936431">
        <w:rPr>
          <w:rFonts w:ascii="Arial" w:eastAsia="Times" w:hAnsi="Arial" w:cs="Arial"/>
          <w:color w:val="000000" w:themeColor="text1"/>
          <w:rPrChange w:id="2051" w:author="Rafał Stasiński" w:date="2021-05-13T14:52:00Z">
            <w:rPr>
              <w:rFonts w:ascii="Arial" w:eastAsia="Times" w:hAnsi="Arial" w:cs="Arial"/>
            </w:rPr>
          </w:rPrChange>
        </w:rPr>
        <w:t>szer. jednostronnego pobocza:</w:t>
      </w:r>
      <w:r w:rsidR="0044733A" w:rsidRPr="00936431">
        <w:rPr>
          <w:rFonts w:ascii="Arial" w:eastAsia="Times" w:hAnsi="Arial" w:cs="Arial"/>
          <w:color w:val="000000" w:themeColor="text1"/>
          <w:rPrChange w:id="2052"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53" w:author="Rafał Stasiński" w:date="2021-05-13T14:52:00Z">
            <w:rPr>
              <w:rFonts w:ascii="Arial" w:eastAsia="Times" w:hAnsi="Arial" w:cs="Arial"/>
            </w:rPr>
          </w:rPrChange>
        </w:rPr>
        <w:t>0,75 m</w:t>
      </w:r>
    </w:p>
    <w:p w14:paraId="5278C974" w14:textId="65E9CB4A" w:rsidR="00781ECE" w:rsidRPr="00936431" w:rsidRDefault="00781ECE" w:rsidP="00891B6D">
      <w:pPr>
        <w:pStyle w:val="Akapitzlist"/>
        <w:numPr>
          <w:ilvl w:val="0"/>
          <w:numId w:val="148"/>
        </w:numPr>
        <w:spacing w:afterLines="50" w:after="120"/>
        <w:jc w:val="both"/>
        <w:rPr>
          <w:rFonts w:ascii="Arial" w:eastAsia="Times" w:hAnsi="Arial" w:cs="Arial"/>
          <w:color w:val="000000" w:themeColor="text1"/>
          <w:rPrChange w:id="2054" w:author="Rafał Stasiński" w:date="2021-05-13T14:52:00Z">
            <w:rPr>
              <w:rFonts w:ascii="Arial" w:eastAsia="Times" w:hAnsi="Arial" w:cs="Arial"/>
            </w:rPr>
          </w:rPrChange>
        </w:rPr>
      </w:pPr>
      <w:r w:rsidRPr="00936431">
        <w:rPr>
          <w:rFonts w:ascii="Arial" w:eastAsia="Times" w:hAnsi="Arial" w:cs="Arial"/>
          <w:color w:val="000000" w:themeColor="text1"/>
          <w:rPrChange w:id="2055" w:author="Rafał Stasiński" w:date="2021-05-13T14:52:00Z">
            <w:rPr>
              <w:rFonts w:ascii="Arial" w:eastAsia="Times" w:hAnsi="Arial" w:cs="Arial"/>
            </w:rPr>
          </w:rPrChange>
        </w:rPr>
        <w:t xml:space="preserve">szer. </w:t>
      </w:r>
      <w:r w:rsidR="0044733A" w:rsidRPr="00936431">
        <w:rPr>
          <w:rFonts w:ascii="Arial" w:eastAsia="Times" w:hAnsi="Arial" w:cs="Arial"/>
          <w:color w:val="000000" w:themeColor="text1"/>
          <w:rPrChange w:id="2056" w:author="Rafał Stasiński" w:date="2021-05-13T14:52:00Z">
            <w:rPr>
              <w:rFonts w:ascii="Arial" w:eastAsia="Times" w:hAnsi="Arial" w:cs="Arial"/>
            </w:rPr>
          </w:rPrChange>
        </w:rPr>
        <w:t>z</w:t>
      </w:r>
      <w:r w:rsidRPr="00936431">
        <w:rPr>
          <w:rFonts w:ascii="Arial" w:eastAsia="Times" w:hAnsi="Arial" w:cs="Arial"/>
          <w:color w:val="000000" w:themeColor="text1"/>
          <w:rPrChange w:id="2057" w:author="Rafał Stasiński" w:date="2021-05-13T14:52:00Z">
            <w:rPr>
              <w:rFonts w:ascii="Arial" w:eastAsia="Times" w:hAnsi="Arial" w:cs="Arial"/>
            </w:rPr>
          </w:rPrChange>
        </w:rPr>
        <w:t>jazdów</w:t>
      </w:r>
      <w:r w:rsidR="0044733A" w:rsidRPr="00936431">
        <w:rPr>
          <w:rFonts w:ascii="Arial" w:eastAsia="Times" w:hAnsi="Arial" w:cs="Arial"/>
          <w:color w:val="000000" w:themeColor="text1"/>
          <w:rPrChange w:id="2058" w:author="Rafał Stasiński" w:date="2021-05-13T14:52:00Z">
            <w:rPr>
              <w:rFonts w:ascii="Arial" w:eastAsia="Times" w:hAnsi="Arial" w:cs="Arial"/>
            </w:rPr>
          </w:rPrChange>
        </w:rPr>
        <w:t xml:space="preserve">: </w:t>
      </w:r>
      <w:r w:rsidRPr="00936431">
        <w:rPr>
          <w:rFonts w:ascii="Arial" w:eastAsia="Times" w:hAnsi="Arial" w:cs="Arial"/>
          <w:color w:val="000000" w:themeColor="text1"/>
          <w:rPrChange w:id="2059" w:author="Rafał Stasiński" w:date="2021-05-13T14:52:00Z">
            <w:rPr>
              <w:rFonts w:ascii="Arial" w:eastAsia="Times" w:hAnsi="Arial" w:cs="Arial"/>
            </w:rPr>
          </w:rPrChange>
        </w:rPr>
        <w:t>min. 3,00 m</w:t>
      </w:r>
    </w:p>
    <w:p w14:paraId="049885AB" w14:textId="6CEEEBC5" w:rsidR="00AD11F1" w:rsidRPr="00936431" w:rsidRDefault="00055218" w:rsidP="00AD11F1">
      <w:pPr>
        <w:pStyle w:val="Akapitzlist"/>
        <w:numPr>
          <w:ilvl w:val="0"/>
          <w:numId w:val="143"/>
        </w:numPr>
        <w:spacing w:afterLines="50" w:after="120"/>
        <w:ind w:hanging="357"/>
        <w:jc w:val="both"/>
        <w:rPr>
          <w:rFonts w:ascii="Arial" w:hAnsi="Arial" w:cs="Arial"/>
          <w:color w:val="000000" w:themeColor="text1"/>
          <w:rPrChange w:id="2060" w:author="Rafał Stasiński" w:date="2021-05-13T14:52:00Z">
            <w:rPr>
              <w:rFonts w:ascii="Arial" w:hAnsi="Arial" w:cs="Arial"/>
            </w:rPr>
          </w:rPrChange>
        </w:rPr>
      </w:pPr>
      <w:r w:rsidRPr="00936431">
        <w:rPr>
          <w:rFonts w:ascii="Arial" w:eastAsia="Times" w:hAnsi="Arial" w:cs="Arial"/>
          <w:color w:val="000000" w:themeColor="text1"/>
          <w:rPrChange w:id="2061" w:author="Rafał Stasiński" w:date="2021-05-13T14:52:00Z">
            <w:rPr>
              <w:rFonts w:ascii="Arial" w:eastAsia="Times" w:hAnsi="Arial" w:cs="Arial"/>
            </w:rPr>
          </w:rPrChange>
        </w:rPr>
        <w:t>Część</w:t>
      </w:r>
      <w:r w:rsidR="00362AEC" w:rsidRPr="00936431">
        <w:rPr>
          <w:rFonts w:ascii="Arial" w:eastAsia="Times" w:hAnsi="Arial" w:cs="Arial"/>
          <w:color w:val="000000" w:themeColor="text1"/>
          <w:rPrChange w:id="2062" w:author="Rafał Stasiński" w:date="2021-05-13T14:52:00Z">
            <w:rPr>
              <w:rFonts w:ascii="Arial" w:eastAsia="Times" w:hAnsi="Arial" w:cs="Arial"/>
            </w:rPr>
          </w:rPrChange>
        </w:rPr>
        <w:t xml:space="preserve"> nr</w:t>
      </w:r>
      <w:r w:rsidRPr="00936431">
        <w:rPr>
          <w:rFonts w:ascii="Arial" w:eastAsia="Times" w:hAnsi="Arial" w:cs="Arial"/>
          <w:color w:val="000000" w:themeColor="text1"/>
          <w:rPrChange w:id="2063" w:author="Rafał Stasiński" w:date="2021-05-13T14:52:00Z">
            <w:rPr>
              <w:rFonts w:ascii="Arial" w:eastAsia="Times" w:hAnsi="Arial" w:cs="Arial"/>
            </w:rPr>
          </w:rPrChange>
        </w:rPr>
        <w:t xml:space="preserve"> 2. </w:t>
      </w:r>
      <w:r w:rsidR="00781ECE" w:rsidRPr="00936431">
        <w:rPr>
          <w:rFonts w:ascii="Arial" w:eastAsia="Times" w:hAnsi="Arial" w:cs="Arial"/>
          <w:color w:val="000000" w:themeColor="text1"/>
          <w:rPrChange w:id="2064" w:author="Rafał Stasiński" w:date="2021-05-13T14:52:00Z">
            <w:rPr>
              <w:rFonts w:ascii="Arial" w:eastAsia="Times" w:hAnsi="Arial" w:cs="Arial"/>
            </w:rPr>
          </w:rPrChange>
        </w:rPr>
        <w:t>Przebudowa drogi - ulicy Ogrodowej w miejscowości Bobrowniki</w:t>
      </w:r>
      <w:r w:rsidR="00C03C9C" w:rsidRPr="00936431">
        <w:rPr>
          <w:rFonts w:ascii="Arial" w:eastAsia="Times" w:hAnsi="Arial" w:cs="Arial"/>
          <w:color w:val="000000" w:themeColor="text1"/>
          <w:rPrChange w:id="2065" w:author="Rafał Stasiński" w:date="2021-05-13T14:52:00Z">
            <w:rPr>
              <w:rFonts w:ascii="Arial" w:eastAsia="Times" w:hAnsi="Arial" w:cs="Arial"/>
            </w:rPr>
          </w:rPrChange>
        </w:rPr>
        <w:t xml:space="preserve">. </w:t>
      </w:r>
      <w:r w:rsidR="00AD11F1" w:rsidRPr="00936431">
        <w:rPr>
          <w:rFonts w:ascii="Arial" w:hAnsi="Arial" w:cs="Arial"/>
          <w:color w:val="000000" w:themeColor="text1"/>
          <w:rPrChange w:id="2066" w:author="Rafał Stasiński" w:date="2021-05-13T14:52:00Z">
            <w:rPr>
              <w:rFonts w:ascii="Arial" w:hAnsi="Arial" w:cs="Arial"/>
            </w:rPr>
          </w:rPrChange>
        </w:rPr>
        <w:t>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t>
      </w:r>
    </w:p>
    <w:p w14:paraId="6A4CB24E" w14:textId="0753C3A1"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67" w:author="Rafał Stasiński" w:date="2021-05-13T14:52:00Z">
            <w:rPr>
              <w:rFonts w:ascii="Arial" w:hAnsi="Arial" w:cs="Arial"/>
            </w:rPr>
          </w:rPrChange>
        </w:rPr>
      </w:pPr>
      <w:r w:rsidRPr="00936431">
        <w:rPr>
          <w:rFonts w:ascii="Arial" w:hAnsi="Arial" w:cs="Arial"/>
          <w:color w:val="000000" w:themeColor="text1"/>
          <w:rPrChange w:id="2068" w:author="Rafał Stasiński" w:date="2021-05-13T14:52:00Z">
            <w:rPr>
              <w:rFonts w:ascii="Arial" w:hAnsi="Arial" w:cs="Arial"/>
            </w:rPr>
          </w:rPrChange>
        </w:rPr>
        <w:t>Roboty przygotowawcze: roboty pomiarowe, cięcie nawierzchni piłą mechaniczną, transport gruzu,</w:t>
      </w:r>
    </w:p>
    <w:p w14:paraId="1B615B97" w14:textId="05B91F39"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69" w:author="Rafał Stasiński" w:date="2021-05-13T14:52:00Z">
            <w:rPr>
              <w:rFonts w:ascii="Arial" w:hAnsi="Arial" w:cs="Arial"/>
            </w:rPr>
          </w:rPrChange>
        </w:rPr>
      </w:pPr>
      <w:r w:rsidRPr="00936431">
        <w:rPr>
          <w:rFonts w:ascii="Arial" w:hAnsi="Arial" w:cs="Arial"/>
          <w:color w:val="000000" w:themeColor="text1"/>
          <w:rPrChange w:id="2070" w:author="Rafał Stasiński" w:date="2021-05-13T14:52:00Z">
            <w:rPr>
              <w:rFonts w:ascii="Arial" w:hAnsi="Arial" w:cs="Arial"/>
            </w:rPr>
          </w:rPrChange>
        </w:rPr>
        <w:t>Roboty ziemne: wykopy mechaniczne koparką, formowanie i zagęszczanie nasypu,</w:t>
      </w:r>
    </w:p>
    <w:p w14:paraId="01037000" w14:textId="63A92057"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71" w:author="Rafał Stasiński" w:date="2021-05-13T14:52:00Z">
            <w:rPr>
              <w:rFonts w:ascii="Arial" w:hAnsi="Arial" w:cs="Arial"/>
            </w:rPr>
          </w:rPrChange>
        </w:rPr>
      </w:pPr>
      <w:r w:rsidRPr="00936431">
        <w:rPr>
          <w:rFonts w:ascii="Arial" w:hAnsi="Arial" w:cs="Arial"/>
          <w:color w:val="000000" w:themeColor="text1"/>
          <w:rPrChange w:id="2072" w:author="Rafał Stasiński" w:date="2021-05-13T14:52:00Z">
            <w:rPr>
              <w:rFonts w:ascii="Arial" w:hAnsi="Arial" w:cs="Arial"/>
            </w:rPr>
          </w:rPrChange>
        </w:rPr>
        <w:t>Regulacja zaworów urządzeń obcych,</w:t>
      </w:r>
    </w:p>
    <w:p w14:paraId="5F740346" w14:textId="77777777"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73" w:author="Rafał Stasiński" w:date="2021-05-13T14:52:00Z">
            <w:rPr>
              <w:rFonts w:ascii="Arial" w:hAnsi="Arial" w:cs="Arial"/>
            </w:rPr>
          </w:rPrChange>
        </w:rPr>
      </w:pPr>
      <w:r w:rsidRPr="00936431">
        <w:rPr>
          <w:rFonts w:ascii="Arial" w:hAnsi="Arial" w:cs="Arial"/>
          <w:color w:val="000000" w:themeColor="text1"/>
          <w:rPrChange w:id="2074" w:author="Rafał Stasiński" w:date="2021-05-13T14:52:00Z">
            <w:rPr>
              <w:rFonts w:ascii="Arial" w:hAnsi="Arial" w:cs="Arial"/>
            </w:rPr>
          </w:rPrChange>
        </w:rPr>
        <w:t>Roboty przy wykonywaniu podbudów: profilowanie i zagęszczanie podłoża, oczyszczenie i skropienie warstw konstrukcyjnych, wykonanie podbudowy z kruszywa łamanego,</w:t>
      </w:r>
    </w:p>
    <w:p w14:paraId="5993D2B5" w14:textId="23BE87FF" w:rsidR="00AD11F1" w:rsidRPr="00936431" w:rsidRDefault="00AD11F1" w:rsidP="00E25CDD">
      <w:pPr>
        <w:pStyle w:val="Akapitzlist"/>
        <w:numPr>
          <w:ilvl w:val="0"/>
          <w:numId w:val="183"/>
        </w:numPr>
        <w:spacing w:afterLines="50" w:after="120"/>
        <w:ind w:hanging="357"/>
        <w:jc w:val="both"/>
        <w:rPr>
          <w:rFonts w:ascii="Arial" w:hAnsi="Arial" w:cs="Arial"/>
          <w:color w:val="000000" w:themeColor="text1"/>
          <w:rPrChange w:id="2075" w:author="Rafał Stasiński" w:date="2021-05-13T14:52:00Z">
            <w:rPr>
              <w:rFonts w:ascii="Arial" w:hAnsi="Arial" w:cs="Arial"/>
            </w:rPr>
          </w:rPrChange>
        </w:rPr>
      </w:pPr>
      <w:r w:rsidRPr="00936431">
        <w:rPr>
          <w:rFonts w:ascii="Arial" w:hAnsi="Arial" w:cs="Arial"/>
          <w:color w:val="000000" w:themeColor="text1"/>
          <w:rPrChange w:id="2076" w:author="Rafał Stasiński" w:date="2021-05-13T14:52:00Z">
            <w:rPr>
              <w:rFonts w:ascii="Arial" w:hAnsi="Arial" w:cs="Arial"/>
            </w:rPr>
          </w:rPrChange>
        </w:rPr>
        <w:t>Roboty nawierzchniowe: warstwa ścieralna z betonu asfaltowego.</w:t>
      </w:r>
    </w:p>
    <w:p w14:paraId="3C7F916A" w14:textId="726AD50D" w:rsidR="003B0FEC" w:rsidRPr="00936431" w:rsidRDefault="00413C1B" w:rsidP="00781ECE">
      <w:pPr>
        <w:pStyle w:val="ARTartustawynprozporzdzenia"/>
        <w:keepNext/>
        <w:numPr>
          <w:ilvl w:val="0"/>
          <w:numId w:val="29"/>
        </w:numPr>
        <w:spacing w:before="0" w:afterLines="50" w:after="120" w:line="276" w:lineRule="auto"/>
        <w:ind w:left="709" w:hanging="709"/>
        <w:rPr>
          <w:rFonts w:ascii="Arial" w:hAnsi="Arial"/>
          <w:bCs/>
          <w:color w:val="000000" w:themeColor="text1"/>
          <w:sz w:val="22"/>
          <w:rPrChange w:id="2077" w:author="Rafał Stasiński" w:date="2021-05-13T14:52:00Z">
            <w:rPr>
              <w:rFonts w:ascii="Arial" w:hAnsi="Arial"/>
              <w:bCs/>
              <w:color w:val="FF0000"/>
              <w:sz w:val="22"/>
            </w:rPr>
          </w:rPrChange>
        </w:rPr>
      </w:pPr>
      <w:r w:rsidRPr="00936431">
        <w:rPr>
          <w:rFonts w:ascii="Arial" w:hAnsi="Arial"/>
          <w:color w:val="000000" w:themeColor="text1"/>
          <w:sz w:val="22"/>
          <w:rPrChange w:id="2078" w:author="Rafał Stasiński" w:date="2021-05-13T14:52:00Z">
            <w:rPr>
              <w:rFonts w:ascii="Arial" w:hAnsi="Arial"/>
              <w:color w:val="FF0000"/>
              <w:sz w:val="22"/>
            </w:rPr>
          </w:rPrChange>
        </w:rPr>
        <w:lastRenderedPageBreak/>
        <w:t xml:space="preserve">Dalszy, szczegółowy opis </w:t>
      </w:r>
      <w:r w:rsidR="005F7CA3" w:rsidRPr="00936431">
        <w:rPr>
          <w:rFonts w:ascii="Arial" w:hAnsi="Arial"/>
          <w:color w:val="000000" w:themeColor="text1"/>
          <w:sz w:val="22"/>
          <w:rPrChange w:id="2079" w:author="Rafał Stasiński" w:date="2021-05-13T14:52:00Z">
            <w:rPr>
              <w:rFonts w:ascii="Arial" w:hAnsi="Arial"/>
              <w:color w:val="FF0000"/>
              <w:sz w:val="22"/>
            </w:rPr>
          </w:rPrChange>
        </w:rPr>
        <w:t xml:space="preserve">przedmiotu zamówienia </w:t>
      </w:r>
      <w:r w:rsidRPr="00936431">
        <w:rPr>
          <w:rFonts w:ascii="Arial" w:hAnsi="Arial"/>
          <w:color w:val="000000" w:themeColor="text1"/>
          <w:sz w:val="22"/>
          <w:szCs w:val="22"/>
          <w:rPrChange w:id="2080" w:author="Rafał Stasiński" w:date="2021-05-13T14:52:00Z">
            <w:rPr>
              <w:rFonts w:ascii="Arial" w:hAnsi="Arial"/>
              <w:color w:val="FF0000"/>
              <w:sz w:val="22"/>
              <w:szCs w:val="22"/>
            </w:rPr>
          </w:rPrChange>
        </w:rPr>
        <w:t xml:space="preserve">z technologią wykonania robót </w:t>
      </w:r>
      <w:r w:rsidRPr="00936431">
        <w:rPr>
          <w:rFonts w:ascii="Arial" w:eastAsia="Times" w:hAnsi="Arial"/>
          <w:color w:val="000000" w:themeColor="text1"/>
          <w:sz w:val="22"/>
          <w:szCs w:val="22"/>
          <w:rPrChange w:id="2081" w:author="Rafał Stasiński" w:date="2021-05-13T14:52:00Z">
            <w:rPr>
              <w:rFonts w:ascii="Arial" w:eastAsia="Times" w:hAnsi="Arial"/>
              <w:color w:val="FF0000"/>
              <w:sz w:val="22"/>
              <w:szCs w:val="22"/>
            </w:rPr>
          </w:rPrChange>
        </w:rPr>
        <w:t>budowlanych</w:t>
      </w:r>
      <w:r w:rsidRPr="00936431">
        <w:rPr>
          <w:rFonts w:ascii="Arial" w:hAnsi="Arial"/>
          <w:color w:val="000000" w:themeColor="text1"/>
          <w:sz w:val="22"/>
          <w:szCs w:val="22"/>
          <w:rPrChange w:id="2082" w:author="Rafał Stasiński" w:date="2021-05-13T14:52:00Z">
            <w:rPr>
              <w:rFonts w:ascii="Arial" w:hAnsi="Arial"/>
              <w:color w:val="FF0000"/>
              <w:sz w:val="22"/>
              <w:szCs w:val="22"/>
            </w:rPr>
          </w:rPrChange>
        </w:rPr>
        <w:t xml:space="preserve"> </w:t>
      </w:r>
      <w:r w:rsidRPr="00936431">
        <w:rPr>
          <w:rFonts w:ascii="Arial" w:hAnsi="Arial"/>
          <w:color w:val="000000" w:themeColor="text1"/>
          <w:sz w:val="22"/>
          <w:rPrChange w:id="2083" w:author="Rafał Stasiński" w:date="2021-05-13T14:52:00Z">
            <w:rPr>
              <w:rFonts w:ascii="Arial" w:hAnsi="Arial"/>
              <w:color w:val="FF0000"/>
              <w:sz w:val="22"/>
            </w:rPr>
          </w:rPrChange>
        </w:rPr>
        <w:t xml:space="preserve">zawarty jest </w:t>
      </w:r>
      <w:r w:rsidR="005F7CA3" w:rsidRPr="00936431">
        <w:rPr>
          <w:rFonts w:ascii="Arial" w:hAnsi="Arial"/>
          <w:color w:val="000000" w:themeColor="text1"/>
          <w:sz w:val="22"/>
          <w:rPrChange w:id="2084" w:author="Rafał Stasiński" w:date="2021-05-13T14:52:00Z">
            <w:rPr>
              <w:rFonts w:ascii="Arial" w:hAnsi="Arial"/>
              <w:color w:val="FF0000"/>
              <w:sz w:val="22"/>
            </w:rPr>
          </w:rPrChange>
        </w:rPr>
        <w:t>w</w:t>
      </w:r>
      <w:r w:rsidR="003B0FEC" w:rsidRPr="00936431">
        <w:rPr>
          <w:rFonts w:ascii="Arial" w:hAnsi="Arial"/>
          <w:color w:val="000000" w:themeColor="text1"/>
          <w:sz w:val="22"/>
          <w:rPrChange w:id="2085" w:author="Rafał Stasiński" w:date="2021-05-13T14:52:00Z">
            <w:rPr>
              <w:rFonts w:ascii="Arial" w:hAnsi="Arial"/>
              <w:color w:val="FF0000"/>
              <w:sz w:val="22"/>
            </w:rPr>
          </w:rPrChange>
        </w:rPr>
        <w:t xml:space="preserve"> n</w:t>
      </w:r>
      <w:r w:rsidR="00CB66AE" w:rsidRPr="00936431">
        <w:rPr>
          <w:rFonts w:ascii="Arial" w:hAnsi="Arial"/>
          <w:color w:val="000000" w:themeColor="text1"/>
          <w:sz w:val="22"/>
          <w:rPrChange w:id="2086" w:author="Rafał Stasiński" w:date="2021-05-13T14:52:00Z">
            <w:rPr>
              <w:rFonts w:ascii="Arial" w:hAnsi="Arial"/>
              <w:color w:val="FF0000"/>
              <w:sz w:val="22"/>
            </w:rPr>
          </w:rPrChange>
        </w:rPr>
        <w:t>iżej wymienionych</w:t>
      </w:r>
      <w:r w:rsidR="003B0FEC" w:rsidRPr="00936431">
        <w:rPr>
          <w:rFonts w:ascii="Arial" w:hAnsi="Arial"/>
          <w:color w:val="000000" w:themeColor="text1"/>
          <w:sz w:val="22"/>
          <w:rPrChange w:id="2087" w:author="Rafał Stasiński" w:date="2021-05-13T14:52:00Z">
            <w:rPr>
              <w:rFonts w:ascii="Arial" w:hAnsi="Arial"/>
              <w:color w:val="FF0000"/>
              <w:sz w:val="22"/>
            </w:rPr>
          </w:rPrChange>
        </w:rPr>
        <w:t xml:space="preserve"> załącznik</w:t>
      </w:r>
      <w:r w:rsidR="005F7CA3" w:rsidRPr="00936431">
        <w:rPr>
          <w:rFonts w:ascii="Arial" w:hAnsi="Arial"/>
          <w:color w:val="000000" w:themeColor="text1"/>
          <w:sz w:val="22"/>
          <w:rPrChange w:id="2088" w:author="Rafał Stasiński" w:date="2021-05-13T14:52:00Z">
            <w:rPr>
              <w:rFonts w:ascii="Arial" w:hAnsi="Arial"/>
              <w:color w:val="FF0000"/>
              <w:sz w:val="22"/>
            </w:rPr>
          </w:rPrChange>
        </w:rPr>
        <w:t>ach</w:t>
      </w:r>
      <w:r w:rsidRPr="00936431">
        <w:rPr>
          <w:rFonts w:ascii="Arial" w:hAnsi="Arial"/>
          <w:color w:val="000000" w:themeColor="text1"/>
          <w:sz w:val="22"/>
          <w:rPrChange w:id="2089" w:author="Rafał Stasiński" w:date="2021-05-13T14:52:00Z">
            <w:rPr>
              <w:rFonts w:ascii="Arial" w:hAnsi="Arial"/>
              <w:color w:val="FF0000"/>
              <w:sz w:val="22"/>
            </w:rPr>
          </w:rPrChange>
        </w:rPr>
        <w:t>:</w:t>
      </w:r>
      <w:r w:rsidR="003B0FEC" w:rsidRPr="00936431">
        <w:rPr>
          <w:rFonts w:ascii="Arial" w:hAnsi="Arial"/>
          <w:color w:val="000000" w:themeColor="text1"/>
          <w:sz w:val="22"/>
          <w:rPrChange w:id="2090" w:author="Rafał Stasiński" w:date="2021-05-13T14:52:00Z">
            <w:rPr>
              <w:rFonts w:ascii="Arial" w:hAnsi="Arial"/>
              <w:color w:val="FF0000"/>
              <w:sz w:val="22"/>
            </w:rPr>
          </w:rPrChange>
        </w:rPr>
        <w:t xml:space="preserve"> </w:t>
      </w:r>
    </w:p>
    <w:p w14:paraId="79E450A9" w14:textId="0FFF5AAB" w:rsidR="00FC244D" w:rsidRPr="00936431" w:rsidRDefault="00FC244D" w:rsidP="008A7982">
      <w:pPr>
        <w:numPr>
          <w:ilvl w:val="0"/>
          <w:numId w:val="6"/>
        </w:numPr>
        <w:suppressLineNumbers/>
        <w:autoSpaceDE w:val="0"/>
        <w:spacing w:afterLines="50" w:after="120" w:line="276" w:lineRule="auto"/>
        <w:jc w:val="both"/>
        <w:rPr>
          <w:rFonts w:ascii="Arial" w:hAnsi="Arial" w:cs="Arial"/>
          <w:bCs/>
          <w:color w:val="000000" w:themeColor="text1"/>
          <w:sz w:val="22"/>
          <w:szCs w:val="22"/>
          <w:rPrChange w:id="2091" w:author="Rafał Stasiński" w:date="2021-05-13T14:52:00Z">
            <w:rPr>
              <w:rFonts w:ascii="Arial" w:hAnsi="Arial" w:cs="Arial"/>
              <w:bCs/>
              <w:color w:val="FF0000"/>
              <w:sz w:val="22"/>
              <w:szCs w:val="22"/>
            </w:rPr>
          </w:rPrChange>
        </w:rPr>
      </w:pPr>
      <w:r w:rsidRPr="00936431">
        <w:rPr>
          <w:rFonts w:ascii="Arial" w:hAnsi="Arial" w:cs="Arial"/>
          <w:bCs/>
          <w:color w:val="000000" w:themeColor="text1"/>
          <w:sz w:val="22"/>
          <w:szCs w:val="22"/>
          <w:rPrChange w:id="2092" w:author="Rafał Stasiński" w:date="2021-05-13T14:52:00Z">
            <w:rPr>
              <w:rFonts w:ascii="Arial" w:hAnsi="Arial" w:cs="Arial"/>
              <w:bCs/>
              <w:color w:val="FF0000"/>
              <w:sz w:val="22"/>
              <w:szCs w:val="22"/>
            </w:rPr>
          </w:rPrChange>
        </w:rPr>
        <w:t>Dokumentacja projektowa</w:t>
      </w:r>
      <w:r w:rsidR="00C41656" w:rsidRPr="00936431">
        <w:rPr>
          <w:rFonts w:ascii="Arial" w:hAnsi="Arial" w:cs="Arial"/>
          <w:bCs/>
          <w:color w:val="000000" w:themeColor="text1"/>
          <w:sz w:val="22"/>
          <w:szCs w:val="22"/>
          <w:rPrChange w:id="2093" w:author="Rafał Stasiński" w:date="2021-05-13T14:52:00Z">
            <w:rPr>
              <w:rFonts w:ascii="Arial" w:hAnsi="Arial" w:cs="Arial"/>
              <w:bCs/>
              <w:color w:val="FF0000"/>
              <w:sz w:val="22"/>
              <w:szCs w:val="22"/>
            </w:rPr>
          </w:rPrChange>
        </w:rPr>
        <w:t>, Specyfikacja Techniczna Wykonania i Odbioru Robót, Przedmiar Robót dla części nr 1 przedmiotu zamówienia</w:t>
      </w:r>
      <w:r w:rsidRPr="00936431">
        <w:rPr>
          <w:rFonts w:ascii="Arial" w:hAnsi="Arial" w:cs="Arial"/>
          <w:bCs/>
          <w:color w:val="000000" w:themeColor="text1"/>
          <w:sz w:val="22"/>
          <w:szCs w:val="22"/>
          <w:rPrChange w:id="2094" w:author="Rafał Stasiński" w:date="2021-05-13T14:52:00Z">
            <w:rPr>
              <w:rFonts w:ascii="Arial" w:hAnsi="Arial" w:cs="Arial"/>
              <w:bCs/>
              <w:color w:val="FF0000"/>
              <w:sz w:val="22"/>
              <w:szCs w:val="22"/>
            </w:rPr>
          </w:rPrChange>
        </w:rPr>
        <w:t xml:space="preserve"> - stanowiąca załącznik nr </w:t>
      </w:r>
      <w:r w:rsidR="00631629" w:rsidRPr="00936431">
        <w:rPr>
          <w:rFonts w:ascii="Arial" w:hAnsi="Arial" w:cs="Arial"/>
          <w:bCs/>
          <w:color w:val="000000" w:themeColor="text1"/>
          <w:sz w:val="22"/>
          <w:szCs w:val="22"/>
          <w:rPrChange w:id="2095" w:author="Rafał Stasiński" w:date="2021-05-13T14:52:00Z">
            <w:rPr>
              <w:rFonts w:ascii="Arial" w:hAnsi="Arial" w:cs="Arial"/>
              <w:bCs/>
              <w:color w:val="FF0000"/>
              <w:sz w:val="22"/>
              <w:szCs w:val="22"/>
            </w:rPr>
          </w:rPrChange>
        </w:rPr>
        <w:t>1</w:t>
      </w:r>
      <w:r w:rsidR="00F75DBA" w:rsidRPr="00936431">
        <w:rPr>
          <w:rFonts w:ascii="Arial" w:hAnsi="Arial" w:cs="Arial"/>
          <w:bCs/>
          <w:color w:val="000000" w:themeColor="text1"/>
          <w:sz w:val="22"/>
          <w:szCs w:val="22"/>
          <w:rPrChange w:id="2096" w:author="Rafał Stasiński" w:date="2021-05-13T14:52:00Z">
            <w:rPr>
              <w:rFonts w:ascii="Arial" w:hAnsi="Arial" w:cs="Arial"/>
              <w:bCs/>
              <w:color w:val="FF0000"/>
              <w:sz w:val="22"/>
              <w:szCs w:val="22"/>
            </w:rPr>
          </w:rPrChange>
        </w:rPr>
        <w:t>1</w:t>
      </w:r>
      <w:r w:rsidRPr="00936431">
        <w:rPr>
          <w:rFonts w:ascii="Arial" w:hAnsi="Arial" w:cs="Arial"/>
          <w:bCs/>
          <w:color w:val="000000" w:themeColor="text1"/>
          <w:sz w:val="22"/>
          <w:szCs w:val="22"/>
          <w:rPrChange w:id="2097" w:author="Rafał Stasiński" w:date="2021-05-13T14:52:00Z">
            <w:rPr>
              <w:rFonts w:ascii="Arial" w:hAnsi="Arial" w:cs="Arial"/>
              <w:bCs/>
              <w:color w:val="FF0000"/>
              <w:sz w:val="22"/>
              <w:szCs w:val="22"/>
            </w:rPr>
          </w:rPrChange>
        </w:rPr>
        <w:t xml:space="preserve"> do SWZ</w:t>
      </w:r>
      <w:r w:rsidR="00C41656" w:rsidRPr="00936431">
        <w:rPr>
          <w:rFonts w:ascii="Arial" w:hAnsi="Arial" w:cs="Arial"/>
          <w:bCs/>
          <w:color w:val="000000" w:themeColor="text1"/>
          <w:sz w:val="22"/>
          <w:szCs w:val="22"/>
          <w:rPrChange w:id="2098" w:author="Rafał Stasiński" w:date="2021-05-13T14:52:00Z">
            <w:rPr>
              <w:rFonts w:ascii="Arial" w:hAnsi="Arial" w:cs="Arial"/>
              <w:bCs/>
              <w:color w:val="FF0000"/>
              <w:sz w:val="22"/>
              <w:szCs w:val="22"/>
            </w:rPr>
          </w:rPrChange>
        </w:rPr>
        <w:t>,</w:t>
      </w:r>
    </w:p>
    <w:p w14:paraId="62DF7665" w14:textId="665F6D13" w:rsidR="00C41656" w:rsidRPr="00936431" w:rsidRDefault="00C41656" w:rsidP="008A7982">
      <w:pPr>
        <w:pStyle w:val="Akapitzlist"/>
        <w:numPr>
          <w:ilvl w:val="0"/>
          <w:numId w:val="6"/>
        </w:numPr>
        <w:spacing w:afterLines="50" w:after="120"/>
        <w:jc w:val="both"/>
        <w:rPr>
          <w:rFonts w:ascii="Arial" w:eastAsia="Times New Roman" w:hAnsi="Arial" w:cs="Arial"/>
          <w:bCs/>
          <w:color w:val="000000" w:themeColor="text1"/>
          <w:lang w:eastAsia="pl-PL"/>
          <w:rPrChange w:id="2099" w:author="Rafał Stasiński" w:date="2021-05-13T14:52:00Z">
            <w:rPr>
              <w:rFonts w:ascii="Arial" w:eastAsia="Times New Roman" w:hAnsi="Arial" w:cs="Arial"/>
              <w:bCs/>
              <w:color w:val="FF0000"/>
              <w:lang w:eastAsia="pl-PL"/>
            </w:rPr>
          </w:rPrChange>
        </w:rPr>
      </w:pPr>
      <w:r w:rsidRPr="00936431">
        <w:rPr>
          <w:rFonts w:ascii="Arial" w:eastAsia="Times New Roman" w:hAnsi="Arial" w:cs="Arial"/>
          <w:bCs/>
          <w:color w:val="000000" w:themeColor="text1"/>
          <w:lang w:eastAsia="pl-PL"/>
          <w:rPrChange w:id="2100" w:author="Rafał Stasiński" w:date="2021-05-13T14:52:00Z">
            <w:rPr>
              <w:rFonts w:ascii="Arial" w:eastAsia="Times New Roman" w:hAnsi="Arial" w:cs="Arial"/>
              <w:bCs/>
              <w:color w:val="FF0000"/>
              <w:lang w:eastAsia="pl-PL"/>
            </w:rPr>
          </w:rPrChange>
        </w:rPr>
        <w:t>Dokumentacja projektowa</w:t>
      </w:r>
      <w:r w:rsidR="00C03C9C" w:rsidRPr="00936431">
        <w:rPr>
          <w:rFonts w:ascii="Arial" w:eastAsia="Times New Roman" w:hAnsi="Arial" w:cs="Arial"/>
          <w:bCs/>
          <w:color w:val="000000" w:themeColor="text1"/>
          <w:lang w:eastAsia="pl-PL"/>
          <w:rPrChange w:id="2101"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102" w:author="Rafał Stasiński" w:date="2021-05-13T14:52:00Z">
            <w:rPr>
              <w:rFonts w:ascii="Arial" w:eastAsia="Times New Roman" w:hAnsi="Arial" w:cs="Arial"/>
              <w:bCs/>
              <w:color w:val="FF0000"/>
              <w:lang w:eastAsia="pl-PL"/>
            </w:rPr>
          </w:rPrChange>
        </w:rPr>
        <w:t xml:space="preserve">dla części nr 2 przedmiotu zamówienia - stanowiąca załącznik nr </w:t>
      </w:r>
      <w:r w:rsidR="003504F7" w:rsidRPr="00936431">
        <w:rPr>
          <w:rFonts w:ascii="Arial" w:eastAsia="Times New Roman" w:hAnsi="Arial" w:cs="Arial"/>
          <w:bCs/>
          <w:color w:val="000000" w:themeColor="text1"/>
          <w:lang w:eastAsia="pl-PL"/>
          <w:rPrChange w:id="2103" w:author="Rafał Stasiński" w:date="2021-05-13T14:52:00Z">
            <w:rPr>
              <w:rFonts w:ascii="Arial" w:eastAsia="Times New Roman" w:hAnsi="Arial" w:cs="Arial"/>
              <w:bCs/>
              <w:color w:val="FF0000"/>
              <w:lang w:eastAsia="pl-PL"/>
            </w:rPr>
          </w:rPrChange>
        </w:rPr>
        <w:t>1</w:t>
      </w:r>
      <w:r w:rsidR="00F75DBA" w:rsidRPr="00936431">
        <w:rPr>
          <w:rFonts w:ascii="Arial" w:eastAsia="Times New Roman" w:hAnsi="Arial" w:cs="Arial"/>
          <w:bCs/>
          <w:color w:val="000000" w:themeColor="text1"/>
          <w:lang w:eastAsia="pl-PL"/>
          <w:rPrChange w:id="2104" w:author="Rafał Stasiński" w:date="2021-05-13T14:52:00Z">
            <w:rPr>
              <w:rFonts w:ascii="Arial" w:eastAsia="Times New Roman" w:hAnsi="Arial" w:cs="Arial"/>
              <w:bCs/>
              <w:color w:val="FF0000"/>
              <w:lang w:eastAsia="pl-PL"/>
            </w:rPr>
          </w:rPrChange>
        </w:rPr>
        <w:t>2</w:t>
      </w:r>
      <w:r w:rsidR="00CB66AE" w:rsidRPr="00936431">
        <w:rPr>
          <w:rFonts w:ascii="Arial" w:eastAsia="Times New Roman" w:hAnsi="Arial" w:cs="Arial"/>
          <w:bCs/>
          <w:color w:val="000000" w:themeColor="text1"/>
          <w:lang w:eastAsia="pl-PL"/>
          <w:rPrChange w:id="2105" w:author="Rafał Stasiński" w:date="2021-05-13T14:52:00Z">
            <w:rPr>
              <w:rFonts w:ascii="Arial" w:eastAsia="Times New Roman" w:hAnsi="Arial" w:cs="Arial"/>
              <w:bCs/>
              <w:color w:val="FF0000"/>
              <w:lang w:eastAsia="pl-PL"/>
            </w:rPr>
          </w:rPrChange>
        </w:rPr>
        <w:t xml:space="preserve"> </w:t>
      </w:r>
      <w:r w:rsidRPr="00936431">
        <w:rPr>
          <w:rFonts w:ascii="Arial" w:eastAsia="Times New Roman" w:hAnsi="Arial" w:cs="Arial"/>
          <w:bCs/>
          <w:color w:val="000000" w:themeColor="text1"/>
          <w:lang w:eastAsia="pl-PL"/>
          <w:rPrChange w:id="2106" w:author="Rafał Stasiński" w:date="2021-05-13T14:52:00Z">
            <w:rPr>
              <w:rFonts w:ascii="Arial" w:eastAsia="Times New Roman" w:hAnsi="Arial" w:cs="Arial"/>
              <w:bCs/>
              <w:color w:val="FF0000"/>
              <w:lang w:eastAsia="pl-PL"/>
            </w:rPr>
          </w:rPrChange>
        </w:rPr>
        <w:t>do SWZ</w:t>
      </w:r>
    </w:p>
    <w:p w14:paraId="256350A2" w14:textId="533A2C68" w:rsidR="00144A60" w:rsidRPr="00936431" w:rsidRDefault="00144A60" w:rsidP="008A7982">
      <w:pPr>
        <w:pStyle w:val="Akapitzlist"/>
        <w:numPr>
          <w:ilvl w:val="1"/>
          <w:numId w:val="5"/>
        </w:numPr>
        <w:jc w:val="both"/>
        <w:rPr>
          <w:rFonts w:ascii="Arial" w:eastAsia="Times New Roman" w:hAnsi="Arial" w:cs="Arial"/>
          <w:color w:val="000000" w:themeColor="text1"/>
          <w:szCs w:val="24"/>
          <w:lang w:eastAsia="pl-PL"/>
          <w:rPrChange w:id="2107" w:author="Rafał Stasiński" w:date="2021-05-13T14:52:00Z">
            <w:rPr>
              <w:rFonts w:ascii="Arial" w:eastAsia="Times New Roman" w:hAnsi="Arial" w:cs="Arial"/>
              <w:color w:val="FF0000"/>
              <w:szCs w:val="24"/>
              <w:lang w:eastAsia="pl-PL"/>
            </w:rPr>
          </w:rPrChange>
        </w:rPr>
      </w:pPr>
      <w:r w:rsidRPr="00936431">
        <w:rPr>
          <w:rFonts w:ascii="Arial" w:eastAsia="Times New Roman" w:hAnsi="Arial" w:cs="Arial"/>
          <w:color w:val="000000" w:themeColor="text1"/>
          <w:szCs w:val="24"/>
          <w:lang w:eastAsia="pl-PL"/>
          <w:rPrChange w:id="2108" w:author="Rafał Stasiński" w:date="2021-05-13T14:52:00Z">
            <w:rPr>
              <w:rFonts w:ascii="Arial" w:eastAsia="Times New Roman" w:hAnsi="Arial" w:cs="Arial"/>
              <w:color w:val="FF0000"/>
              <w:szCs w:val="24"/>
              <w:lang w:eastAsia="pl-PL"/>
            </w:rPr>
          </w:rPrChange>
        </w:rPr>
        <w:t>W ramach zamówienia</w:t>
      </w:r>
      <w:r w:rsidR="00781ECE" w:rsidRPr="00936431">
        <w:rPr>
          <w:rFonts w:ascii="Arial" w:eastAsia="Times New Roman" w:hAnsi="Arial" w:cs="Arial"/>
          <w:color w:val="000000" w:themeColor="text1"/>
          <w:szCs w:val="24"/>
          <w:lang w:eastAsia="pl-PL"/>
          <w:rPrChange w:id="2109" w:author="Rafał Stasiński" w:date="2021-05-13T14:52:00Z">
            <w:rPr>
              <w:rFonts w:ascii="Arial" w:eastAsia="Times New Roman" w:hAnsi="Arial" w:cs="Arial"/>
              <w:color w:val="FF0000"/>
              <w:szCs w:val="24"/>
              <w:lang w:eastAsia="pl-PL"/>
            </w:rPr>
          </w:rPrChange>
        </w:rPr>
        <w:t xml:space="preserve"> – część nr 1</w:t>
      </w:r>
      <w:r w:rsidRPr="00936431">
        <w:rPr>
          <w:rFonts w:ascii="Arial" w:eastAsia="Times New Roman" w:hAnsi="Arial" w:cs="Arial"/>
          <w:color w:val="000000" w:themeColor="text1"/>
          <w:szCs w:val="24"/>
          <w:lang w:eastAsia="pl-PL"/>
          <w:rPrChange w:id="2110" w:author="Rafał Stasiński" w:date="2021-05-13T14:52:00Z">
            <w:rPr>
              <w:rFonts w:ascii="Arial" w:eastAsia="Times New Roman" w:hAnsi="Arial" w:cs="Arial"/>
              <w:color w:val="FF0000"/>
              <w:szCs w:val="24"/>
              <w:lang w:eastAsia="pl-PL"/>
            </w:rPr>
          </w:rPrChange>
        </w:rPr>
        <w:t xml:space="preserve"> wykonawca jest zobowiązany do wykonania i montażu tablic informacyjnych o wykonywanym zadaniu inwestycyjnym po 2 szt. dla każdej części zamówienia (miejsce umiejscowienia tablic oraz ich treść musi zostać zaakceptowana przez Zamawiającego). Tablicę informacyjną należy zamontować przed rozpoczęciem robót budowlanych. Minimalne wymiary tablicy: 80x120 cm.</w:t>
      </w:r>
    </w:p>
    <w:p w14:paraId="7DD984AE" w14:textId="6FD3A4B9" w:rsidR="000E2551" w:rsidRPr="00936431" w:rsidRDefault="000666BD"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Change w:id="2111" w:author="Rafał Stasiński" w:date="2021-05-13T14:52:00Z">
            <w:rPr>
              <w:rFonts w:ascii="Arial" w:hAnsi="Arial" w:cs="Arial"/>
              <w:color w:val="FF0000"/>
              <w:sz w:val="22"/>
            </w:rPr>
          </w:rPrChange>
        </w:rPr>
      </w:pPr>
      <w:r w:rsidRPr="00936431">
        <w:rPr>
          <w:rFonts w:ascii="Arial" w:hAnsi="Arial" w:cs="Arial"/>
          <w:color w:val="000000" w:themeColor="text1"/>
          <w:sz w:val="22"/>
          <w:szCs w:val="22"/>
          <w:rPrChange w:id="2112" w:author="Rafał Stasiński" w:date="2021-05-13T14:52:00Z">
            <w:rPr>
              <w:rFonts w:ascii="Arial" w:hAnsi="Arial" w:cs="Arial"/>
              <w:color w:val="FF0000"/>
              <w:sz w:val="22"/>
              <w:szCs w:val="22"/>
            </w:rPr>
          </w:rPrChange>
        </w:rPr>
        <w:t>Wykonawca musi u</w:t>
      </w:r>
      <w:r w:rsidR="00082524" w:rsidRPr="00936431">
        <w:rPr>
          <w:rFonts w:ascii="Arial" w:hAnsi="Arial" w:cs="Arial"/>
          <w:color w:val="000000" w:themeColor="text1"/>
          <w:sz w:val="22"/>
          <w:szCs w:val="22"/>
          <w:rPrChange w:id="2113" w:author="Rafał Stasiński" w:date="2021-05-13T14:52:00Z">
            <w:rPr>
              <w:rFonts w:ascii="Arial" w:hAnsi="Arial" w:cs="Arial"/>
              <w:color w:val="FF0000"/>
              <w:sz w:val="22"/>
              <w:szCs w:val="22"/>
            </w:rPr>
          </w:rPrChange>
        </w:rPr>
        <w:t>dzielić</w:t>
      </w:r>
      <w:r w:rsidRPr="00936431">
        <w:rPr>
          <w:rFonts w:ascii="Arial" w:hAnsi="Arial" w:cs="Arial"/>
          <w:color w:val="000000" w:themeColor="text1"/>
          <w:sz w:val="22"/>
          <w:szCs w:val="22"/>
          <w:rPrChange w:id="2114" w:author="Rafał Stasiński" w:date="2021-05-13T14:52:00Z">
            <w:rPr>
              <w:rFonts w:ascii="Arial" w:hAnsi="Arial" w:cs="Arial"/>
              <w:color w:val="FF0000"/>
              <w:sz w:val="22"/>
              <w:szCs w:val="22"/>
            </w:rPr>
          </w:rPrChange>
        </w:rPr>
        <w:t xml:space="preserve"> </w:t>
      </w:r>
      <w:r w:rsidR="00F00FE0" w:rsidRPr="00936431">
        <w:rPr>
          <w:rFonts w:ascii="Arial" w:hAnsi="Arial" w:cs="Arial"/>
          <w:color w:val="000000" w:themeColor="text1"/>
          <w:sz w:val="22"/>
          <w:szCs w:val="22"/>
          <w:rPrChange w:id="2115" w:author="Rafał Stasiński" w:date="2021-05-13T14:52:00Z">
            <w:rPr>
              <w:rFonts w:ascii="Arial" w:hAnsi="Arial" w:cs="Arial"/>
              <w:color w:val="FF0000"/>
              <w:sz w:val="22"/>
              <w:szCs w:val="22"/>
            </w:rPr>
          </w:rPrChange>
        </w:rPr>
        <w:t xml:space="preserve">minimum </w:t>
      </w:r>
      <w:r w:rsidR="00F63777" w:rsidRPr="00936431">
        <w:rPr>
          <w:rFonts w:ascii="Arial" w:hAnsi="Arial" w:cs="Arial"/>
          <w:color w:val="000000" w:themeColor="text1"/>
          <w:sz w:val="22"/>
          <w:szCs w:val="22"/>
          <w:rPrChange w:id="2116" w:author="Rafał Stasiński" w:date="2021-05-13T14:52:00Z">
            <w:rPr>
              <w:rFonts w:ascii="Arial" w:hAnsi="Arial" w:cs="Arial"/>
              <w:color w:val="FF0000"/>
              <w:sz w:val="22"/>
              <w:szCs w:val="22"/>
            </w:rPr>
          </w:rPrChange>
        </w:rPr>
        <w:t>36</w:t>
      </w:r>
      <w:r w:rsidRPr="00936431">
        <w:rPr>
          <w:rFonts w:ascii="Arial" w:hAnsi="Arial" w:cs="Arial"/>
          <w:color w:val="000000" w:themeColor="text1"/>
          <w:sz w:val="22"/>
          <w:szCs w:val="22"/>
          <w:rPrChange w:id="2117" w:author="Rafał Stasiński" w:date="2021-05-13T14:52:00Z">
            <w:rPr>
              <w:rFonts w:ascii="Arial" w:hAnsi="Arial" w:cs="Arial"/>
              <w:color w:val="FF0000"/>
              <w:sz w:val="22"/>
              <w:szCs w:val="22"/>
            </w:rPr>
          </w:rPrChange>
        </w:rPr>
        <w:t xml:space="preserve"> miesięcznej gwarancji</w:t>
      </w:r>
      <w:r w:rsidRPr="00936431">
        <w:rPr>
          <w:rFonts w:ascii="Arial" w:hAnsi="Arial" w:cs="Arial"/>
          <w:b/>
          <w:bCs/>
          <w:color w:val="000000" w:themeColor="text1"/>
          <w:sz w:val="22"/>
          <w:szCs w:val="22"/>
          <w:rPrChange w:id="2118"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2119" w:author="Rafał Stasiński" w:date="2021-05-13T14:52:00Z">
            <w:rPr>
              <w:rFonts w:ascii="Arial" w:hAnsi="Arial" w:cs="Arial"/>
              <w:color w:val="FF0000"/>
              <w:sz w:val="22"/>
              <w:szCs w:val="22"/>
            </w:rPr>
          </w:rPrChange>
        </w:rPr>
        <w:t xml:space="preserve">na wykonane roboty, licząc od dnia odbioru końcowego robót i podpisanego (bez uwag) protokołu odbioru. </w:t>
      </w:r>
      <w:r w:rsidR="00F63777" w:rsidRPr="00936431">
        <w:rPr>
          <w:rFonts w:ascii="Arial" w:hAnsi="Arial" w:cs="Arial"/>
          <w:color w:val="000000" w:themeColor="text1"/>
          <w:sz w:val="22"/>
          <w:szCs w:val="22"/>
          <w:rPrChange w:id="2120" w:author="Rafał Stasiński" w:date="2021-05-13T14:52:00Z">
            <w:rPr>
              <w:rFonts w:ascii="Arial" w:hAnsi="Arial" w:cs="Arial"/>
              <w:color w:val="FF0000"/>
              <w:sz w:val="22"/>
              <w:szCs w:val="22"/>
            </w:rPr>
          </w:rPrChange>
        </w:rPr>
        <w:t>Jednocześnie Zamawiający informuję, że okres gwarancji podlega oceni</w:t>
      </w:r>
      <w:r w:rsidR="003504F7" w:rsidRPr="00936431">
        <w:rPr>
          <w:rFonts w:ascii="Arial" w:hAnsi="Arial" w:cs="Arial"/>
          <w:color w:val="000000" w:themeColor="text1"/>
          <w:sz w:val="22"/>
          <w:szCs w:val="22"/>
          <w:rPrChange w:id="2121" w:author="Rafał Stasiński" w:date="2021-05-13T14:52:00Z">
            <w:rPr>
              <w:rFonts w:ascii="Arial" w:hAnsi="Arial" w:cs="Arial"/>
              <w:color w:val="FF0000"/>
              <w:sz w:val="22"/>
              <w:szCs w:val="22"/>
            </w:rPr>
          </w:rPrChange>
        </w:rPr>
        <w:t>e</w:t>
      </w:r>
      <w:r w:rsidR="00F63777" w:rsidRPr="00936431">
        <w:rPr>
          <w:rFonts w:ascii="Arial" w:hAnsi="Arial" w:cs="Arial"/>
          <w:color w:val="000000" w:themeColor="text1"/>
          <w:sz w:val="22"/>
          <w:szCs w:val="22"/>
          <w:rPrChange w:id="2122" w:author="Rafał Stasiński" w:date="2021-05-13T14:52:00Z">
            <w:rPr>
              <w:rFonts w:ascii="Arial" w:hAnsi="Arial" w:cs="Arial"/>
              <w:color w:val="FF0000"/>
              <w:sz w:val="22"/>
              <w:szCs w:val="22"/>
            </w:rPr>
          </w:rPrChange>
        </w:rPr>
        <w:t xml:space="preserve"> ramach kryterium oceny oferty zamieszczonych w rozdziale XX</w:t>
      </w:r>
      <w:r w:rsidR="003504F7" w:rsidRPr="00936431">
        <w:rPr>
          <w:rFonts w:ascii="Arial" w:hAnsi="Arial" w:cs="Arial"/>
          <w:color w:val="000000" w:themeColor="text1"/>
          <w:sz w:val="22"/>
          <w:szCs w:val="22"/>
          <w:rPrChange w:id="2123" w:author="Rafał Stasiński" w:date="2021-05-13T14:52:00Z">
            <w:rPr>
              <w:rFonts w:ascii="Arial" w:hAnsi="Arial" w:cs="Arial"/>
              <w:color w:val="FF0000"/>
              <w:sz w:val="22"/>
              <w:szCs w:val="22"/>
            </w:rPr>
          </w:rPrChange>
        </w:rPr>
        <w:t>III</w:t>
      </w:r>
      <w:r w:rsidR="00F63777" w:rsidRPr="00936431">
        <w:rPr>
          <w:rFonts w:ascii="Arial" w:hAnsi="Arial" w:cs="Arial"/>
          <w:color w:val="000000" w:themeColor="text1"/>
          <w:sz w:val="22"/>
          <w:szCs w:val="22"/>
          <w:rPrChange w:id="2124" w:author="Rafał Stasiński" w:date="2021-05-13T14:52:00Z">
            <w:rPr>
              <w:rFonts w:ascii="Arial" w:hAnsi="Arial" w:cs="Arial"/>
              <w:color w:val="FF0000"/>
              <w:sz w:val="22"/>
              <w:szCs w:val="22"/>
            </w:rPr>
          </w:rPrChange>
        </w:rPr>
        <w:t xml:space="preserve"> SWZ.</w:t>
      </w:r>
    </w:p>
    <w:p w14:paraId="7F7BB889" w14:textId="1D1F3BC7" w:rsidR="00F63777"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Ewentualne podane w opisach nazwy własne, znaki towarowe, patenty, pochodzenie, źródła lub szczególne procesy, które charakteryzuje produkty lub usługi</w:t>
      </w:r>
      <w:r w:rsidR="00CD3330" w:rsidRPr="00936431">
        <w:rPr>
          <w:rFonts w:ascii="Arial" w:hAnsi="Arial" w:cs="Arial"/>
          <w:color w:val="000000" w:themeColor="text1"/>
          <w:sz w:val="22"/>
          <w:szCs w:val="22"/>
        </w:rPr>
        <w:t xml:space="preserve"> dostarczone przez konkretnego wykonawcę</w:t>
      </w:r>
      <w:r w:rsidRPr="00936431">
        <w:rPr>
          <w:rFonts w:ascii="Arial" w:hAnsi="Arial" w:cs="Arial"/>
          <w:color w:val="000000" w:themeColor="text1"/>
          <w:sz w:val="22"/>
          <w:szCs w:val="22"/>
        </w:rPr>
        <w:t>, normy, oceny techniczne</w:t>
      </w:r>
      <w:r w:rsidR="00CD3330"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specyfikacje techniczne</w:t>
      </w:r>
      <w:r w:rsidR="001D1093" w:rsidRPr="00936431">
        <w:rPr>
          <w:rFonts w:ascii="Arial" w:hAnsi="Arial" w:cs="Arial"/>
          <w:color w:val="000000" w:themeColor="text1"/>
          <w:sz w:val="22"/>
          <w:szCs w:val="22"/>
        </w:rPr>
        <w:t xml:space="preserve">, systemów </w:t>
      </w:r>
      <w:r w:rsidR="00CD3330" w:rsidRPr="00936431">
        <w:rPr>
          <w:rFonts w:ascii="Arial" w:hAnsi="Arial" w:cs="Arial"/>
          <w:color w:val="000000" w:themeColor="text1"/>
          <w:sz w:val="22"/>
          <w:szCs w:val="22"/>
        </w:rPr>
        <w:t xml:space="preserve">referencji </w:t>
      </w:r>
      <w:r w:rsidR="001D1093" w:rsidRPr="00936431">
        <w:rPr>
          <w:rFonts w:ascii="Arial" w:hAnsi="Arial" w:cs="Arial"/>
          <w:color w:val="000000" w:themeColor="text1"/>
          <w:sz w:val="22"/>
          <w:szCs w:val="22"/>
        </w:rPr>
        <w:t>technicznych</w:t>
      </w:r>
      <w:r w:rsidRPr="00936431">
        <w:rPr>
          <w:rFonts w:ascii="Arial" w:hAnsi="Arial" w:cs="Arial"/>
          <w:color w:val="000000" w:themeColor="text1"/>
          <w:sz w:val="22"/>
          <w:szCs w:val="22"/>
        </w:rPr>
        <w:t xml:space="preserve"> itp.  nie m</w:t>
      </w:r>
      <w:r w:rsidR="00343451" w:rsidRPr="00936431">
        <w:rPr>
          <w:rFonts w:ascii="Arial" w:hAnsi="Arial" w:cs="Arial"/>
          <w:color w:val="000000" w:themeColor="text1"/>
          <w:sz w:val="22"/>
          <w:szCs w:val="22"/>
        </w:rPr>
        <w:t xml:space="preserve">ają na celu naruszenie </w:t>
      </w:r>
      <w:r w:rsidR="00CD3330" w:rsidRPr="00936431">
        <w:rPr>
          <w:rFonts w:ascii="Arial" w:hAnsi="Arial" w:cs="Arial"/>
          <w:color w:val="000000" w:themeColor="text1"/>
          <w:sz w:val="22"/>
          <w:szCs w:val="22"/>
        </w:rPr>
        <w:t xml:space="preserve">art. 16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oraz </w:t>
      </w:r>
      <w:r w:rsidR="00343451" w:rsidRPr="00936431">
        <w:rPr>
          <w:rFonts w:ascii="Arial" w:hAnsi="Arial" w:cs="Arial"/>
          <w:color w:val="000000" w:themeColor="text1"/>
          <w:sz w:val="22"/>
          <w:szCs w:val="22"/>
        </w:rPr>
        <w:t xml:space="preserve">art.  99 </w:t>
      </w:r>
      <w:r w:rsidR="00CD3330" w:rsidRPr="00936431">
        <w:rPr>
          <w:rFonts w:ascii="Arial" w:hAnsi="Arial" w:cs="Arial"/>
          <w:color w:val="000000" w:themeColor="text1"/>
          <w:sz w:val="22"/>
          <w:szCs w:val="22"/>
        </w:rPr>
        <w:t xml:space="preserve">ust. 4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xml:space="preserve"> ale w szczególności służą realizacji art. 17 ust. 1 pkt 1 i 2 </w:t>
      </w:r>
      <w:proofErr w:type="spellStart"/>
      <w:r w:rsidR="00CD3330" w:rsidRPr="00936431">
        <w:rPr>
          <w:rFonts w:ascii="Arial" w:hAnsi="Arial" w:cs="Arial"/>
          <w:color w:val="000000" w:themeColor="text1"/>
          <w:sz w:val="22"/>
          <w:szCs w:val="22"/>
        </w:rPr>
        <w:t>Pzp</w:t>
      </w:r>
      <w:proofErr w:type="spellEnd"/>
      <w:r w:rsidR="00CD3330" w:rsidRPr="00936431">
        <w:rPr>
          <w:rFonts w:ascii="Arial" w:hAnsi="Arial" w:cs="Arial"/>
          <w:color w:val="000000" w:themeColor="text1"/>
          <w:sz w:val="22"/>
          <w:szCs w:val="22"/>
        </w:rPr>
        <w:t>. Zawarte opisy w SWZ mają</w:t>
      </w:r>
      <w:r w:rsidRPr="00936431">
        <w:rPr>
          <w:rFonts w:ascii="Arial" w:hAnsi="Arial" w:cs="Arial"/>
          <w:color w:val="000000" w:themeColor="text1"/>
          <w:sz w:val="22"/>
          <w:szCs w:val="22"/>
        </w:rPr>
        <w:t xml:space="preserve"> za zadanie sprecyzowanie oczekiwań jakościowych, technologicznych, wydajnościowych czy funkcjonalnych Zamawiającego. </w:t>
      </w:r>
      <w:r w:rsidR="00CD3330" w:rsidRPr="00936431">
        <w:rPr>
          <w:rFonts w:ascii="Arial" w:hAnsi="Arial" w:cs="Arial"/>
          <w:color w:val="000000" w:themeColor="text1"/>
          <w:sz w:val="22"/>
          <w:szCs w:val="22"/>
        </w:rPr>
        <w:t>Zgodnie z art. 99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5 i ust</w:t>
      </w:r>
      <w:r w:rsidR="00C216DD" w:rsidRPr="00936431">
        <w:rPr>
          <w:rFonts w:ascii="Arial" w:hAnsi="Arial" w:cs="Arial"/>
          <w:color w:val="000000" w:themeColor="text1"/>
          <w:sz w:val="22"/>
          <w:szCs w:val="22"/>
        </w:rPr>
        <w:t>.</w:t>
      </w:r>
      <w:r w:rsidR="00CD3330" w:rsidRPr="00936431">
        <w:rPr>
          <w:rFonts w:ascii="Arial" w:hAnsi="Arial" w:cs="Arial"/>
          <w:color w:val="000000" w:themeColor="text1"/>
          <w:sz w:val="22"/>
          <w:szCs w:val="22"/>
        </w:rPr>
        <w:t xml:space="preserve"> 6 oraz art. 101 ust. 4</w:t>
      </w:r>
      <w:r w:rsidR="00C216DD" w:rsidRPr="00936431">
        <w:rPr>
          <w:rFonts w:ascii="Arial" w:hAnsi="Arial" w:cs="Arial"/>
          <w:color w:val="000000" w:themeColor="text1"/>
          <w:sz w:val="22"/>
          <w:szCs w:val="22"/>
        </w:rPr>
        <w:t xml:space="preserve"> </w:t>
      </w:r>
      <w:proofErr w:type="spellStart"/>
      <w:r w:rsidR="00C216DD" w:rsidRPr="00936431">
        <w:rPr>
          <w:rFonts w:ascii="Arial" w:hAnsi="Arial" w:cs="Arial"/>
          <w:color w:val="000000" w:themeColor="text1"/>
          <w:sz w:val="22"/>
          <w:szCs w:val="22"/>
        </w:rPr>
        <w:t>Pzp</w:t>
      </w:r>
      <w:proofErr w:type="spellEnd"/>
      <w:r w:rsidR="00C216DD" w:rsidRPr="00936431">
        <w:rPr>
          <w:rFonts w:ascii="Arial" w:hAnsi="Arial" w:cs="Arial"/>
          <w:color w:val="000000" w:themeColor="text1"/>
          <w:sz w:val="22"/>
          <w:szCs w:val="22"/>
        </w:rPr>
        <w:t xml:space="preserve"> Zamawiający wskazuje, że wykonawca może zaoferować przedmiot zamówienia określanym opisem zawartym w SWZ „lub równoważnym”.  </w:t>
      </w:r>
    </w:p>
    <w:p w14:paraId="5D772FB2" w14:textId="39D566E8" w:rsidR="00CB66AE" w:rsidRPr="00936431" w:rsidRDefault="006E57AF"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rPr>
      </w:pPr>
      <w:r w:rsidRPr="00936431">
        <w:rPr>
          <w:rFonts w:ascii="Arial" w:hAnsi="Arial" w:cs="Arial"/>
          <w:color w:val="000000" w:themeColor="text1"/>
          <w:sz w:val="22"/>
          <w:szCs w:val="22"/>
        </w:rPr>
        <w:t xml:space="preserve">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w:t>
      </w:r>
      <w:r w:rsidR="001D1093" w:rsidRPr="00936431">
        <w:rPr>
          <w:rFonts w:ascii="Arial" w:hAnsi="Arial" w:cs="Arial"/>
          <w:color w:val="000000" w:themeColor="text1"/>
          <w:sz w:val="22"/>
          <w:szCs w:val="22"/>
        </w:rPr>
        <w:t>urządzeń i</w:t>
      </w:r>
      <w:r w:rsidR="00343451" w:rsidRPr="00936431">
        <w:rPr>
          <w:rFonts w:ascii="Arial" w:hAnsi="Arial" w:cs="Arial"/>
          <w:color w:val="000000" w:themeColor="text1"/>
          <w:sz w:val="22"/>
          <w:szCs w:val="22"/>
        </w:rPr>
        <w:t xml:space="preserve"> wyposażania zawarte w S</w:t>
      </w:r>
      <w:r w:rsidRPr="00936431">
        <w:rPr>
          <w:rFonts w:ascii="Arial" w:hAnsi="Arial" w:cs="Arial"/>
          <w:color w:val="000000" w:themeColor="text1"/>
          <w:sz w:val="22"/>
          <w:szCs w:val="22"/>
        </w:rPr>
        <w:t>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w:t>
      </w:r>
      <w:r w:rsidR="00343451" w:rsidRPr="00936431">
        <w:rPr>
          <w:rFonts w:ascii="Arial" w:hAnsi="Arial" w:cs="Arial"/>
          <w:color w:val="000000" w:themeColor="text1"/>
          <w:sz w:val="22"/>
          <w:szCs w:val="22"/>
        </w:rPr>
        <w:t>enia w terminie wynikającym z S</w:t>
      </w:r>
      <w:r w:rsidRPr="00936431">
        <w:rPr>
          <w:rFonts w:ascii="Arial" w:hAnsi="Arial" w:cs="Arial"/>
          <w:color w:val="000000" w:themeColor="text1"/>
          <w:sz w:val="22"/>
          <w:szCs w:val="22"/>
        </w:rPr>
        <w:t xml:space="preserve">WZ. Wykonawca, który powołuje </w:t>
      </w:r>
      <w:r w:rsidRPr="00936431">
        <w:rPr>
          <w:rFonts w:ascii="Arial" w:hAnsi="Arial" w:cs="Arial"/>
          <w:color w:val="000000" w:themeColor="text1"/>
          <w:sz w:val="22"/>
          <w:szCs w:val="22"/>
        </w:rPr>
        <w:lastRenderedPageBreak/>
        <w:t>się na rozwiązania równoważne opisane przez Zamawiającego, jest zobowiązany wykazać</w:t>
      </w:r>
      <w:r w:rsidR="00C216DD" w:rsidRPr="00936431">
        <w:rPr>
          <w:rFonts w:ascii="Arial" w:hAnsi="Arial" w:cs="Arial"/>
          <w:color w:val="000000" w:themeColor="text1"/>
          <w:sz w:val="22"/>
          <w:szCs w:val="22"/>
        </w:rPr>
        <w:t xml:space="preserve"> na etapie składania ofert</w:t>
      </w:r>
      <w:r w:rsidRPr="00936431">
        <w:rPr>
          <w:rFonts w:ascii="Arial" w:hAnsi="Arial" w:cs="Arial"/>
          <w:color w:val="000000" w:themeColor="text1"/>
          <w:sz w:val="22"/>
          <w:szCs w:val="22"/>
        </w:rPr>
        <w:t>, że oferowane przez niego dostawy, usługi lub roboty budowlane spełniają wymagania określone przez Zamawiającego. Obowiązek Wykonawcy wykazania równoważności produktu jest obowiązkiem wynikającym</w:t>
      </w:r>
      <w:r w:rsidR="00343451"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ustawy </w:t>
      </w:r>
      <w:proofErr w:type="spellStart"/>
      <w:r w:rsidRPr="00936431">
        <w:rPr>
          <w:rFonts w:ascii="Arial" w:hAnsi="Arial" w:cs="Arial"/>
          <w:color w:val="000000" w:themeColor="text1"/>
          <w:sz w:val="22"/>
          <w:szCs w:val="22"/>
        </w:rPr>
        <w:t>Pzp</w:t>
      </w:r>
      <w:proofErr w:type="spellEnd"/>
      <w:r w:rsidRPr="00936431">
        <w:rPr>
          <w:rFonts w:ascii="Arial" w:hAnsi="Arial" w:cs="Arial"/>
          <w:color w:val="000000" w:themeColor="text1"/>
          <w:sz w:val="22"/>
          <w:szCs w:val="22"/>
        </w:rPr>
        <w:t>, który może być spełniony w jakikolwiek sposób pozwalający Zamawiającemu jednoznacznie stwierdzić zgodność oferowanych w ofercie produktó</w:t>
      </w:r>
      <w:r w:rsidR="00343451" w:rsidRPr="00936431">
        <w:rPr>
          <w:rFonts w:ascii="Arial" w:hAnsi="Arial" w:cs="Arial"/>
          <w:color w:val="000000" w:themeColor="text1"/>
          <w:sz w:val="22"/>
          <w:szCs w:val="22"/>
        </w:rPr>
        <w:t>w z wymaganiami określonymi w S</w:t>
      </w:r>
      <w:r w:rsidRPr="00936431">
        <w:rPr>
          <w:rFonts w:ascii="Arial" w:hAnsi="Arial" w:cs="Arial"/>
          <w:color w:val="000000" w:themeColor="text1"/>
          <w:sz w:val="22"/>
          <w:szCs w:val="22"/>
        </w:rPr>
        <w:t>WZ, co winno zostać wykazane na etapie składnia ofert zawierających produkty równoważne.</w:t>
      </w:r>
    </w:p>
    <w:p w14:paraId="4BCE4BAF" w14:textId="4B1E323E" w:rsidR="00CB66AE" w:rsidRPr="00936431" w:rsidRDefault="00CB66AE" w:rsidP="008A7982">
      <w:pPr>
        <w:pStyle w:val="tekst"/>
        <w:numPr>
          <w:ilvl w:val="1"/>
          <w:numId w:val="5"/>
        </w:numPr>
        <w:suppressLineNumbers w:val="0"/>
        <w:autoSpaceDE w:val="0"/>
        <w:spacing w:before="0" w:afterLines="50" w:after="120" w:line="276" w:lineRule="auto"/>
        <w:rPr>
          <w:rFonts w:ascii="Arial" w:hAnsi="Arial" w:cs="Arial"/>
          <w:color w:val="000000" w:themeColor="text1"/>
          <w:sz w:val="22"/>
          <w:szCs w:val="22"/>
        </w:rPr>
      </w:pPr>
      <w:r w:rsidRPr="00936431">
        <w:rPr>
          <w:rFonts w:ascii="Arial" w:hAnsi="Arial" w:cs="Arial"/>
          <w:color w:val="000000" w:themeColor="text1"/>
          <w:sz w:val="22"/>
          <w:szCs w:val="22"/>
        </w:rPr>
        <w:t>Wykonawca zobowiązany jest do wyceny robót w sposób ryczałtowy z uwzględnieniem wszelkich kosztów związanych z realizacją zamówienia, w tym ewentualnego odwodniania wykopów</w:t>
      </w:r>
      <w:r w:rsidR="009577DC" w:rsidRPr="00936431">
        <w:rPr>
          <w:rFonts w:ascii="Arial" w:hAnsi="Arial" w:cs="Arial"/>
          <w:color w:val="000000" w:themeColor="text1"/>
          <w:sz w:val="22"/>
          <w:szCs w:val="22"/>
        </w:rPr>
        <w:t>,</w:t>
      </w:r>
      <w:r w:rsidRPr="00936431">
        <w:rPr>
          <w:rFonts w:ascii="Arial" w:hAnsi="Arial" w:cs="Arial"/>
          <w:color w:val="000000" w:themeColor="text1"/>
          <w:sz w:val="22"/>
          <w:szCs w:val="22"/>
        </w:rPr>
        <w:t xml:space="preserve"> w cenie ryczałtowej.</w:t>
      </w:r>
    </w:p>
    <w:p w14:paraId="39248E4A" w14:textId="1D0F2608" w:rsidR="00421D61" w:rsidRPr="00936431" w:rsidRDefault="003504F7" w:rsidP="008A7982">
      <w:pPr>
        <w:pStyle w:val="Akapitzlist"/>
        <w:numPr>
          <w:ilvl w:val="1"/>
          <w:numId w:val="5"/>
        </w:numPr>
        <w:jc w:val="both"/>
        <w:rPr>
          <w:rFonts w:ascii="Arial" w:eastAsia="Times New Roman" w:hAnsi="Arial" w:cs="Arial"/>
          <w:color w:val="000000" w:themeColor="text1"/>
          <w:lang w:eastAsia="pl-PL"/>
        </w:rPr>
      </w:pPr>
      <w:r w:rsidRPr="00936431">
        <w:rPr>
          <w:rFonts w:ascii="Arial" w:eastAsia="Times New Roman" w:hAnsi="Arial" w:cs="Arial"/>
          <w:color w:val="000000" w:themeColor="text1"/>
          <w:lang w:eastAsia="pl-PL"/>
        </w:rPr>
        <w:t>Przedmiar robót załączony do SWZ służy wyłącznie celom informacyjnym i nie stanowi podstawy do określenia zakresu rzeczowego zamówienia. Wykonawca zobowiązany jest do dokładnego sprawdzenia zgodności przedmiaru robót z projektem technicznym wchodzącym w skład dokumentacji projektowej stanowiącej załącznik do SWZ. Ewentualny brak w przedmiarze robót koniecznych do wykonania na podstawie projektu technicznego nie zwalnia wykonawcy od obowiązku ich wykonania w ramach wynagrodzenia umownego. W przypadku rozbieżności pomiędzy projektem technicznym i specyfikacją techniczną wykonania i odbioru robót budowlanych a przedmiarem robót należy przyjąć zakres robót i ich ilość wynikającą z projektu technicznego i specyfikacji technicznej wykonania i odbioru robót budowlanych. Ewentualny brak w przedmiarze robót koniecznych do wykonania na podstawie projektu technicznego nie zwalnia wykonawcy od obowiązku ich wykonania w ramach wynagrodzenia umownego.</w:t>
      </w:r>
    </w:p>
    <w:p w14:paraId="03BDABAF" w14:textId="63B59CD8" w:rsidR="00C37184" w:rsidRPr="00936431" w:rsidRDefault="00C37184" w:rsidP="00652601">
      <w:pPr>
        <w:spacing w:line="276" w:lineRule="auto"/>
        <w:jc w:val="both"/>
        <w:rPr>
          <w:rFonts w:ascii="Arial" w:hAnsi="Arial" w:cs="Arial"/>
          <w:color w:val="000000" w:themeColor="text1"/>
          <w:lang w:eastAsia="en-US"/>
        </w:rPr>
      </w:pPr>
    </w:p>
    <w:bookmarkStart w:id="2125" w:name="_Toc71873682"/>
    <w:p w14:paraId="4A706305" w14:textId="2CDD5B48" w:rsidR="002B692A" w:rsidRPr="00936431" w:rsidRDefault="00362AEC" w:rsidP="008A7982">
      <w:pPr>
        <w:pStyle w:val="Nagwek1"/>
        <w:numPr>
          <w:ilvl w:val="0"/>
          <w:numId w:val="22"/>
        </w:numPr>
        <w:ind w:left="567" w:hanging="567"/>
        <w:rPr>
          <w:rFonts w:ascii="Calibri" w:hAnsi="Calibri" w:cs="Calibri"/>
          <w:color w:val="000000" w:themeColor="text1"/>
          <w:lang w:eastAsia="en-US"/>
          <w:rPrChange w:id="2126" w:author="Rafał Stasiński" w:date="2021-05-13T14:52:00Z">
            <w:rPr>
              <w:rFonts w:ascii="Calibri" w:hAnsi="Calibri" w:cs="Calibri"/>
              <w:color w:val="FF0000"/>
              <w:lang w:eastAsia="en-US"/>
            </w:rPr>
          </w:rPrChange>
        </w:rPr>
      </w:pPr>
      <w:r w:rsidRPr="00936431">
        <w:rPr>
          <w:rFonts w:eastAsia="Times" w:cs="Calibri"/>
          <w:noProof/>
          <w:color w:val="000000" w:themeColor="text1"/>
          <w:rPrChange w:id="2127" w:author="Rafał Stasiński" w:date="2021-05-13T14:52:00Z">
            <w:rPr>
              <w:rFonts w:eastAsia="Times" w:cs="Calibri"/>
              <w:noProof/>
              <w:color w:val="FF0000"/>
            </w:rPr>
          </w:rPrChange>
        </w:rPr>
        <mc:AlternateContent>
          <mc:Choice Requires="wps">
            <w:drawing>
              <wp:anchor distT="0" distB="0" distL="114300" distR="114300" simplePos="0" relativeHeight="251714560" behindDoc="0" locked="0" layoutInCell="1" allowOverlap="1" wp14:anchorId="1C1C70B6" wp14:editId="2F025DCD">
                <wp:simplePos x="0" y="0"/>
                <wp:positionH relativeFrom="margin">
                  <wp:posOffset>-549275</wp:posOffset>
                </wp:positionH>
                <wp:positionV relativeFrom="paragraph">
                  <wp:posOffset>-93980</wp:posOffset>
                </wp:positionV>
                <wp:extent cx="6840000" cy="539750"/>
                <wp:effectExtent l="0" t="0" r="18415" b="12700"/>
                <wp:wrapNone/>
                <wp:docPr id="27" name="Prostokąt 27"/>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206" id="Prostokąt 27" o:spid="_x0000_s1026" style="position:absolute;margin-left:-43.25pt;margin-top:-7.4pt;width:538.6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" filled="f" strokecolor="windowText" strokeweight=".25pt">
                <w10:wrap anchorx="margin"/>
              </v:rect>
            </w:pict>
          </mc:Fallback>
        </mc:AlternateContent>
      </w:r>
      <w:r w:rsidR="00116C86" w:rsidRPr="00936431">
        <w:rPr>
          <w:color w:val="000000" w:themeColor="text1"/>
          <w:rPrChange w:id="2128" w:author="Rafał Stasiński" w:date="2021-05-13T14:52:00Z">
            <w:rPr/>
          </w:rPrChange>
        </w:rPr>
        <w:t>Opis części zamówienia, jeżeli zamawiający dopuszcza składanie ofert częściowych</w:t>
      </w:r>
      <w:bookmarkEnd w:id="2125"/>
    </w:p>
    <w:p w14:paraId="69F73389" w14:textId="0F4A52BC" w:rsidR="00116C86" w:rsidRPr="00936431" w:rsidRDefault="00116C86" w:rsidP="00652601">
      <w:pPr>
        <w:spacing w:line="276" w:lineRule="auto"/>
        <w:jc w:val="both"/>
        <w:rPr>
          <w:rFonts w:ascii="Calibri" w:hAnsi="Calibri" w:cs="Calibri"/>
          <w:color w:val="000000" w:themeColor="text1"/>
          <w:lang w:eastAsia="en-US"/>
          <w:rPrChange w:id="2129" w:author="Rafał Stasiński" w:date="2021-05-13T14:52:00Z">
            <w:rPr>
              <w:rFonts w:ascii="Calibri" w:hAnsi="Calibri" w:cs="Calibri"/>
              <w:color w:val="FF0000"/>
              <w:lang w:eastAsia="en-US"/>
            </w:rPr>
          </w:rPrChange>
        </w:rPr>
      </w:pPr>
    </w:p>
    <w:p w14:paraId="3154AB59" w14:textId="77777777" w:rsidR="009577DC" w:rsidRPr="00936431" w:rsidRDefault="009577DC" w:rsidP="00652601">
      <w:pPr>
        <w:spacing w:line="276" w:lineRule="auto"/>
        <w:jc w:val="both"/>
        <w:rPr>
          <w:rFonts w:ascii="Calibri" w:hAnsi="Calibri" w:cs="Calibri"/>
          <w:color w:val="000000" w:themeColor="text1"/>
          <w:lang w:eastAsia="en-US"/>
          <w:rPrChange w:id="2130" w:author="Rafał Stasiński" w:date="2021-05-13T14:52:00Z">
            <w:rPr>
              <w:rFonts w:ascii="Calibri" w:hAnsi="Calibri" w:cs="Calibri"/>
              <w:color w:val="FF0000"/>
              <w:lang w:eastAsia="en-US"/>
            </w:rPr>
          </w:rPrChange>
        </w:rPr>
      </w:pPr>
    </w:p>
    <w:p w14:paraId="2CE52626" w14:textId="1DAC4BE4" w:rsidR="0018685B" w:rsidRPr="00936431" w:rsidRDefault="005D44B2" w:rsidP="00EB5F18">
      <w:pPr>
        <w:pStyle w:val="USTustnpkodeksu"/>
        <w:numPr>
          <w:ilvl w:val="0"/>
          <w:numId w:val="88"/>
        </w:numPr>
        <w:spacing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Zamawiający dopuszcza składani</w:t>
      </w:r>
      <w:r w:rsidR="00362AEC" w:rsidRPr="00936431">
        <w:rPr>
          <w:rFonts w:ascii="Arial" w:eastAsia="Times" w:hAnsi="Arial"/>
          <w:color w:val="000000" w:themeColor="text1"/>
          <w:sz w:val="22"/>
          <w:szCs w:val="22"/>
        </w:rPr>
        <w:t>e</w:t>
      </w:r>
      <w:r w:rsidRPr="00936431">
        <w:rPr>
          <w:rFonts w:ascii="Arial" w:eastAsia="Times" w:hAnsi="Arial"/>
          <w:color w:val="000000" w:themeColor="text1"/>
          <w:sz w:val="22"/>
          <w:szCs w:val="22"/>
        </w:rPr>
        <w:t xml:space="preserve"> ofert częściowych.</w:t>
      </w:r>
    </w:p>
    <w:p w14:paraId="0A6B277D" w14:textId="667FD94E" w:rsidR="0053730B"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Wykonawca może złożyć ofertę na jedną część</w:t>
      </w:r>
      <w:r w:rsidR="0053730B" w:rsidRPr="00936431">
        <w:rPr>
          <w:rFonts w:ascii="Arial" w:eastAsia="Times" w:hAnsi="Arial"/>
          <w:color w:val="000000" w:themeColor="text1"/>
          <w:sz w:val="22"/>
          <w:szCs w:val="22"/>
        </w:rPr>
        <w:t xml:space="preserve"> </w:t>
      </w:r>
      <w:r w:rsidR="00781ECE" w:rsidRPr="00936431">
        <w:rPr>
          <w:rFonts w:ascii="Arial" w:eastAsia="Times" w:hAnsi="Arial"/>
          <w:color w:val="000000" w:themeColor="text1"/>
          <w:sz w:val="22"/>
          <w:szCs w:val="22"/>
        </w:rPr>
        <w:t xml:space="preserve">albo dwie </w:t>
      </w:r>
      <w:r w:rsidRPr="00936431">
        <w:rPr>
          <w:rFonts w:ascii="Arial" w:eastAsia="Times" w:hAnsi="Arial"/>
          <w:color w:val="000000" w:themeColor="text1"/>
          <w:sz w:val="22"/>
          <w:szCs w:val="22"/>
        </w:rPr>
        <w:t>części zamówienia</w:t>
      </w:r>
      <w:r w:rsidR="00A07AE2" w:rsidRPr="00936431">
        <w:rPr>
          <w:rFonts w:ascii="Arial" w:eastAsia="Times" w:hAnsi="Arial"/>
          <w:color w:val="000000" w:themeColor="text1"/>
          <w:sz w:val="22"/>
          <w:szCs w:val="22"/>
        </w:rPr>
        <w:t xml:space="preserve"> wskazane w pkt </w:t>
      </w:r>
      <w:r w:rsidR="00362AEC" w:rsidRPr="00936431">
        <w:rPr>
          <w:rFonts w:ascii="Arial" w:eastAsia="Times" w:hAnsi="Arial"/>
          <w:color w:val="000000" w:themeColor="text1"/>
          <w:sz w:val="22"/>
          <w:szCs w:val="22"/>
        </w:rPr>
        <w:t>6</w:t>
      </w:r>
      <w:r w:rsidR="00A07AE2" w:rsidRPr="00936431">
        <w:rPr>
          <w:rFonts w:ascii="Arial" w:eastAsia="Times" w:hAnsi="Arial"/>
          <w:color w:val="000000" w:themeColor="text1"/>
          <w:sz w:val="22"/>
          <w:szCs w:val="22"/>
        </w:rPr>
        <w:t>.</w:t>
      </w:r>
      <w:r w:rsidR="00362AEC" w:rsidRPr="00936431">
        <w:rPr>
          <w:rFonts w:ascii="Arial" w:eastAsia="Times" w:hAnsi="Arial"/>
          <w:color w:val="000000" w:themeColor="text1"/>
          <w:sz w:val="22"/>
          <w:szCs w:val="22"/>
        </w:rPr>
        <w:t>4</w:t>
      </w:r>
      <w:r w:rsidRPr="00936431">
        <w:rPr>
          <w:rFonts w:ascii="Arial" w:eastAsia="Times" w:hAnsi="Arial"/>
          <w:color w:val="000000" w:themeColor="text1"/>
          <w:sz w:val="22"/>
          <w:szCs w:val="22"/>
        </w:rPr>
        <w:t>.</w:t>
      </w:r>
      <w:r w:rsidR="0053730B" w:rsidRPr="00936431">
        <w:rPr>
          <w:rFonts w:ascii="Arial" w:eastAsia="Times" w:hAnsi="Arial"/>
          <w:color w:val="000000" w:themeColor="text1"/>
          <w:sz w:val="22"/>
          <w:szCs w:val="22"/>
        </w:rPr>
        <w:t xml:space="preserve"> </w:t>
      </w:r>
    </w:p>
    <w:p w14:paraId="6AB51C32" w14:textId="3A73948D" w:rsidR="005D44B2"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r w:rsidRPr="00936431">
        <w:rPr>
          <w:rFonts w:ascii="Arial" w:eastAsia="Times" w:hAnsi="Arial"/>
          <w:color w:val="000000" w:themeColor="text1"/>
          <w:sz w:val="22"/>
          <w:szCs w:val="22"/>
        </w:rPr>
        <w:t>Maksymalna liczb</w:t>
      </w:r>
      <w:r w:rsidR="00362AEC" w:rsidRPr="00936431">
        <w:rPr>
          <w:rFonts w:ascii="Arial" w:eastAsia="Times" w:hAnsi="Arial"/>
          <w:color w:val="000000" w:themeColor="text1"/>
          <w:sz w:val="22"/>
          <w:szCs w:val="22"/>
        </w:rPr>
        <w:t xml:space="preserve">a </w:t>
      </w:r>
      <w:r w:rsidRPr="00936431">
        <w:rPr>
          <w:rFonts w:ascii="Arial" w:eastAsia="Times" w:hAnsi="Arial"/>
          <w:color w:val="000000" w:themeColor="text1"/>
          <w:sz w:val="22"/>
          <w:szCs w:val="22"/>
        </w:rPr>
        <w:t xml:space="preserve">części, na które zamówienie może zostać udzielone temu samemu wykonawcy wynosi </w:t>
      </w:r>
      <w:r w:rsidR="0044733A" w:rsidRPr="00936431">
        <w:rPr>
          <w:rFonts w:ascii="Arial" w:eastAsia="Times" w:hAnsi="Arial"/>
          <w:color w:val="000000" w:themeColor="text1"/>
          <w:sz w:val="22"/>
          <w:szCs w:val="22"/>
        </w:rPr>
        <w:t>2</w:t>
      </w:r>
      <w:r w:rsidRPr="00936431">
        <w:rPr>
          <w:rFonts w:ascii="Arial" w:eastAsia="Times" w:hAnsi="Arial"/>
          <w:color w:val="000000" w:themeColor="text1"/>
          <w:sz w:val="22"/>
          <w:szCs w:val="22"/>
        </w:rPr>
        <w:t>.</w:t>
      </w:r>
    </w:p>
    <w:p w14:paraId="0F5D2068" w14:textId="4544A94A" w:rsidR="0044733A" w:rsidRPr="00936431" w:rsidRDefault="005D44B2"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
      </w:pPr>
      <w:bookmarkStart w:id="2131" w:name="_Hlk71008507"/>
      <w:r w:rsidRPr="00936431">
        <w:rPr>
          <w:rFonts w:ascii="Arial" w:eastAsia="Times" w:hAnsi="Arial"/>
          <w:color w:val="000000" w:themeColor="text1"/>
          <w:sz w:val="22"/>
          <w:szCs w:val="22"/>
        </w:rPr>
        <w:t>Zamawiający przewiduje udzielenie zamówienia na następujące części</w:t>
      </w:r>
      <w:r w:rsidR="008A3237" w:rsidRPr="00936431">
        <w:rPr>
          <w:rFonts w:ascii="Arial" w:eastAsia="Times" w:hAnsi="Arial"/>
          <w:color w:val="000000" w:themeColor="text1"/>
          <w:sz w:val="22"/>
          <w:szCs w:val="22"/>
        </w:rPr>
        <w:t>:</w:t>
      </w:r>
    </w:p>
    <w:p w14:paraId="56DC19DE" w14:textId="0FEB905A" w:rsidR="0044733A" w:rsidRPr="00936431" w:rsidRDefault="0044733A" w:rsidP="00E25CDD">
      <w:pPr>
        <w:pStyle w:val="Akapitzlist"/>
        <w:numPr>
          <w:ilvl w:val="0"/>
          <w:numId w:val="184"/>
        </w:numPr>
        <w:rPr>
          <w:rFonts w:ascii="Arial" w:eastAsia="Times" w:hAnsi="Arial" w:cs="Arial"/>
          <w:color w:val="000000" w:themeColor="text1"/>
          <w:rPrChange w:id="2132" w:author="Rafał Stasiński" w:date="2021-05-13T14:52:00Z">
            <w:rPr>
              <w:rFonts w:ascii="Arial" w:eastAsia="Times" w:hAnsi="Arial" w:cs="Arial"/>
            </w:rPr>
          </w:rPrChange>
        </w:rPr>
      </w:pPr>
      <w:r w:rsidRPr="00936431">
        <w:rPr>
          <w:rFonts w:ascii="Arial" w:eastAsia="Times" w:hAnsi="Arial" w:cs="Arial"/>
          <w:color w:val="000000" w:themeColor="text1"/>
        </w:rPr>
        <w:t xml:space="preserve">Część nr 1. Przebudowa drogi </w:t>
      </w:r>
      <w:r w:rsidRPr="00936431">
        <w:rPr>
          <w:rFonts w:ascii="Arial" w:eastAsia="Times" w:hAnsi="Arial" w:cs="Arial"/>
          <w:color w:val="000000" w:themeColor="text1"/>
          <w:rPrChange w:id="2133" w:author="Rafał Stasiński" w:date="2021-05-13T14:52:00Z">
            <w:rPr>
              <w:rFonts w:ascii="Arial" w:eastAsia="Times" w:hAnsi="Arial" w:cs="Arial"/>
            </w:rPr>
          </w:rPrChange>
        </w:rPr>
        <w:t>gminnej nr 004037F w Zakęciu na odcinku od km 0+878,05 do km 1+156,08 oraz budowa odcinka drogi od km 1+156,08 do km 1+434,35 wraz z budową odwodnienia i oświetlenia drogowego zgodnie z opisem zawartym w rozdziale V SWZ</w:t>
      </w:r>
      <w:r w:rsidR="00AA0F86" w:rsidRPr="00936431">
        <w:rPr>
          <w:rFonts w:ascii="Arial" w:eastAsia="Times" w:hAnsi="Arial" w:cs="Arial"/>
          <w:color w:val="000000" w:themeColor="text1"/>
          <w:rPrChange w:id="2134" w:author="Rafał Stasiński" w:date="2021-05-13T14:52:00Z">
            <w:rPr>
              <w:rFonts w:ascii="Arial" w:eastAsia="Times" w:hAnsi="Arial" w:cs="Arial"/>
            </w:rPr>
          </w:rPrChange>
        </w:rPr>
        <w:t xml:space="preserve"> oraz Załącznikiem nr 10 do SWZ</w:t>
      </w:r>
      <w:r w:rsidRPr="00936431">
        <w:rPr>
          <w:rFonts w:ascii="Arial" w:eastAsia="Times" w:hAnsi="Arial" w:cs="Arial"/>
          <w:color w:val="000000" w:themeColor="text1"/>
          <w:rPrChange w:id="2135" w:author="Rafał Stasiński" w:date="2021-05-13T14:52:00Z">
            <w:rPr>
              <w:rFonts w:ascii="Arial" w:eastAsia="Times" w:hAnsi="Arial" w:cs="Arial"/>
            </w:rPr>
          </w:rPrChange>
        </w:rPr>
        <w:t>.</w:t>
      </w:r>
    </w:p>
    <w:p w14:paraId="7E117A94" w14:textId="70B8346A" w:rsidR="0044733A" w:rsidRPr="00936431" w:rsidRDefault="0044733A" w:rsidP="00E25CDD">
      <w:pPr>
        <w:pStyle w:val="Akapitzlist"/>
        <w:numPr>
          <w:ilvl w:val="0"/>
          <w:numId w:val="184"/>
        </w:numPr>
        <w:rPr>
          <w:rFonts w:ascii="Arial" w:eastAsia="Times" w:hAnsi="Arial" w:cs="Arial"/>
          <w:color w:val="000000" w:themeColor="text1"/>
          <w:rPrChange w:id="2136" w:author="Rafał Stasiński" w:date="2021-05-13T14:52:00Z">
            <w:rPr>
              <w:rFonts w:ascii="Arial" w:eastAsia="Times" w:hAnsi="Arial" w:cs="Arial"/>
            </w:rPr>
          </w:rPrChange>
        </w:rPr>
      </w:pPr>
      <w:r w:rsidRPr="00936431">
        <w:rPr>
          <w:rFonts w:ascii="Arial" w:eastAsia="Times" w:hAnsi="Arial" w:cs="Arial"/>
          <w:color w:val="000000" w:themeColor="text1"/>
          <w:rPrChange w:id="2137" w:author="Rafał Stasiński" w:date="2021-05-13T14:52:00Z">
            <w:rPr>
              <w:rFonts w:ascii="Arial" w:eastAsia="Times" w:hAnsi="Arial" w:cs="Arial"/>
            </w:rPr>
          </w:rPrChange>
        </w:rPr>
        <w:t>Część nr 2. Przebudowa drogi - ulicy Ogrodowej w miejscowości Bobrowniki zgodnie z opisem zawartym w rozdziale V SWZ</w:t>
      </w:r>
      <w:r w:rsidR="00AA0F86" w:rsidRPr="00936431">
        <w:rPr>
          <w:rFonts w:ascii="Arial" w:eastAsia="Times" w:hAnsi="Arial" w:cs="Arial"/>
          <w:color w:val="000000" w:themeColor="text1"/>
          <w:rPrChange w:id="2138" w:author="Rafał Stasiński" w:date="2021-05-13T14:52:00Z">
            <w:rPr>
              <w:rFonts w:ascii="Arial" w:eastAsia="Times" w:hAnsi="Arial" w:cs="Arial"/>
            </w:rPr>
          </w:rPrChange>
        </w:rPr>
        <w:t xml:space="preserve"> oraz Załącznikiem nr 10 do SWZ.</w:t>
      </w:r>
    </w:p>
    <w:bookmarkEnd w:id="2131"/>
    <w:p w14:paraId="64ADFAF4" w14:textId="77777777" w:rsidR="0053730B" w:rsidRPr="00936431" w:rsidRDefault="0053730B" w:rsidP="00EB5F18">
      <w:pPr>
        <w:pStyle w:val="ARTartustawynprozporzdzenia"/>
        <w:keepNext/>
        <w:numPr>
          <w:ilvl w:val="0"/>
          <w:numId w:val="88"/>
        </w:numPr>
        <w:spacing w:before="0" w:afterLines="50" w:after="120" w:line="276" w:lineRule="auto"/>
        <w:ind w:left="709" w:hanging="709"/>
        <w:rPr>
          <w:rFonts w:ascii="Arial" w:eastAsia="Times" w:hAnsi="Arial"/>
          <w:color w:val="000000" w:themeColor="text1"/>
          <w:sz w:val="22"/>
          <w:szCs w:val="22"/>
          <w:rPrChange w:id="21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140" w:author="Rafał Stasiński" w:date="2021-05-13T14:52:00Z">
            <w:rPr>
              <w:rFonts w:ascii="Arial" w:eastAsia="Times" w:hAnsi="Arial"/>
              <w:color w:val="00B050"/>
              <w:sz w:val="22"/>
              <w:szCs w:val="22"/>
            </w:rPr>
          </w:rPrChange>
        </w:rPr>
        <w:lastRenderedPageBreak/>
        <w:t>Przy wyborze oferty najkorzystniejszej, zamawiający będzie się kierował kryteriami określonymi w rozdziale XX</w:t>
      </w:r>
      <w:r w:rsidR="006E44DD" w:rsidRPr="00936431">
        <w:rPr>
          <w:rFonts w:ascii="Arial" w:eastAsia="Times" w:hAnsi="Arial"/>
          <w:color w:val="000000" w:themeColor="text1"/>
          <w:sz w:val="22"/>
          <w:szCs w:val="22"/>
          <w:rPrChange w:id="2141" w:author="Rafał Stasiński" w:date="2021-05-13T14:52:00Z">
            <w:rPr>
              <w:rFonts w:ascii="Arial" w:eastAsia="Times" w:hAnsi="Arial"/>
              <w:color w:val="00B050"/>
              <w:sz w:val="22"/>
              <w:szCs w:val="22"/>
            </w:rPr>
          </w:rPrChange>
        </w:rPr>
        <w:t>III</w:t>
      </w:r>
      <w:r w:rsidRPr="00936431">
        <w:rPr>
          <w:rFonts w:ascii="Arial" w:eastAsia="Times" w:hAnsi="Arial"/>
          <w:color w:val="000000" w:themeColor="text1"/>
          <w:sz w:val="22"/>
          <w:szCs w:val="22"/>
          <w:rPrChange w:id="2142" w:author="Rafał Stasiński" w:date="2021-05-13T14:52:00Z">
            <w:rPr>
              <w:rFonts w:ascii="Arial" w:eastAsia="Times" w:hAnsi="Arial"/>
              <w:color w:val="00B050"/>
              <w:sz w:val="22"/>
              <w:szCs w:val="22"/>
            </w:rPr>
          </w:rPrChange>
        </w:rPr>
        <w:t xml:space="preserve"> SWZ w odniesieniu do każdej części zamówienia, o</w:t>
      </w:r>
      <w:r w:rsidR="006E44DD" w:rsidRPr="00936431">
        <w:rPr>
          <w:rFonts w:ascii="Arial" w:eastAsia="Times" w:hAnsi="Arial"/>
          <w:color w:val="000000" w:themeColor="text1"/>
          <w:sz w:val="22"/>
          <w:szCs w:val="22"/>
          <w:rPrChange w:id="2143"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144" w:author="Rafał Stasiński" w:date="2021-05-13T14:52:00Z">
            <w:rPr>
              <w:rFonts w:ascii="Arial" w:eastAsia="Times" w:hAnsi="Arial"/>
              <w:color w:val="00B050"/>
              <w:sz w:val="22"/>
              <w:szCs w:val="22"/>
            </w:rPr>
          </w:rPrChange>
        </w:rPr>
        <w:t>której mowa w niniejszym SW</w:t>
      </w:r>
      <w:r w:rsidR="00362AEC" w:rsidRPr="00936431">
        <w:rPr>
          <w:rFonts w:ascii="Arial" w:eastAsia="Times" w:hAnsi="Arial"/>
          <w:color w:val="000000" w:themeColor="text1"/>
          <w:sz w:val="22"/>
          <w:szCs w:val="22"/>
          <w:rPrChange w:id="2145"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146" w:author="Rafał Stasiński" w:date="2021-05-13T14:52:00Z">
            <w:rPr>
              <w:rFonts w:ascii="Arial" w:eastAsia="Times" w:hAnsi="Arial"/>
              <w:color w:val="00B050"/>
              <w:sz w:val="22"/>
              <w:szCs w:val="22"/>
            </w:rPr>
          </w:rPrChange>
        </w:rPr>
        <w:t>.</w:t>
      </w:r>
    </w:p>
    <w:p w14:paraId="59BD668D" w14:textId="4FF61AF4" w:rsidR="0018685B" w:rsidRPr="00936431" w:rsidRDefault="0018685B" w:rsidP="00C37184">
      <w:pPr>
        <w:pStyle w:val="ARTartustawynprozporzdzenia"/>
        <w:keepNext/>
        <w:spacing w:before="0" w:line="276" w:lineRule="auto"/>
        <w:ind w:firstLine="0"/>
        <w:contextualSpacing/>
        <w:rPr>
          <w:rFonts w:ascii="Calibri" w:eastAsia="Times" w:hAnsi="Calibri" w:cs="Calibri"/>
          <w:color w:val="000000" w:themeColor="text1"/>
          <w:szCs w:val="24"/>
          <w:rPrChange w:id="2147" w:author="Rafał Stasiński" w:date="2021-05-13T14:52:00Z">
            <w:rPr>
              <w:rFonts w:ascii="Calibri" w:eastAsia="Times" w:hAnsi="Calibri" w:cs="Calibri"/>
              <w:color w:val="FF0000"/>
              <w:szCs w:val="24"/>
            </w:rPr>
          </w:rPrChange>
        </w:rPr>
      </w:pPr>
    </w:p>
    <w:p w14:paraId="28442FC5" w14:textId="2EC4666D" w:rsidR="00AA0F86" w:rsidRPr="00936431" w:rsidRDefault="00AA0F86" w:rsidP="00C37184">
      <w:pPr>
        <w:pStyle w:val="ARTartustawynprozporzdzenia"/>
        <w:keepNext/>
        <w:spacing w:before="0" w:line="276" w:lineRule="auto"/>
        <w:ind w:firstLine="0"/>
        <w:contextualSpacing/>
        <w:rPr>
          <w:rFonts w:ascii="Calibri" w:eastAsia="Times" w:hAnsi="Calibri" w:cs="Calibri"/>
          <w:color w:val="000000" w:themeColor="text1"/>
          <w:szCs w:val="24"/>
          <w:rPrChange w:id="2148" w:author="Rafał Stasiński" w:date="2021-05-13T14:52:00Z">
            <w:rPr>
              <w:rFonts w:ascii="Calibri" w:eastAsia="Times" w:hAnsi="Calibri" w:cs="Calibri"/>
              <w:color w:val="FF0000"/>
              <w:szCs w:val="24"/>
            </w:rPr>
          </w:rPrChange>
        </w:rPr>
      </w:pPr>
      <w:r w:rsidRPr="00936431">
        <w:rPr>
          <w:rFonts w:eastAsia="Times" w:cs="Calibri"/>
          <w:noProof/>
          <w:color w:val="000000" w:themeColor="text1"/>
          <w:rPrChange w:id="2149" w:author="Rafał Stasiński" w:date="2021-05-13T14:52:00Z">
            <w:rPr>
              <w:rFonts w:eastAsia="Times" w:cs="Calibri"/>
              <w:noProof/>
              <w:color w:val="FF0000"/>
            </w:rPr>
          </w:rPrChange>
        </w:rPr>
        <mc:AlternateContent>
          <mc:Choice Requires="wps">
            <w:drawing>
              <wp:anchor distT="0" distB="0" distL="114300" distR="114300" simplePos="0" relativeHeight="251716608" behindDoc="0" locked="0" layoutInCell="1" allowOverlap="1" wp14:anchorId="3884F4B7" wp14:editId="3521A896">
                <wp:simplePos x="0" y="0"/>
                <wp:positionH relativeFrom="margin">
                  <wp:posOffset>-425450</wp:posOffset>
                </wp:positionH>
                <wp:positionV relativeFrom="paragraph">
                  <wp:posOffset>130175</wp:posOffset>
                </wp:positionV>
                <wp:extent cx="6591300" cy="539750"/>
                <wp:effectExtent l="0" t="0" r="19050" b="12700"/>
                <wp:wrapNone/>
                <wp:docPr id="28" name="Prostokąt 28"/>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EE3B" id="Prostokąt 28" o:spid="_x0000_s1026" style="position:absolute;margin-left:-33.5pt;margin-top:10.25pt;width:519pt;height: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" filled="f" strokecolor="windowText" strokeweight=".25pt">
                <w10:wrap anchorx="margin"/>
              </v:rect>
            </w:pict>
          </mc:Fallback>
        </mc:AlternateContent>
      </w:r>
    </w:p>
    <w:p w14:paraId="2EBF37A9" w14:textId="6D107534" w:rsidR="0018685B" w:rsidRPr="00936431" w:rsidRDefault="004858B1" w:rsidP="008A7982">
      <w:pPr>
        <w:pStyle w:val="Nagwek1"/>
        <w:numPr>
          <w:ilvl w:val="0"/>
          <w:numId w:val="22"/>
        </w:numPr>
        <w:spacing w:line="276" w:lineRule="auto"/>
        <w:ind w:left="567" w:hanging="567"/>
        <w:rPr>
          <w:rFonts w:eastAsia="Times"/>
          <w:color w:val="000000" w:themeColor="text1"/>
          <w:rPrChange w:id="2150" w:author="Rafał Stasiński" w:date="2021-05-13T14:52:00Z">
            <w:rPr>
              <w:rFonts w:eastAsia="Times"/>
            </w:rPr>
          </w:rPrChange>
        </w:rPr>
      </w:pPr>
      <w:bookmarkStart w:id="2151" w:name="_Toc71873683"/>
      <w:r w:rsidRPr="00936431">
        <w:rPr>
          <w:rFonts w:eastAsia="Times"/>
          <w:color w:val="000000" w:themeColor="text1"/>
          <w:rPrChange w:id="2152" w:author="Rafał Stasiński" w:date="2021-05-13T14:52:00Z">
            <w:rPr>
              <w:rFonts w:eastAsia="Times"/>
            </w:rPr>
          </w:rPrChange>
        </w:rPr>
        <w:t>Wymagania w zakresie zatrudnienia na podstawie stosunku pracy, w</w:t>
      </w:r>
      <w:r w:rsidR="006E44DD" w:rsidRPr="00936431">
        <w:rPr>
          <w:rFonts w:eastAsia="Times"/>
          <w:color w:val="000000" w:themeColor="text1"/>
          <w:rPrChange w:id="2153" w:author="Rafał Stasiński" w:date="2021-05-13T14:52:00Z">
            <w:rPr>
              <w:rFonts w:eastAsia="Times"/>
            </w:rPr>
          </w:rPrChange>
        </w:rPr>
        <w:t> </w:t>
      </w:r>
      <w:r w:rsidRPr="00936431">
        <w:rPr>
          <w:rFonts w:eastAsia="Times"/>
          <w:color w:val="000000" w:themeColor="text1"/>
          <w:rPrChange w:id="2154" w:author="Rafał Stasiński" w:date="2021-05-13T14:52:00Z">
            <w:rPr>
              <w:rFonts w:eastAsia="Times"/>
            </w:rPr>
          </w:rPrChange>
        </w:rPr>
        <w:t>okolicznościach, o których mowa w art. 95</w:t>
      </w:r>
      <w:bookmarkEnd w:id="2151"/>
    </w:p>
    <w:p w14:paraId="73819B6C" w14:textId="53597EBA" w:rsidR="004B259A" w:rsidRPr="00936431" w:rsidRDefault="004B259A" w:rsidP="00A07AE2">
      <w:pPr>
        <w:pStyle w:val="ARTartustawynprozporzdzenia"/>
        <w:spacing w:before="0" w:line="276" w:lineRule="auto"/>
        <w:ind w:firstLine="0"/>
        <w:contextualSpacing/>
        <w:rPr>
          <w:rStyle w:val="Ppogrubienie"/>
          <w:rFonts w:ascii="Calibri" w:hAnsi="Calibri" w:cs="Calibri"/>
          <w:color w:val="000000" w:themeColor="text1"/>
          <w:szCs w:val="24"/>
          <w:rPrChange w:id="2155" w:author="Rafał Stasiński" w:date="2021-05-13T14:52:00Z">
            <w:rPr>
              <w:rStyle w:val="Ppogrubienie"/>
              <w:rFonts w:ascii="Calibri" w:hAnsi="Calibri" w:cs="Calibri"/>
              <w:b w:val="0"/>
              <w:color w:val="FF0000"/>
              <w:szCs w:val="24"/>
            </w:rPr>
          </w:rPrChange>
        </w:rPr>
      </w:pPr>
      <w:bookmarkStart w:id="2156" w:name="_Hlk29735791"/>
    </w:p>
    <w:p w14:paraId="49B22FF3" w14:textId="7E39B7A2" w:rsidR="00A07AE2"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15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158" w:author="Rafał Stasiński" w:date="2021-05-13T14:52:00Z">
            <w:rPr>
              <w:rFonts w:ascii="Arial" w:eastAsia="Times" w:hAnsi="Arial" w:cs="Arial"/>
              <w:b/>
              <w:color w:val="00B050"/>
            </w:rPr>
          </w:rPrChange>
        </w:rPr>
        <w:t>Zamawiający wymaga zatrudnienia przez wykonawcę lub podwykonawcę na podstawie stosunku pracy osób wykonujących wskazane niżej czynności w zakresie realizacji zamówienia, ponieważ wykonanie tych czynności polega na wykonywaniu pracy w</w:t>
      </w:r>
      <w:r w:rsidR="006E44DD" w:rsidRPr="00936431">
        <w:rPr>
          <w:rFonts w:ascii="Arial" w:eastAsia="Times" w:hAnsi="Arial" w:cs="Arial"/>
          <w:color w:val="000000" w:themeColor="text1"/>
          <w:rPrChange w:id="2159"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160" w:author="Rafał Stasiński" w:date="2021-05-13T14:52:00Z">
            <w:rPr>
              <w:rFonts w:ascii="Arial" w:eastAsia="Times" w:hAnsi="Arial" w:cs="Arial"/>
              <w:color w:val="00B050"/>
            </w:rPr>
          </w:rPrChange>
        </w:rPr>
        <w:t>sposób określony w art. 22 § 1 ustawy z dnia 26 czerwca 1974 r. – Kodeks pracy (Dz. U. z 2019 r. poz. 1040, 1043</w:t>
      </w:r>
      <w:r w:rsidRPr="00936431">
        <w:rPr>
          <w:rFonts w:ascii="Arial" w:hAnsi="Arial" w:cs="Arial"/>
          <w:color w:val="000000" w:themeColor="text1"/>
          <w:rPrChange w:id="2161" w:author="Rafał Stasiński" w:date="2021-05-13T14:52:00Z">
            <w:rPr>
              <w:rFonts w:ascii="Arial" w:hAnsi="Arial" w:cs="Arial"/>
              <w:color w:val="00B050"/>
            </w:rPr>
          </w:rPrChange>
        </w:rPr>
        <w:t xml:space="preserve"> i 1495</w:t>
      </w:r>
      <w:r w:rsidRPr="00936431">
        <w:rPr>
          <w:rFonts w:ascii="Arial" w:eastAsia="Times" w:hAnsi="Arial" w:cs="Arial"/>
          <w:color w:val="000000" w:themeColor="text1"/>
          <w:rPrChange w:id="2162" w:author="Rafał Stasiński" w:date="2021-05-13T14:52:00Z">
            <w:rPr>
              <w:rFonts w:ascii="Arial" w:eastAsia="Times" w:hAnsi="Arial" w:cs="Arial"/>
              <w:color w:val="00B050"/>
            </w:rPr>
          </w:rPrChange>
        </w:rPr>
        <w:t>):</w:t>
      </w:r>
      <w:r w:rsidR="00AA444E" w:rsidRPr="00936431">
        <w:rPr>
          <w:rFonts w:ascii="Arial" w:eastAsia="Times" w:hAnsi="Arial" w:cs="Arial"/>
          <w:color w:val="000000" w:themeColor="text1"/>
          <w:rPrChange w:id="2163" w:author="Rafał Stasiński" w:date="2021-05-13T14:52:00Z">
            <w:rPr>
              <w:rFonts w:ascii="Arial" w:eastAsia="Times" w:hAnsi="Arial" w:cs="Arial"/>
              <w:color w:val="00B050"/>
            </w:rPr>
          </w:rPrChange>
        </w:rPr>
        <w:t xml:space="preserve"> </w:t>
      </w:r>
      <w:r w:rsidR="004858B1" w:rsidRPr="00936431">
        <w:rPr>
          <w:rFonts w:ascii="Arial" w:eastAsia="Times" w:hAnsi="Arial" w:cs="Arial"/>
          <w:color w:val="000000" w:themeColor="text1"/>
          <w:rPrChange w:id="2164" w:author="Rafał Stasiński" w:date="2021-05-13T14:52:00Z">
            <w:rPr>
              <w:rFonts w:ascii="Arial" w:eastAsia="Times" w:hAnsi="Arial" w:cs="Arial"/>
              <w:color w:val="00B050"/>
            </w:rPr>
          </w:rPrChange>
        </w:rPr>
        <w:t xml:space="preserve"> </w:t>
      </w:r>
      <w:r w:rsidR="00AA444E" w:rsidRPr="00936431">
        <w:rPr>
          <w:rFonts w:ascii="Arial" w:eastAsia="Times" w:hAnsi="Arial" w:cs="Arial"/>
          <w:color w:val="000000" w:themeColor="text1"/>
          <w:rPrChange w:id="2165" w:author="Rafał Stasiński" w:date="2021-05-13T14:52:00Z">
            <w:rPr>
              <w:rFonts w:ascii="Arial" w:eastAsia="Times" w:hAnsi="Arial" w:cs="Arial"/>
              <w:color w:val="00B050"/>
            </w:rPr>
          </w:rPrChange>
        </w:rPr>
        <w:t>wszystkie czynności polegające na wykonywaniu robót budowlanych objętych przedmiotem umowy.</w:t>
      </w:r>
    </w:p>
    <w:p w14:paraId="1B7ED528" w14:textId="723831FD" w:rsidR="002B692A" w:rsidRPr="00936431" w:rsidRDefault="002B692A" w:rsidP="00EB5F18">
      <w:pPr>
        <w:pStyle w:val="Akapitzlist"/>
        <w:numPr>
          <w:ilvl w:val="0"/>
          <w:numId w:val="30"/>
        </w:numPr>
        <w:spacing w:afterLines="50" w:after="120"/>
        <w:ind w:left="709" w:hanging="709"/>
        <w:jc w:val="both"/>
        <w:rPr>
          <w:rFonts w:ascii="Arial" w:eastAsia="Times" w:hAnsi="Arial" w:cs="Arial"/>
          <w:color w:val="000000" w:themeColor="text1"/>
          <w:rPrChange w:id="216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167" w:author="Rafał Stasiński" w:date="2021-05-13T14:52:00Z">
            <w:rPr>
              <w:rFonts w:ascii="Arial" w:eastAsia="Times" w:hAnsi="Arial" w:cs="Arial"/>
              <w:color w:val="00B050"/>
            </w:rPr>
          </w:rPrChange>
        </w:rPr>
        <w:t>Sposób weryfikacji zatrudnienia tych osób, uprawnienia Zamawiającego w zakresie kontroli spełniania przez wykonawcę wymagań związanych z zatrudnianiem tych osób oraz sankcje z tytułu niespełnienia tych wymagań - Zamawiający określił w</w:t>
      </w:r>
      <w:r w:rsidR="006E44DD" w:rsidRPr="00936431">
        <w:rPr>
          <w:rFonts w:ascii="Arial" w:eastAsia="Times" w:hAnsi="Arial" w:cs="Arial"/>
          <w:color w:val="000000" w:themeColor="text1"/>
          <w:rPrChange w:id="2168"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2169" w:author="Rafał Stasiński" w:date="2021-05-13T14:52:00Z">
            <w:rPr>
              <w:rFonts w:ascii="Arial" w:eastAsia="Times" w:hAnsi="Arial" w:cs="Arial"/>
              <w:color w:val="00B050"/>
            </w:rPr>
          </w:rPrChange>
        </w:rPr>
        <w:t xml:space="preserve">projektowanych postanowieniach umowy stanowiących załącznik nr </w:t>
      </w:r>
      <w:r w:rsidR="0017368A" w:rsidRPr="00936431">
        <w:rPr>
          <w:rFonts w:ascii="Arial" w:eastAsia="Times" w:hAnsi="Arial" w:cs="Arial"/>
          <w:color w:val="000000" w:themeColor="text1"/>
          <w:rPrChange w:id="2170" w:author="Rafał Stasiński" w:date="2021-05-13T14:52:00Z">
            <w:rPr>
              <w:rFonts w:ascii="Arial" w:eastAsia="Times" w:hAnsi="Arial" w:cs="Arial"/>
              <w:color w:val="00B050"/>
            </w:rPr>
          </w:rPrChange>
        </w:rPr>
        <w:t>9</w:t>
      </w:r>
      <w:r w:rsidR="00E80270" w:rsidRPr="00936431">
        <w:rPr>
          <w:rFonts w:ascii="Arial" w:eastAsia="Times" w:hAnsi="Arial" w:cs="Arial"/>
          <w:color w:val="000000" w:themeColor="text1"/>
          <w:rPrChange w:id="2171"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172" w:author="Rafał Stasiński" w:date="2021-05-13T14:52:00Z">
            <w:rPr>
              <w:rFonts w:ascii="Arial" w:eastAsia="Times" w:hAnsi="Arial" w:cs="Arial"/>
              <w:color w:val="00B050"/>
            </w:rPr>
          </w:rPrChange>
        </w:rPr>
        <w:t>do SWZ</w:t>
      </w:r>
      <w:ins w:id="2173" w:author="Rafał Stasiński" w:date="2021-05-13T14:47:00Z">
        <w:r w:rsidR="008A691E" w:rsidRPr="00936431">
          <w:rPr>
            <w:rFonts w:ascii="Arial" w:eastAsia="Times" w:hAnsi="Arial" w:cs="Arial"/>
            <w:color w:val="000000" w:themeColor="text1"/>
            <w:rPrChange w:id="2174" w:author="Rafał Stasiński" w:date="2021-05-13T14:52:00Z">
              <w:rPr>
                <w:rFonts w:ascii="Arial" w:eastAsia="Times" w:hAnsi="Arial" w:cs="Arial"/>
                <w:color w:val="00B050"/>
              </w:rPr>
            </w:rPrChange>
          </w:rPr>
          <w:t xml:space="preserve"> w przypadku częś</w:t>
        </w:r>
      </w:ins>
      <w:ins w:id="2175" w:author="Rafał Stasiński" w:date="2021-05-13T14:48:00Z">
        <w:r w:rsidR="008A691E" w:rsidRPr="00936431">
          <w:rPr>
            <w:rFonts w:ascii="Arial" w:eastAsia="Times" w:hAnsi="Arial" w:cs="Arial"/>
            <w:color w:val="000000" w:themeColor="text1"/>
            <w:rPrChange w:id="2176" w:author="Rafał Stasiński" w:date="2021-05-13T14:52:00Z">
              <w:rPr>
                <w:rFonts w:ascii="Arial" w:eastAsia="Times" w:hAnsi="Arial" w:cs="Arial"/>
                <w:color w:val="00B050"/>
              </w:rPr>
            </w:rPrChange>
          </w:rPr>
          <w:t>ci</w:t>
        </w:r>
      </w:ins>
      <w:ins w:id="2177" w:author="Rafał Stasiński" w:date="2021-05-13T14:47:00Z">
        <w:r w:rsidR="008A691E" w:rsidRPr="00936431">
          <w:rPr>
            <w:rFonts w:ascii="Arial" w:eastAsia="Times" w:hAnsi="Arial" w:cs="Arial"/>
            <w:color w:val="000000" w:themeColor="text1"/>
            <w:rPrChange w:id="2178" w:author="Rafał Stasiński" w:date="2021-05-13T14:52:00Z">
              <w:rPr>
                <w:rFonts w:ascii="Arial" w:eastAsia="Times" w:hAnsi="Arial" w:cs="Arial"/>
                <w:color w:val="00B050"/>
              </w:rPr>
            </w:rPrChange>
          </w:rPr>
          <w:t xml:space="preserve"> nr 1 zamówienia,</w:t>
        </w:r>
      </w:ins>
      <w:ins w:id="2179" w:author="Rafał Stasiński" w:date="2021-05-13T14:48:00Z">
        <w:r w:rsidR="008A691E" w:rsidRPr="00936431">
          <w:rPr>
            <w:rFonts w:ascii="Arial" w:eastAsia="Times" w:hAnsi="Arial" w:cs="Arial"/>
            <w:color w:val="000000" w:themeColor="text1"/>
            <w:rPrChange w:id="2180" w:author="Rafał Stasiński" w:date="2021-05-13T14:52:00Z">
              <w:rPr>
                <w:rFonts w:ascii="Arial" w:eastAsia="Times" w:hAnsi="Arial" w:cs="Arial"/>
                <w:color w:val="00B050"/>
              </w:rPr>
            </w:rPrChange>
          </w:rPr>
          <w:t xml:space="preserve"> załącznik nr 10 do SWZ w przypadku części nr 2 zamówienia.</w:t>
        </w:r>
      </w:ins>
      <w:del w:id="2181" w:author="Rafał Stasiński" w:date="2021-05-13T14:47:00Z">
        <w:r w:rsidRPr="00936431" w:rsidDel="008A691E">
          <w:rPr>
            <w:rFonts w:ascii="Arial" w:eastAsia="Times" w:hAnsi="Arial" w:cs="Arial"/>
            <w:color w:val="000000" w:themeColor="text1"/>
            <w:rPrChange w:id="2182" w:author="Rafał Stasiński" w:date="2021-05-13T14:52:00Z">
              <w:rPr>
                <w:rFonts w:ascii="Arial" w:eastAsia="Times" w:hAnsi="Arial" w:cs="Arial"/>
                <w:color w:val="00B050"/>
              </w:rPr>
            </w:rPrChange>
          </w:rPr>
          <w:delText>.</w:delText>
        </w:r>
      </w:del>
    </w:p>
    <w:p w14:paraId="07B20402" w14:textId="77777777" w:rsidR="00764F38" w:rsidRPr="00936431" w:rsidRDefault="00764F38" w:rsidP="00764F38">
      <w:pPr>
        <w:pStyle w:val="Akapitzlist"/>
        <w:spacing w:after="0"/>
        <w:ind w:left="709"/>
        <w:jc w:val="both"/>
        <w:rPr>
          <w:rFonts w:ascii="Arial" w:eastAsia="Times" w:hAnsi="Arial" w:cs="Arial"/>
          <w:color w:val="000000" w:themeColor="text1"/>
          <w:rPrChange w:id="2183" w:author="Rafał Stasiński" w:date="2021-05-13T14:52:00Z">
            <w:rPr>
              <w:rFonts w:ascii="Arial" w:eastAsia="Times" w:hAnsi="Arial" w:cs="Arial"/>
            </w:rPr>
          </w:rPrChange>
        </w:rPr>
      </w:pPr>
    </w:p>
    <w:p w14:paraId="13B6831A" w14:textId="7E62E54D" w:rsidR="004858B1" w:rsidRPr="00936431" w:rsidRDefault="004858B1" w:rsidP="004858B1">
      <w:pPr>
        <w:jc w:val="both"/>
        <w:rPr>
          <w:rFonts w:ascii="Arial" w:eastAsia="Times" w:hAnsi="Arial" w:cs="Arial"/>
          <w:color w:val="000000" w:themeColor="text1"/>
          <w:rPrChange w:id="2184" w:author="Rafał Stasiński" w:date="2021-05-13T14:52:00Z">
            <w:rPr>
              <w:rFonts w:ascii="Arial" w:eastAsia="Times" w:hAnsi="Arial" w:cs="Arial"/>
            </w:rPr>
          </w:rPrChange>
        </w:rPr>
      </w:pPr>
    </w:p>
    <w:bookmarkEnd w:id="2156"/>
    <w:p w14:paraId="7A3CA892" w14:textId="6E80482C" w:rsidR="002B692A" w:rsidRPr="00936431" w:rsidRDefault="002B692A" w:rsidP="00652601">
      <w:pPr>
        <w:spacing w:line="276" w:lineRule="auto"/>
        <w:contextualSpacing/>
        <w:rPr>
          <w:rFonts w:eastAsiaTheme="minorHAnsi" w:cs="Calibri"/>
          <w:iCs/>
          <w:color w:val="000000" w:themeColor="text1"/>
          <w:rPrChange w:id="2185" w:author="Rafał Stasiński" w:date="2021-05-13T14:52:00Z">
            <w:rPr>
              <w:rFonts w:eastAsiaTheme="minorHAnsi" w:cs="Calibri"/>
              <w:iCs/>
              <w:color w:val="FF0000"/>
            </w:rPr>
          </w:rPrChange>
        </w:rPr>
      </w:pPr>
    </w:p>
    <w:bookmarkStart w:id="2186" w:name="_Toc71873684"/>
    <w:p w14:paraId="3EF7E69C" w14:textId="64D885C5" w:rsidR="00AA444E" w:rsidRPr="00936431" w:rsidRDefault="0044733A" w:rsidP="008A7982">
      <w:pPr>
        <w:pStyle w:val="Nagwek1"/>
        <w:numPr>
          <w:ilvl w:val="0"/>
          <w:numId w:val="22"/>
        </w:numPr>
        <w:spacing w:line="276" w:lineRule="auto"/>
        <w:ind w:left="567" w:hanging="567"/>
        <w:rPr>
          <w:rFonts w:eastAsiaTheme="minorHAnsi"/>
          <w:color w:val="000000" w:themeColor="text1"/>
          <w:rPrChange w:id="2187" w:author="Rafał Stasiński" w:date="2021-05-13T14:52:00Z">
            <w:rPr>
              <w:rFonts w:eastAsiaTheme="minorHAnsi"/>
            </w:rPr>
          </w:rPrChange>
        </w:rPr>
      </w:pPr>
      <w:r w:rsidRPr="00936431">
        <w:rPr>
          <w:rFonts w:eastAsia="Times" w:cs="Calibri"/>
          <w:noProof/>
          <w:color w:val="000000" w:themeColor="text1"/>
          <w:rPrChange w:id="2188" w:author="Rafał Stasiński" w:date="2021-05-13T14:52:00Z">
            <w:rPr>
              <w:rFonts w:eastAsia="Times" w:cs="Calibri"/>
              <w:noProof/>
              <w:color w:val="FF0000"/>
            </w:rPr>
          </w:rPrChange>
        </w:rPr>
        <mc:AlternateContent>
          <mc:Choice Requires="wps">
            <w:drawing>
              <wp:anchor distT="0" distB="0" distL="114300" distR="114300" simplePos="0" relativeHeight="251721727" behindDoc="0" locked="0" layoutInCell="1" allowOverlap="1" wp14:anchorId="7DEED4EE" wp14:editId="3116A056">
                <wp:simplePos x="0" y="0"/>
                <wp:positionH relativeFrom="margin">
                  <wp:align>center</wp:align>
                </wp:positionH>
                <wp:positionV relativeFrom="paragraph">
                  <wp:posOffset>-203200</wp:posOffset>
                </wp:positionV>
                <wp:extent cx="6840000" cy="539750"/>
                <wp:effectExtent l="0" t="0" r="18415" b="12700"/>
                <wp:wrapNone/>
                <wp:docPr id="29" name="Prostokąt 2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E24E" id="Prostokąt 29" o:spid="_x0000_s1026" style="position:absolute;margin-left:0;margin-top:-16pt;width:538.6pt;height:42.5pt;z-index:2517217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" filled="f" strokecolor="windowText" strokeweight=".25pt">
                <w10:wrap anchorx="margin"/>
              </v:rect>
            </w:pict>
          </mc:Fallback>
        </mc:AlternateContent>
      </w:r>
      <w:r w:rsidR="00AA444E" w:rsidRPr="00936431">
        <w:rPr>
          <w:rFonts w:eastAsiaTheme="minorHAnsi"/>
          <w:color w:val="000000" w:themeColor="text1"/>
          <w:rPrChange w:id="2189" w:author="Rafał Stasiński" w:date="2021-05-13T14:52:00Z">
            <w:rPr>
              <w:rFonts w:eastAsiaTheme="minorHAnsi"/>
            </w:rPr>
          </w:rPrChange>
        </w:rPr>
        <w:t>Termin wykonania zamówienia</w:t>
      </w:r>
      <w:bookmarkEnd w:id="2186"/>
    </w:p>
    <w:p w14:paraId="2741885B" w14:textId="77777777" w:rsidR="00C47AA4" w:rsidRPr="00936431" w:rsidRDefault="00C47AA4" w:rsidP="00652601">
      <w:pPr>
        <w:spacing w:line="276" w:lineRule="auto"/>
        <w:jc w:val="both"/>
        <w:rPr>
          <w:rFonts w:ascii="Arial" w:hAnsi="Arial" w:cs="Arial"/>
          <w:color w:val="000000" w:themeColor="text1"/>
          <w:sz w:val="22"/>
          <w:rPrChange w:id="2190" w:author="Rafał Stasiński" w:date="2021-05-13T14:52:00Z">
            <w:rPr>
              <w:rFonts w:ascii="Arial" w:hAnsi="Arial" w:cs="Arial"/>
              <w:color w:val="000000"/>
              <w:sz w:val="22"/>
            </w:rPr>
          </w:rPrChange>
        </w:rPr>
      </w:pPr>
    </w:p>
    <w:p w14:paraId="3F5FEE42" w14:textId="77777777" w:rsidR="00421D61" w:rsidRPr="00936431" w:rsidRDefault="00421D61" w:rsidP="00421D61">
      <w:pPr>
        <w:pStyle w:val="Akapitzlist"/>
        <w:ind w:left="567"/>
        <w:contextualSpacing/>
        <w:jc w:val="both"/>
        <w:rPr>
          <w:rFonts w:ascii="Arial" w:eastAsiaTheme="minorHAnsi" w:hAnsi="Arial" w:cs="Arial"/>
          <w:color w:val="000000" w:themeColor="text1"/>
          <w:rPrChange w:id="2191" w:author="Rafał Stasiński" w:date="2021-05-13T14:52:00Z">
            <w:rPr>
              <w:rFonts w:ascii="Arial" w:eastAsiaTheme="minorHAnsi" w:hAnsi="Arial" w:cs="Arial"/>
              <w:color w:val="000000"/>
            </w:rPr>
          </w:rPrChange>
        </w:rPr>
      </w:pPr>
    </w:p>
    <w:p w14:paraId="3CDFEA34" w14:textId="0F97F9B4" w:rsidR="0044733A" w:rsidRPr="00936431" w:rsidRDefault="00D65888" w:rsidP="00EB5F18">
      <w:pPr>
        <w:pStyle w:val="Akapitzlist"/>
        <w:numPr>
          <w:ilvl w:val="0"/>
          <w:numId w:val="31"/>
        </w:numPr>
        <w:spacing w:afterLines="50" w:after="120"/>
        <w:ind w:left="567" w:hanging="567"/>
        <w:jc w:val="both"/>
        <w:rPr>
          <w:rFonts w:ascii="Arial" w:eastAsiaTheme="minorHAnsi" w:hAnsi="Arial" w:cs="Arial"/>
          <w:color w:val="000000" w:themeColor="text1"/>
          <w:rPrChange w:id="2192" w:author="Rafał Stasiński" w:date="2021-05-13T14:52:00Z">
            <w:rPr>
              <w:rFonts w:ascii="Arial" w:eastAsiaTheme="minorHAnsi" w:hAnsi="Arial" w:cs="Arial"/>
              <w:color w:val="00B050"/>
            </w:rPr>
          </w:rPrChange>
        </w:rPr>
      </w:pPr>
      <w:r w:rsidRPr="00936431">
        <w:rPr>
          <w:rFonts w:ascii="Arial" w:hAnsi="Arial" w:cs="Arial"/>
          <w:color w:val="000000" w:themeColor="text1"/>
          <w:rPrChange w:id="2193" w:author="Rafał Stasiński" w:date="2021-05-13T14:52:00Z">
            <w:rPr>
              <w:rFonts w:ascii="Arial" w:hAnsi="Arial" w:cs="Arial"/>
              <w:color w:val="00B050"/>
            </w:rPr>
          </w:rPrChange>
        </w:rPr>
        <w:t>Termin wykonania</w:t>
      </w:r>
      <w:r w:rsidR="00803967" w:rsidRPr="00936431">
        <w:rPr>
          <w:rFonts w:ascii="Arial" w:hAnsi="Arial" w:cs="Arial"/>
          <w:color w:val="000000" w:themeColor="text1"/>
          <w:rPrChange w:id="2194" w:author="Rafał Stasiński" w:date="2021-05-13T14:52:00Z">
            <w:rPr>
              <w:rFonts w:ascii="Arial" w:hAnsi="Arial" w:cs="Arial"/>
              <w:color w:val="00B050"/>
            </w:rPr>
          </w:rPrChange>
        </w:rPr>
        <w:t xml:space="preserve"> zamówienia</w:t>
      </w:r>
      <w:r w:rsidR="00674C1D" w:rsidRPr="00936431">
        <w:rPr>
          <w:rFonts w:ascii="Arial" w:hAnsi="Arial" w:cs="Arial"/>
          <w:color w:val="000000" w:themeColor="text1"/>
          <w:rPrChange w:id="2195" w:author="Rafał Stasiński" w:date="2021-05-13T14:52:00Z">
            <w:rPr>
              <w:rFonts w:ascii="Arial" w:hAnsi="Arial" w:cs="Arial"/>
              <w:color w:val="00B050"/>
            </w:rPr>
          </w:rPrChange>
        </w:rPr>
        <w:t>:</w:t>
      </w:r>
    </w:p>
    <w:p w14:paraId="200942AC" w14:textId="5CD40535" w:rsidR="0044733A" w:rsidRPr="00936431" w:rsidRDefault="0044733A" w:rsidP="00E25CDD">
      <w:pPr>
        <w:pStyle w:val="Akapitzlist"/>
        <w:numPr>
          <w:ilvl w:val="0"/>
          <w:numId w:val="149"/>
        </w:numPr>
        <w:spacing w:afterLines="50" w:after="120"/>
        <w:jc w:val="both"/>
        <w:rPr>
          <w:rFonts w:ascii="Arial" w:eastAsiaTheme="minorHAnsi" w:hAnsi="Arial" w:cs="Arial"/>
          <w:color w:val="000000" w:themeColor="text1"/>
          <w:rPrChange w:id="219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197" w:author="Rafał Stasiński" w:date="2021-05-13T14:52:00Z">
            <w:rPr>
              <w:rFonts w:ascii="Arial" w:eastAsiaTheme="minorHAnsi" w:hAnsi="Arial" w:cs="Arial"/>
              <w:color w:val="00B050"/>
            </w:rPr>
          </w:rPrChange>
        </w:rPr>
        <w:t>Część nr 1. Przebudowa drogi gminnej nr 004037F w Zakęciu na odcinku od km 0+878,05 do km 1+156,08 oraz budowa odcinka drogi od km 1+156,08 do km 1+434,35 wraz z budową odwodnienia i oświetlenia drogowego</w:t>
      </w:r>
      <w:r w:rsidR="00E767C1" w:rsidRPr="00936431">
        <w:rPr>
          <w:rFonts w:ascii="Arial" w:eastAsiaTheme="minorHAnsi" w:hAnsi="Arial" w:cs="Arial"/>
          <w:color w:val="000000" w:themeColor="text1"/>
          <w:rPrChange w:id="2198" w:author="Rafał Stasiński" w:date="2021-05-13T14:52:00Z">
            <w:rPr>
              <w:rFonts w:ascii="Arial" w:eastAsiaTheme="minorHAnsi" w:hAnsi="Arial" w:cs="Arial"/>
              <w:color w:val="00B050"/>
            </w:rPr>
          </w:rPrChange>
        </w:rPr>
        <w:t xml:space="preserve">: </w:t>
      </w:r>
      <w:del w:id="2199" w:author="Rafał Stasiński" w:date="2021-05-13T14:51:00Z">
        <w:r w:rsidR="00BF7D3D" w:rsidRPr="00936431" w:rsidDel="00936431">
          <w:rPr>
            <w:rFonts w:ascii="Arial" w:eastAsiaTheme="minorHAnsi" w:hAnsi="Arial" w:cs="Arial"/>
            <w:color w:val="000000" w:themeColor="text1"/>
            <w:rPrChange w:id="2200" w:author="Rafał Stasiński" w:date="2021-05-13T14:52:00Z">
              <w:rPr>
                <w:rFonts w:ascii="Arial" w:eastAsiaTheme="minorHAnsi" w:hAnsi="Arial" w:cs="Arial"/>
                <w:color w:val="00B050"/>
              </w:rPr>
            </w:rPrChange>
          </w:rPr>
          <w:delText xml:space="preserve">5 </w:delText>
        </w:r>
      </w:del>
      <w:ins w:id="2201" w:author="Rafał Stasiński" w:date="2021-05-13T14:51:00Z">
        <w:r w:rsidR="00936431" w:rsidRPr="00936431">
          <w:rPr>
            <w:rFonts w:ascii="Arial" w:eastAsiaTheme="minorHAnsi" w:hAnsi="Arial" w:cs="Arial"/>
            <w:color w:val="000000" w:themeColor="text1"/>
          </w:rPr>
          <w:t>11</w:t>
        </w:r>
        <w:r w:rsidR="00936431" w:rsidRPr="00936431">
          <w:rPr>
            <w:rFonts w:ascii="Arial" w:eastAsiaTheme="minorHAnsi" w:hAnsi="Arial" w:cs="Arial"/>
            <w:color w:val="000000" w:themeColor="text1"/>
            <w:rPrChange w:id="2202" w:author="Rafał Stasiński" w:date="2021-05-13T14:52:00Z">
              <w:rPr>
                <w:rFonts w:ascii="Arial" w:eastAsiaTheme="minorHAnsi" w:hAnsi="Arial" w:cs="Arial"/>
                <w:color w:val="00B050"/>
              </w:rPr>
            </w:rPrChange>
          </w:rPr>
          <w:t xml:space="preserve"> </w:t>
        </w:r>
      </w:ins>
      <w:r w:rsidR="00BF7D3D" w:rsidRPr="00936431">
        <w:rPr>
          <w:rFonts w:ascii="Arial" w:eastAsiaTheme="minorHAnsi" w:hAnsi="Arial" w:cs="Arial"/>
          <w:color w:val="000000" w:themeColor="text1"/>
          <w:rPrChange w:id="2203" w:author="Rafał Stasiński" w:date="2021-05-13T14:52:00Z">
            <w:rPr>
              <w:rFonts w:ascii="Arial" w:eastAsiaTheme="minorHAnsi" w:hAnsi="Arial" w:cs="Arial"/>
              <w:color w:val="00B050"/>
            </w:rPr>
          </w:rPrChange>
        </w:rPr>
        <w:t>miesięcy od dnia zawarcia umowy w sprawie zamówienia publicznego.</w:t>
      </w:r>
    </w:p>
    <w:p w14:paraId="201103BB" w14:textId="30CAB948" w:rsidR="0044733A" w:rsidRPr="00936431" w:rsidRDefault="0044733A" w:rsidP="00E25CDD">
      <w:pPr>
        <w:pStyle w:val="Akapitzlist"/>
        <w:numPr>
          <w:ilvl w:val="0"/>
          <w:numId w:val="149"/>
        </w:numPr>
        <w:spacing w:afterLines="50" w:after="120"/>
        <w:jc w:val="both"/>
        <w:rPr>
          <w:rFonts w:ascii="Arial" w:eastAsiaTheme="minorHAnsi" w:hAnsi="Arial" w:cs="Arial"/>
          <w:color w:val="000000" w:themeColor="text1"/>
          <w:rPrChange w:id="220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2205" w:author="Rafał Stasiński" w:date="2021-05-13T14:52:00Z">
            <w:rPr>
              <w:rFonts w:ascii="Arial" w:eastAsiaTheme="minorHAnsi" w:hAnsi="Arial" w:cs="Arial"/>
              <w:color w:val="00B050"/>
            </w:rPr>
          </w:rPrChange>
        </w:rPr>
        <w:t>Część nr 2. Przebudowa drogi - ulicy Ogrodowej w miejscowości Bobrowniki</w:t>
      </w:r>
      <w:r w:rsidR="00E767C1" w:rsidRPr="00936431">
        <w:rPr>
          <w:rFonts w:ascii="Arial" w:eastAsiaTheme="minorHAnsi" w:hAnsi="Arial" w:cs="Arial"/>
          <w:color w:val="000000" w:themeColor="text1"/>
          <w:rPrChange w:id="2206" w:author="Rafał Stasiński" w:date="2021-05-13T14:52:00Z">
            <w:rPr>
              <w:rFonts w:ascii="Arial" w:eastAsiaTheme="minorHAnsi" w:hAnsi="Arial" w:cs="Arial"/>
              <w:color w:val="00B050"/>
            </w:rPr>
          </w:rPrChange>
        </w:rPr>
        <w:t>:</w:t>
      </w:r>
      <w:r w:rsidR="00BF7D3D" w:rsidRPr="00936431">
        <w:rPr>
          <w:color w:val="000000" w:themeColor="text1"/>
          <w:rPrChange w:id="2207" w:author="Rafał Stasiński" w:date="2021-05-13T14:52:00Z">
            <w:rPr>
              <w:color w:val="00B050"/>
            </w:rPr>
          </w:rPrChange>
        </w:rPr>
        <w:t xml:space="preserve"> </w:t>
      </w:r>
      <w:r w:rsidR="00BF7D3D" w:rsidRPr="00936431">
        <w:rPr>
          <w:rFonts w:ascii="Arial" w:eastAsiaTheme="minorHAnsi" w:hAnsi="Arial" w:cs="Arial"/>
          <w:color w:val="000000" w:themeColor="text1"/>
          <w:rPrChange w:id="2208" w:author="Rafał Stasiński" w:date="2021-05-13T14:52:00Z">
            <w:rPr>
              <w:rFonts w:ascii="Arial" w:eastAsiaTheme="minorHAnsi" w:hAnsi="Arial" w:cs="Arial"/>
              <w:color w:val="00B050"/>
            </w:rPr>
          </w:rPrChange>
        </w:rPr>
        <w:t>3</w:t>
      </w:r>
      <w:ins w:id="2209" w:author="Rafał Stasiński" w:date="2021-05-13T14:51:00Z">
        <w:r w:rsidR="00936431" w:rsidRPr="00936431">
          <w:rPr>
            <w:rFonts w:ascii="Arial" w:eastAsiaTheme="minorHAnsi" w:hAnsi="Arial" w:cs="Arial"/>
            <w:color w:val="000000" w:themeColor="text1"/>
          </w:rPr>
          <w:t> </w:t>
        </w:r>
      </w:ins>
      <w:del w:id="2210" w:author="Rafał Stasiński" w:date="2021-05-13T14:51:00Z">
        <w:r w:rsidR="00BF7D3D" w:rsidRPr="00936431" w:rsidDel="00936431">
          <w:rPr>
            <w:rFonts w:ascii="Arial" w:eastAsiaTheme="minorHAnsi" w:hAnsi="Arial" w:cs="Arial"/>
            <w:color w:val="000000" w:themeColor="text1"/>
            <w:rPrChange w:id="2211" w:author="Rafał Stasiński" w:date="2021-05-13T14:52:00Z">
              <w:rPr>
                <w:rFonts w:ascii="Arial" w:eastAsiaTheme="minorHAnsi" w:hAnsi="Arial" w:cs="Arial"/>
                <w:color w:val="00B050"/>
              </w:rPr>
            </w:rPrChange>
          </w:rPr>
          <w:delText xml:space="preserve"> </w:delText>
        </w:r>
      </w:del>
      <w:r w:rsidR="00BF7D3D" w:rsidRPr="00936431">
        <w:rPr>
          <w:rFonts w:ascii="Arial" w:eastAsiaTheme="minorHAnsi" w:hAnsi="Arial" w:cs="Arial"/>
          <w:color w:val="000000" w:themeColor="text1"/>
          <w:rPrChange w:id="2212" w:author="Rafał Stasiński" w:date="2021-05-13T14:52:00Z">
            <w:rPr>
              <w:rFonts w:ascii="Arial" w:eastAsiaTheme="minorHAnsi" w:hAnsi="Arial" w:cs="Arial"/>
              <w:color w:val="00B050"/>
            </w:rPr>
          </w:rPrChange>
        </w:rPr>
        <w:t>miesi</w:t>
      </w:r>
      <w:del w:id="2213" w:author="Rafał Stasiński" w:date="2021-05-13T14:51:00Z">
        <w:r w:rsidR="00BF7D3D" w:rsidRPr="00936431" w:rsidDel="00936431">
          <w:rPr>
            <w:rFonts w:ascii="Arial" w:eastAsiaTheme="minorHAnsi" w:hAnsi="Arial" w:cs="Arial"/>
            <w:color w:val="000000" w:themeColor="text1"/>
            <w:rPrChange w:id="2214" w:author="Rafał Stasiński" w:date="2021-05-13T14:52:00Z">
              <w:rPr>
                <w:rFonts w:ascii="Arial" w:eastAsiaTheme="minorHAnsi" w:hAnsi="Arial" w:cs="Arial"/>
                <w:color w:val="00B050"/>
              </w:rPr>
            </w:rPrChange>
          </w:rPr>
          <w:delText>ę</w:delText>
        </w:r>
      </w:del>
      <w:ins w:id="2215" w:author="Rafał Stasiński" w:date="2021-05-13T14:51:00Z">
        <w:r w:rsidR="00936431" w:rsidRPr="00936431">
          <w:rPr>
            <w:rFonts w:ascii="Arial" w:eastAsiaTheme="minorHAnsi" w:hAnsi="Arial" w:cs="Arial"/>
            <w:color w:val="000000" w:themeColor="text1"/>
          </w:rPr>
          <w:t>ą</w:t>
        </w:r>
      </w:ins>
      <w:r w:rsidR="00BF7D3D" w:rsidRPr="00936431">
        <w:rPr>
          <w:rFonts w:ascii="Arial" w:eastAsiaTheme="minorHAnsi" w:hAnsi="Arial" w:cs="Arial"/>
          <w:color w:val="000000" w:themeColor="text1"/>
          <w:rPrChange w:id="2216" w:author="Rafał Stasiński" w:date="2021-05-13T14:52:00Z">
            <w:rPr>
              <w:rFonts w:ascii="Arial" w:eastAsiaTheme="minorHAnsi" w:hAnsi="Arial" w:cs="Arial"/>
              <w:color w:val="00B050"/>
            </w:rPr>
          </w:rPrChange>
        </w:rPr>
        <w:t>c</w:t>
      </w:r>
      <w:del w:id="2217" w:author="Rafał Stasiński" w:date="2021-05-13T14:51:00Z">
        <w:r w:rsidR="00BF7D3D" w:rsidRPr="00936431" w:rsidDel="00936431">
          <w:rPr>
            <w:rFonts w:ascii="Arial" w:eastAsiaTheme="minorHAnsi" w:hAnsi="Arial" w:cs="Arial"/>
            <w:color w:val="000000" w:themeColor="text1"/>
            <w:rPrChange w:id="2218" w:author="Rafał Stasiński" w:date="2021-05-13T14:52:00Z">
              <w:rPr>
                <w:rFonts w:ascii="Arial" w:eastAsiaTheme="minorHAnsi" w:hAnsi="Arial" w:cs="Arial"/>
                <w:color w:val="00B050"/>
              </w:rPr>
            </w:rPrChange>
          </w:rPr>
          <w:delText>y</w:delText>
        </w:r>
      </w:del>
      <w:ins w:id="2219" w:author="Rafał Stasiński" w:date="2021-05-13T14:51:00Z">
        <w:r w:rsidR="00936431" w:rsidRPr="00936431">
          <w:rPr>
            <w:rFonts w:ascii="Arial" w:eastAsiaTheme="minorHAnsi" w:hAnsi="Arial" w:cs="Arial"/>
            <w:color w:val="000000" w:themeColor="text1"/>
          </w:rPr>
          <w:t>e</w:t>
        </w:r>
      </w:ins>
      <w:r w:rsidR="00BF7D3D" w:rsidRPr="00936431">
        <w:rPr>
          <w:rFonts w:ascii="Arial" w:eastAsiaTheme="minorHAnsi" w:hAnsi="Arial" w:cs="Arial"/>
          <w:color w:val="000000" w:themeColor="text1"/>
          <w:rPrChange w:id="2220" w:author="Rafał Stasiński" w:date="2021-05-13T14:52:00Z">
            <w:rPr>
              <w:rFonts w:ascii="Arial" w:eastAsiaTheme="minorHAnsi" w:hAnsi="Arial" w:cs="Arial"/>
              <w:color w:val="00B050"/>
            </w:rPr>
          </w:rPrChange>
        </w:rPr>
        <w:t xml:space="preserve"> od dnia zawarcia umowy w sprawie zamówienia publicznego.</w:t>
      </w:r>
    </w:p>
    <w:p w14:paraId="6E7AAC0F" w14:textId="77777777" w:rsidR="00E80270" w:rsidRPr="00936431" w:rsidRDefault="00E80270" w:rsidP="00BF7D3D">
      <w:pPr>
        <w:contextualSpacing/>
        <w:jc w:val="both"/>
        <w:rPr>
          <w:rFonts w:ascii="Arial" w:eastAsiaTheme="minorHAnsi" w:hAnsi="Arial" w:cs="Arial"/>
          <w:color w:val="000000" w:themeColor="text1"/>
          <w:rPrChange w:id="2221" w:author="Rafał Stasiński" w:date="2021-05-13T14:52:00Z">
            <w:rPr>
              <w:rFonts w:ascii="Arial" w:eastAsiaTheme="minorHAnsi" w:hAnsi="Arial" w:cs="Arial"/>
              <w:color w:val="000000"/>
            </w:rPr>
          </w:rPrChange>
        </w:rPr>
      </w:pPr>
    </w:p>
    <w:p w14:paraId="7DEC058E" w14:textId="275C8256" w:rsidR="001A169E" w:rsidRPr="00936431" w:rsidRDefault="00FA4980" w:rsidP="004B259A">
      <w:pPr>
        <w:spacing w:line="276" w:lineRule="auto"/>
        <w:ind w:left="567" w:hanging="567"/>
        <w:jc w:val="both"/>
        <w:rPr>
          <w:rFonts w:ascii="Arial" w:hAnsi="Arial" w:cs="Arial"/>
          <w:color w:val="000000" w:themeColor="text1"/>
          <w:sz w:val="22"/>
        </w:rPr>
      </w:pPr>
      <w:r w:rsidRPr="00936431">
        <w:rPr>
          <w:rFonts w:ascii="Arial" w:hAnsi="Arial" w:cs="Arial"/>
          <w:color w:val="000000" w:themeColor="text1"/>
          <w:sz w:val="22"/>
        </w:rPr>
        <w:t xml:space="preserve"> </w:t>
      </w:r>
    </w:p>
    <w:bookmarkStart w:id="2222" w:name="_Toc71873685"/>
    <w:p w14:paraId="335AE968" w14:textId="4308F780" w:rsidR="0002613A" w:rsidRPr="00936431" w:rsidRDefault="00421D61" w:rsidP="008A7982">
      <w:pPr>
        <w:pStyle w:val="Nagwek1"/>
        <w:numPr>
          <w:ilvl w:val="0"/>
          <w:numId w:val="22"/>
        </w:numPr>
        <w:spacing w:line="276" w:lineRule="auto"/>
        <w:ind w:left="567" w:hanging="567"/>
        <w:rPr>
          <w:color w:val="000000" w:themeColor="text1"/>
          <w:rPrChange w:id="2223" w:author="Rafał Stasiński" w:date="2021-05-13T14:52:00Z">
            <w:rPr/>
          </w:rPrChange>
        </w:rPr>
      </w:pPr>
      <w:r w:rsidRPr="00936431">
        <w:rPr>
          <w:rFonts w:eastAsia="Times" w:cs="Calibri"/>
          <w:noProof/>
          <w:color w:val="000000" w:themeColor="text1"/>
          <w:rPrChange w:id="2224" w:author="Rafał Stasiński" w:date="2021-05-13T14:52:00Z">
            <w:rPr>
              <w:rFonts w:eastAsia="Times" w:cs="Calibri"/>
              <w:noProof/>
              <w:color w:val="FF0000"/>
            </w:rPr>
          </w:rPrChange>
        </w:rPr>
        <mc:AlternateContent>
          <mc:Choice Requires="wps">
            <w:drawing>
              <wp:anchor distT="0" distB="0" distL="114300" distR="114300" simplePos="0" relativeHeight="251720704" behindDoc="0" locked="0" layoutInCell="1" allowOverlap="1" wp14:anchorId="78C41342" wp14:editId="28A21824">
                <wp:simplePos x="0" y="0"/>
                <wp:positionH relativeFrom="margin">
                  <wp:align>center</wp:align>
                </wp:positionH>
                <wp:positionV relativeFrom="paragraph">
                  <wp:posOffset>-86265</wp:posOffset>
                </wp:positionV>
                <wp:extent cx="6840000" cy="539750"/>
                <wp:effectExtent l="0" t="0" r="18415" b="12700"/>
                <wp:wrapNone/>
                <wp:docPr id="30" name="Prostokąt 3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FD0E" id="Prostokąt 30" o:spid="_x0000_s1026" style="position:absolute;margin-left:0;margin-top:-6.8pt;width:538.6pt;height:4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idgIAAN4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" filled="f" strokecolor="windowText" strokeweight=".25pt">
                <w10:wrap anchorx="margin"/>
              </v:rect>
            </w:pict>
          </mc:Fallback>
        </mc:AlternateContent>
      </w:r>
      <w:r w:rsidR="0002613A" w:rsidRPr="00936431">
        <w:rPr>
          <w:color w:val="000000" w:themeColor="text1"/>
          <w:rPrChange w:id="2225" w:author="Rafał Stasiński" w:date="2021-05-13T14:52:00Z">
            <w:rPr/>
          </w:rPrChange>
        </w:rPr>
        <w:t>Projektowane postanowienia umowy w sprawie zamówienia publicznego, które zostaną wprowadzone do treści tej umowy</w:t>
      </w:r>
      <w:bookmarkEnd w:id="2222"/>
    </w:p>
    <w:p w14:paraId="1FC29234" w14:textId="77777777" w:rsidR="00C47AA4" w:rsidRPr="00936431" w:rsidRDefault="00C47AA4" w:rsidP="00AA0F86">
      <w:pPr>
        <w:rPr>
          <w:rFonts w:ascii="Arial" w:hAnsi="Arial" w:cs="Arial"/>
          <w:color w:val="000000" w:themeColor="text1"/>
          <w:sz w:val="22"/>
          <w:szCs w:val="22"/>
          <w:rPrChange w:id="2226" w:author="Rafał Stasiński" w:date="2021-05-13T14:52:00Z">
            <w:rPr>
              <w:rFonts w:ascii="Arial" w:hAnsi="Arial" w:cs="Arial"/>
              <w:sz w:val="22"/>
              <w:szCs w:val="22"/>
            </w:rPr>
          </w:rPrChange>
        </w:rPr>
      </w:pPr>
    </w:p>
    <w:p w14:paraId="58A19F7B" w14:textId="7D6BB45F" w:rsidR="00AA0F86" w:rsidRPr="00936431" w:rsidRDefault="00AA0F86" w:rsidP="00AA0F86">
      <w:pPr>
        <w:pStyle w:val="Akapitzlist"/>
        <w:numPr>
          <w:ilvl w:val="0"/>
          <w:numId w:val="32"/>
        </w:numPr>
        <w:ind w:left="709" w:hanging="709"/>
        <w:jc w:val="both"/>
        <w:rPr>
          <w:rFonts w:ascii="Arial" w:hAnsi="Arial" w:cs="Arial"/>
          <w:color w:val="000000" w:themeColor="text1"/>
          <w:rPrChange w:id="2227" w:author="Rafał Stasiński" w:date="2021-05-13T14:52:00Z">
            <w:rPr>
              <w:rFonts w:ascii="Arial" w:hAnsi="Arial" w:cs="Arial"/>
              <w:color w:val="00B050"/>
            </w:rPr>
          </w:rPrChange>
        </w:rPr>
      </w:pPr>
      <w:r w:rsidRPr="00936431">
        <w:rPr>
          <w:rFonts w:ascii="Arial" w:hAnsi="Arial" w:cs="Arial"/>
          <w:color w:val="000000" w:themeColor="text1"/>
          <w:rPrChange w:id="2228" w:author="Rafał Stasiński" w:date="2021-05-13T14:52:00Z">
            <w:rPr>
              <w:rFonts w:ascii="Arial" w:hAnsi="Arial" w:cs="Arial"/>
              <w:color w:val="00B050"/>
            </w:rPr>
          </w:rPrChange>
        </w:rPr>
        <w:t>Ze względu na dwa różne źródła finansowania zamówienia oraz odmienną charakterystykę zamówień Zamawiający informuje, że zostaną zawarte dwie odrębne umowy na część nr 1 i część nr 2 zamówienia, o których mowa w rozdziale VI SWZ.</w:t>
      </w:r>
    </w:p>
    <w:p w14:paraId="353C276D" w14:textId="22C0C711" w:rsidR="00AA0F86" w:rsidRPr="00936431" w:rsidRDefault="00D56D44" w:rsidP="00EB5F18">
      <w:pPr>
        <w:pStyle w:val="Akapitzlist"/>
        <w:numPr>
          <w:ilvl w:val="0"/>
          <w:numId w:val="32"/>
        </w:numPr>
        <w:ind w:left="709" w:hanging="709"/>
        <w:jc w:val="both"/>
        <w:rPr>
          <w:rFonts w:eastAsia="Times" w:cs="Calibri"/>
          <w:b/>
          <w:bCs/>
          <w:i/>
          <w:iCs/>
          <w:color w:val="000000" w:themeColor="text1"/>
          <w:szCs w:val="24"/>
          <w:rPrChange w:id="2229" w:author="Rafał Stasiński" w:date="2021-05-13T14:52:00Z">
            <w:rPr>
              <w:rFonts w:eastAsia="Times" w:cs="Calibri"/>
              <w:b/>
              <w:bCs/>
              <w:i/>
              <w:iCs/>
              <w:color w:val="00B050"/>
              <w:szCs w:val="24"/>
            </w:rPr>
          </w:rPrChange>
        </w:rPr>
      </w:pPr>
      <w:r w:rsidRPr="00936431">
        <w:rPr>
          <w:rFonts w:ascii="Arial" w:hAnsi="Arial" w:cs="Arial"/>
          <w:color w:val="000000" w:themeColor="text1"/>
          <w:rPrChange w:id="2230" w:author="Rafał Stasiński" w:date="2021-05-13T14:52:00Z">
            <w:rPr>
              <w:rFonts w:ascii="Arial" w:hAnsi="Arial" w:cs="Arial"/>
              <w:color w:val="00B050"/>
            </w:rPr>
          </w:rPrChange>
        </w:rPr>
        <w:t>Projektowane postanowienia umowy w sprawie zamówienia publicznego, które zostaną</w:t>
      </w:r>
      <w:r w:rsidR="00866DA8" w:rsidRPr="00936431">
        <w:rPr>
          <w:rFonts w:ascii="Arial" w:hAnsi="Arial" w:cs="Arial"/>
          <w:color w:val="000000" w:themeColor="text1"/>
          <w:rPrChange w:id="2231" w:author="Rafał Stasiński" w:date="2021-05-13T14:52:00Z">
            <w:rPr>
              <w:rFonts w:ascii="Arial" w:hAnsi="Arial" w:cs="Arial"/>
              <w:color w:val="00B050"/>
            </w:rPr>
          </w:rPrChange>
        </w:rPr>
        <w:t xml:space="preserve"> </w:t>
      </w:r>
      <w:r w:rsidRPr="00936431">
        <w:rPr>
          <w:rFonts w:ascii="Arial" w:hAnsi="Arial" w:cs="Arial"/>
          <w:color w:val="000000" w:themeColor="text1"/>
          <w:rPrChange w:id="2232" w:author="Rafał Stasiński" w:date="2021-05-13T14:52:00Z">
            <w:rPr>
              <w:rFonts w:ascii="Arial" w:hAnsi="Arial" w:cs="Arial"/>
              <w:color w:val="00B050"/>
            </w:rPr>
          </w:rPrChange>
        </w:rPr>
        <w:t>wprowadzone do treści umowy stanowią</w:t>
      </w:r>
      <w:r w:rsidR="00AA0F86" w:rsidRPr="00936431">
        <w:rPr>
          <w:rFonts w:ascii="Arial" w:hAnsi="Arial" w:cs="Arial"/>
          <w:color w:val="000000" w:themeColor="text1"/>
          <w:rPrChange w:id="2233" w:author="Rafał Stasiński" w:date="2021-05-13T14:52:00Z">
            <w:rPr>
              <w:rFonts w:ascii="Arial" w:hAnsi="Arial" w:cs="Arial"/>
              <w:color w:val="00B050"/>
            </w:rPr>
          </w:rPrChange>
        </w:rPr>
        <w:t>:</w:t>
      </w:r>
    </w:p>
    <w:p w14:paraId="25C9B687" w14:textId="2D3FA651" w:rsidR="003B2E86" w:rsidRPr="00936431" w:rsidRDefault="00D56D44" w:rsidP="00E25CDD">
      <w:pPr>
        <w:pStyle w:val="Akapitzlist"/>
        <w:numPr>
          <w:ilvl w:val="0"/>
          <w:numId w:val="185"/>
        </w:numPr>
        <w:jc w:val="both"/>
        <w:rPr>
          <w:rFonts w:ascii="Arial" w:hAnsi="Arial" w:cs="Arial"/>
          <w:color w:val="000000" w:themeColor="text1"/>
          <w:rPrChange w:id="2234" w:author="Rafał Stasiński" w:date="2021-05-13T14:52:00Z">
            <w:rPr>
              <w:rFonts w:ascii="Arial" w:hAnsi="Arial" w:cs="Arial"/>
              <w:color w:val="00B050"/>
            </w:rPr>
          </w:rPrChange>
        </w:rPr>
      </w:pPr>
      <w:r w:rsidRPr="00936431">
        <w:rPr>
          <w:rFonts w:ascii="Arial" w:hAnsi="Arial" w:cs="Arial"/>
          <w:color w:val="000000" w:themeColor="text1"/>
          <w:rPrChange w:id="2235" w:author="Rafał Stasiński" w:date="2021-05-13T14:52:00Z">
            <w:rPr>
              <w:rFonts w:ascii="Arial" w:hAnsi="Arial" w:cs="Arial"/>
              <w:color w:val="00B050"/>
            </w:rPr>
          </w:rPrChange>
        </w:rPr>
        <w:lastRenderedPageBreak/>
        <w:t xml:space="preserve">załącznik nr </w:t>
      </w:r>
      <w:r w:rsidR="0017368A" w:rsidRPr="00936431">
        <w:rPr>
          <w:rFonts w:ascii="Arial" w:hAnsi="Arial" w:cs="Arial"/>
          <w:color w:val="000000" w:themeColor="text1"/>
          <w:rPrChange w:id="2236" w:author="Rafał Stasiński" w:date="2021-05-13T14:52:00Z">
            <w:rPr>
              <w:rFonts w:ascii="Arial" w:hAnsi="Arial" w:cs="Arial"/>
              <w:color w:val="00B050"/>
            </w:rPr>
          </w:rPrChange>
        </w:rPr>
        <w:t>9</w:t>
      </w:r>
      <w:r w:rsidR="00C174ED" w:rsidRPr="00936431">
        <w:rPr>
          <w:rFonts w:ascii="Arial" w:hAnsi="Arial" w:cs="Arial"/>
          <w:color w:val="000000" w:themeColor="text1"/>
          <w:rPrChange w:id="2237" w:author="Rafał Stasiński" w:date="2021-05-13T14:52:00Z">
            <w:rPr>
              <w:rFonts w:ascii="Arial" w:hAnsi="Arial" w:cs="Arial"/>
              <w:color w:val="00B050"/>
            </w:rPr>
          </w:rPrChange>
        </w:rPr>
        <w:t xml:space="preserve"> </w:t>
      </w:r>
      <w:r w:rsidR="00AA0F86" w:rsidRPr="00936431">
        <w:rPr>
          <w:rFonts w:ascii="Arial" w:hAnsi="Arial" w:cs="Arial"/>
          <w:color w:val="000000" w:themeColor="text1"/>
          <w:rPrChange w:id="2238" w:author="Rafał Stasiński" w:date="2021-05-13T14:52:00Z">
            <w:rPr>
              <w:rFonts w:ascii="Arial" w:hAnsi="Arial" w:cs="Arial"/>
              <w:color w:val="00B050"/>
            </w:rPr>
          </w:rPrChange>
        </w:rPr>
        <w:t xml:space="preserve">do </w:t>
      </w:r>
      <w:r w:rsidRPr="00936431">
        <w:rPr>
          <w:rFonts w:ascii="Arial" w:hAnsi="Arial" w:cs="Arial"/>
          <w:color w:val="000000" w:themeColor="text1"/>
          <w:rPrChange w:id="2239" w:author="Rafał Stasiński" w:date="2021-05-13T14:52:00Z">
            <w:rPr>
              <w:rFonts w:ascii="Arial" w:hAnsi="Arial" w:cs="Arial"/>
              <w:color w:val="00B050"/>
            </w:rPr>
          </w:rPrChange>
        </w:rPr>
        <w:t>SWZ</w:t>
      </w:r>
      <w:r w:rsidR="00AA0F86" w:rsidRPr="00936431">
        <w:rPr>
          <w:rFonts w:ascii="Arial" w:hAnsi="Arial" w:cs="Arial"/>
          <w:color w:val="000000" w:themeColor="text1"/>
          <w:rPrChange w:id="2240" w:author="Rafał Stasiński" w:date="2021-05-13T14:52:00Z">
            <w:rPr>
              <w:rFonts w:ascii="Arial" w:hAnsi="Arial" w:cs="Arial"/>
              <w:color w:val="00B050"/>
            </w:rPr>
          </w:rPrChange>
        </w:rPr>
        <w:t xml:space="preserve"> dla części nr 1 zamówienia, o którym mowa w rozdziale V SWZ,</w:t>
      </w:r>
    </w:p>
    <w:p w14:paraId="7F81EAD7" w14:textId="4A6BE727" w:rsidR="00AA0F86" w:rsidRPr="00936431" w:rsidRDefault="00AA0F86" w:rsidP="00E25CDD">
      <w:pPr>
        <w:pStyle w:val="Akapitzlist"/>
        <w:numPr>
          <w:ilvl w:val="0"/>
          <w:numId w:val="185"/>
        </w:numPr>
        <w:jc w:val="both"/>
        <w:rPr>
          <w:rFonts w:eastAsia="Times" w:cs="Calibri"/>
          <w:b/>
          <w:bCs/>
          <w:color w:val="000000" w:themeColor="text1"/>
          <w:szCs w:val="24"/>
          <w:rPrChange w:id="2241" w:author="Rafał Stasiński" w:date="2021-05-13T14:52:00Z">
            <w:rPr>
              <w:rFonts w:eastAsia="Times" w:cs="Calibri"/>
              <w:b/>
              <w:bCs/>
              <w:color w:val="00B050"/>
              <w:szCs w:val="24"/>
            </w:rPr>
          </w:rPrChange>
        </w:rPr>
      </w:pPr>
      <w:r w:rsidRPr="00936431">
        <w:rPr>
          <w:rFonts w:ascii="Arial" w:hAnsi="Arial" w:cs="Arial"/>
          <w:color w:val="000000" w:themeColor="text1"/>
          <w:rPrChange w:id="2242" w:author="Rafał Stasiński" w:date="2021-05-13T14:52:00Z">
            <w:rPr>
              <w:rFonts w:ascii="Arial" w:hAnsi="Arial" w:cs="Arial"/>
              <w:color w:val="00B050"/>
            </w:rPr>
          </w:rPrChange>
        </w:rPr>
        <w:t>załącznik nr 10 do SWZ dla części nr 1 zamówienia, o którym mowa w rozdziale V SWZ.</w:t>
      </w:r>
    </w:p>
    <w:p w14:paraId="31A306A7" w14:textId="77777777" w:rsidR="00C174ED" w:rsidRPr="00936431" w:rsidRDefault="00C174ED" w:rsidP="00E80270">
      <w:pPr>
        <w:rPr>
          <w:rFonts w:eastAsia="Times" w:cs="Calibri"/>
          <w:color w:val="000000" w:themeColor="text1"/>
          <w:rPrChange w:id="2243" w:author="Rafał Stasiński" w:date="2021-05-13T14:52:00Z">
            <w:rPr>
              <w:rFonts w:eastAsia="Times" w:cs="Calibri"/>
              <w:color w:val="FF0000"/>
            </w:rPr>
          </w:rPrChange>
        </w:rPr>
      </w:pPr>
    </w:p>
    <w:p w14:paraId="113C1352" w14:textId="00B71020" w:rsidR="00866DA8" w:rsidRPr="00936431" w:rsidRDefault="00866DA8" w:rsidP="00652601">
      <w:pPr>
        <w:tabs>
          <w:tab w:val="left" w:pos="567"/>
        </w:tabs>
        <w:spacing w:line="276" w:lineRule="auto"/>
        <w:contextualSpacing/>
        <w:jc w:val="both"/>
        <w:rPr>
          <w:rFonts w:ascii="Arial" w:hAnsi="Arial" w:cs="Arial"/>
          <w:color w:val="000000" w:themeColor="text1"/>
          <w:highlight w:val="green"/>
        </w:rPr>
      </w:pPr>
    </w:p>
    <w:bookmarkStart w:id="2244" w:name="_Toc71873686"/>
    <w:p w14:paraId="7C096942" w14:textId="09F2454A" w:rsidR="00866DA8" w:rsidRPr="00936431" w:rsidRDefault="003D6DB7" w:rsidP="00891B6D">
      <w:pPr>
        <w:pStyle w:val="Nagwek1"/>
        <w:numPr>
          <w:ilvl w:val="0"/>
          <w:numId w:val="92"/>
        </w:numPr>
        <w:spacing w:line="276" w:lineRule="auto"/>
        <w:rPr>
          <w:color w:val="000000" w:themeColor="text1"/>
          <w:rPrChange w:id="2245" w:author="Rafał Stasiński" w:date="2021-05-13T14:52:00Z">
            <w:rPr/>
          </w:rPrChange>
        </w:rPr>
      </w:pPr>
      <w:r w:rsidRPr="00936431">
        <w:rPr>
          <w:rFonts w:eastAsia="Times" w:cs="Calibri"/>
          <w:noProof/>
          <w:color w:val="000000" w:themeColor="text1"/>
          <w:rPrChange w:id="2246" w:author="Rafał Stasiński" w:date="2021-05-13T14:52:00Z">
            <w:rPr>
              <w:rFonts w:eastAsia="Times" w:cs="Calibri"/>
              <w:noProof/>
              <w:color w:val="FF0000"/>
            </w:rPr>
          </w:rPrChange>
        </w:rPr>
        <mc:AlternateContent>
          <mc:Choice Requires="wps">
            <w:drawing>
              <wp:anchor distT="0" distB="0" distL="114300" distR="114300" simplePos="0" relativeHeight="251722752" behindDoc="0" locked="0" layoutInCell="1" allowOverlap="1" wp14:anchorId="0EC57EF4" wp14:editId="2E58DB10">
                <wp:simplePos x="0" y="0"/>
                <wp:positionH relativeFrom="margin">
                  <wp:align>center</wp:align>
                </wp:positionH>
                <wp:positionV relativeFrom="paragraph">
                  <wp:posOffset>-74295</wp:posOffset>
                </wp:positionV>
                <wp:extent cx="6840000" cy="972000"/>
                <wp:effectExtent l="0" t="0" r="18415" b="19050"/>
                <wp:wrapNone/>
                <wp:docPr id="31" name="Prostokąt 31"/>
                <wp:cNvGraphicFramePr/>
                <a:graphic xmlns:a="http://schemas.openxmlformats.org/drawingml/2006/main">
                  <a:graphicData uri="http://schemas.microsoft.com/office/word/2010/wordprocessingShape">
                    <wps:wsp>
                      <wps:cNvSpPr/>
                      <wps:spPr>
                        <a:xfrm>
                          <a:off x="0" y="0"/>
                          <a:ext cx="6840000" cy="9720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2F8A" id="Prostokąt 31" o:spid="_x0000_s1026" style="position:absolute;margin-left:0;margin-top:-5.85pt;width:538.6pt;height:76.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" filled="f" strokecolor="windowText" strokeweight=".25pt">
                <w10:wrap anchorx="margin"/>
              </v:rect>
            </w:pict>
          </mc:Fallback>
        </mc:AlternateContent>
      </w:r>
      <w:r w:rsidR="00866DA8" w:rsidRPr="00936431">
        <w:rPr>
          <w:color w:val="000000" w:themeColor="text1"/>
          <w:rPrChange w:id="2247" w:author="Rafał Stasiński" w:date="2021-05-13T14:52:00Z">
            <w:rPr/>
          </w:rPrChange>
        </w:rPr>
        <w:t>Informacje o środkach komunikacji elektronicznej, przy użyciu, których zamawiający będzie komunikował się z wykonawcami, oraz informacje o</w:t>
      </w:r>
      <w:r w:rsidR="00E80270" w:rsidRPr="00936431">
        <w:rPr>
          <w:color w:val="000000" w:themeColor="text1"/>
          <w:rPrChange w:id="2248" w:author="Rafał Stasiński" w:date="2021-05-13T14:52:00Z">
            <w:rPr/>
          </w:rPrChange>
        </w:rPr>
        <w:t> </w:t>
      </w:r>
      <w:r w:rsidR="00866DA8" w:rsidRPr="00936431">
        <w:rPr>
          <w:color w:val="000000" w:themeColor="text1"/>
          <w:rPrChange w:id="2249" w:author="Rafał Stasiński" w:date="2021-05-13T14:52:00Z">
            <w:rPr/>
          </w:rPrChange>
        </w:rPr>
        <w:t>wymaganiach technicznych i organizacyjnych sporządzania, wysyłania i</w:t>
      </w:r>
      <w:r w:rsidR="00E80270" w:rsidRPr="00936431">
        <w:rPr>
          <w:color w:val="000000" w:themeColor="text1"/>
          <w:rPrChange w:id="2250" w:author="Rafał Stasiński" w:date="2021-05-13T14:52:00Z">
            <w:rPr/>
          </w:rPrChange>
        </w:rPr>
        <w:t> </w:t>
      </w:r>
      <w:r w:rsidR="00866DA8" w:rsidRPr="00936431">
        <w:rPr>
          <w:color w:val="000000" w:themeColor="text1"/>
          <w:rPrChange w:id="2251" w:author="Rafał Stasiński" w:date="2021-05-13T14:52:00Z">
            <w:rPr/>
          </w:rPrChange>
        </w:rPr>
        <w:t>odbierania korespondencji elektronicznej.</w:t>
      </w:r>
      <w:bookmarkEnd w:id="2244"/>
      <w:r w:rsidR="00421D61" w:rsidRPr="00936431">
        <w:rPr>
          <w:rFonts w:eastAsia="Times" w:cs="Calibri"/>
          <w:noProof/>
          <w:color w:val="000000" w:themeColor="text1"/>
          <w:rPrChange w:id="2252" w:author="Rafał Stasiński" w:date="2021-05-13T14:52:00Z">
            <w:rPr>
              <w:rFonts w:eastAsia="Times" w:cs="Calibri"/>
              <w:noProof/>
              <w:color w:val="FF0000"/>
            </w:rPr>
          </w:rPrChange>
        </w:rPr>
        <w:t xml:space="preserve"> </w:t>
      </w:r>
    </w:p>
    <w:p w14:paraId="106CE88C" w14:textId="77777777" w:rsidR="006E44DD" w:rsidRPr="00936431" w:rsidRDefault="006E44DD" w:rsidP="00652601">
      <w:pPr>
        <w:spacing w:line="276" w:lineRule="auto"/>
        <w:jc w:val="both"/>
        <w:rPr>
          <w:rFonts w:ascii="Arial" w:hAnsi="Arial" w:cs="Arial"/>
          <w:color w:val="000000" w:themeColor="text1"/>
          <w:rPrChange w:id="2253" w:author="Rafał Stasiński" w:date="2021-05-13T14:52:00Z">
            <w:rPr>
              <w:rFonts w:ascii="Arial" w:hAnsi="Arial" w:cs="Arial"/>
              <w:color w:val="000000"/>
            </w:rPr>
          </w:rPrChange>
        </w:rPr>
      </w:pPr>
    </w:p>
    <w:p w14:paraId="433AB67C" w14:textId="77777777"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54" w:author="Rafał Stasiński" w:date="2021-05-13T14:52:00Z">
            <w:rPr>
              <w:rFonts w:ascii="Arial" w:eastAsia="Times" w:hAnsi="Arial" w:cs="Arial"/>
              <w:color w:val="00B050"/>
            </w:rPr>
          </w:rPrChange>
        </w:rPr>
      </w:pPr>
      <w:bookmarkStart w:id="2255" w:name="_Hlk29731470"/>
      <w:r w:rsidRPr="00936431">
        <w:rPr>
          <w:rFonts w:ascii="Arial" w:eastAsia="Times" w:hAnsi="Arial" w:cs="Arial"/>
          <w:color w:val="000000" w:themeColor="text1"/>
          <w:rPrChange w:id="2256" w:author="Rafał Stasiński" w:date="2021-05-13T14:52:00Z">
            <w:rPr>
              <w:rFonts w:ascii="Arial" w:eastAsia="Times" w:hAnsi="Arial" w:cs="Arial"/>
              <w:color w:val="00B050"/>
            </w:rPr>
          </w:rPrChange>
        </w:rPr>
        <w:t>Komunikacja w postępowaniu o udzielenie zamówienia, w tym składanie ofert, wymiana informacji oraz przekazywanie dokumentów lub oświadczeń między zamawiającym a wykonawcą odbywa się przy użyciu środków komunikacji elektronicznej.</w:t>
      </w:r>
    </w:p>
    <w:p w14:paraId="40F27512" w14:textId="77777777" w:rsidR="00032F19"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257" w:author="Rafał Stasiński" w:date="2021-05-13T14:52:00Z">
            <w:rPr>
              <w:rFonts w:ascii="Arial" w:eastAsia="Times" w:hAnsi="Arial" w:cs="Arial"/>
              <w:color w:val="00B050"/>
            </w:rPr>
          </w:rPrChange>
        </w:rPr>
      </w:pPr>
      <w:r w:rsidRPr="00936431">
        <w:rPr>
          <w:rFonts w:ascii="Arial" w:eastAsia="Times" w:hAnsi="Arial"/>
          <w:color w:val="000000" w:themeColor="text1"/>
          <w:rPrChange w:id="2258" w:author="Rafał Stasiński" w:date="2021-05-13T14:52:00Z">
            <w:rPr>
              <w:rFonts w:ascii="Arial" w:eastAsia="Times" w:hAnsi="Arial"/>
              <w:color w:val="00B050"/>
            </w:rPr>
          </w:rPrChange>
        </w:rPr>
        <w:t>Przez środki komunikacji elektronicznej rozumie się środki komunikacji elektronicznej zdefiniowane w ustawie z dnia 18 lipca 2002 r. o świadczeniu usług drogą elektroniczną (Dz. U. z 2020 r. poz. 344).</w:t>
      </w:r>
    </w:p>
    <w:p w14:paraId="40387977" w14:textId="43078571"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59" w:author="Rafał Stasiński" w:date="2021-05-13T14:52:00Z">
            <w:rPr>
              <w:rFonts w:ascii="Arial" w:eastAsia="Times" w:hAnsi="Arial" w:cs="Arial"/>
              <w:color w:val="00B050"/>
            </w:rPr>
          </w:rPrChange>
        </w:rPr>
      </w:pPr>
      <w:r w:rsidRPr="00936431">
        <w:rPr>
          <w:rFonts w:ascii="Arial" w:eastAsia="Times" w:hAnsi="Arial"/>
          <w:color w:val="000000" w:themeColor="text1"/>
          <w:rPrChange w:id="2260" w:author="Rafał Stasiński" w:date="2021-05-13T14:52:00Z">
            <w:rPr>
              <w:rFonts w:ascii="Arial" w:eastAsia="Times" w:hAnsi="Arial"/>
              <w:color w:val="00B050"/>
            </w:rPr>
          </w:rPrChange>
        </w:rPr>
        <w:t>Komunikacja ustna dopuszczalna jest w toku negocjacji</w:t>
      </w:r>
      <w:r w:rsidRPr="00936431">
        <w:rPr>
          <w:rFonts w:ascii="Arial" w:eastAsia="Times" w:hAnsi="Arial"/>
          <w:i/>
          <w:iCs/>
          <w:color w:val="000000" w:themeColor="text1"/>
          <w:rPrChange w:id="2261" w:author="Rafał Stasiński" w:date="2021-05-13T14:52:00Z">
            <w:rPr>
              <w:rFonts w:ascii="Arial" w:eastAsia="Times" w:hAnsi="Arial"/>
              <w:i/>
              <w:iCs/>
              <w:color w:val="00B050"/>
            </w:rPr>
          </w:rPrChange>
        </w:rPr>
        <w:t xml:space="preserve"> </w:t>
      </w:r>
      <w:r w:rsidRPr="00936431">
        <w:rPr>
          <w:rFonts w:ascii="Arial" w:eastAsia="Times" w:hAnsi="Arial"/>
          <w:color w:val="000000" w:themeColor="text1"/>
          <w:rPrChange w:id="2262" w:author="Rafał Stasiński" w:date="2021-05-13T14:52:00Z">
            <w:rPr>
              <w:rFonts w:ascii="Arial" w:eastAsia="Times" w:hAnsi="Arial"/>
              <w:color w:val="00B050"/>
            </w:rPr>
          </w:rPrChange>
        </w:rPr>
        <w:t>oraz w odniesieniu do informacji, które nie są istotne, w szczególności nie dotyczą ogłoszenia o zamówieniu lub dokumentów zamówienia; jej treść będzie udokumentowana.</w:t>
      </w:r>
    </w:p>
    <w:p w14:paraId="2291BB50" w14:textId="32BC434A" w:rsidR="00032F19"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63" w:author="Rafał Stasiński" w:date="2021-05-13T14:52:00Z">
            <w:rPr>
              <w:rFonts w:ascii="Arial" w:eastAsia="Times" w:hAnsi="Arial" w:cs="Arial"/>
              <w:color w:val="00B050"/>
            </w:rPr>
          </w:rPrChange>
        </w:rPr>
      </w:pPr>
      <w:r w:rsidRPr="00936431">
        <w:rPr>
          <w:rFonts w:ascii="Arial" w:eastAsia="Times" w:hAnsi="Arial"/>
          <w:color w:val="000000" w:themeColor="text1"/>
          <w:rPrChange w:id="2264" w:author="Rafał Stasiński" w:date="2021-05-13T14:52:00Z">
            <w:rPr>
              <w:rFonts w:ascii="Arial" w:eastAsia="Times" w:hAnsi="Arial"/>
              <w:color w:val="00B050"/>
            </w:rPr>
          </w:rPrChange>
        </w:rPr>
        <w:t>W postępowaniu o udzielenie zamówienia komunikacja między Zamawiającym</w:t>
      </w:r>
      <w:r w:rsidR="00220161" w:rsidRPr="00936431">
        <w:rPr>
          <w:rFonts w:ascii="Arial" w:eastAsia="Times" w:hAnsi="Arial"/>
          <w:color w:val="000000" w:themeColor="text1"/>
          <w:rPrChange w:id="2265" w:author="Rafał Stasiński" w:date="2021-05-13T14:52:00Z">
            <w:rPr>
              <w:rFonts w:ascii="Arial" w:eastAsia="Times" w:hAnsi="Arial"/>
              <w:color w:val="00B050"/>
            </w:rPr>
          </w:rPrChange>
        </w:rPr>
        <w:t>,</w:t>
      </w:r>
      <w:r w:rsidRPr="00936431">
        <w:rPr>
          <w:rFonts w:ascii="Arial" w:eastAsia="Times" w:hAnsi="Arial"/>
          <w:color w:val="000000" w:themeColor="text1"/>
          <w:rPrChange w:id="2266" w:author="Rafał Stasiński" w:date="2021-05-13T14:52:00Z">
            <w:rPr>
              <w:rFonts w:ascii="Arial" w:eastAsia="Times" w:hAnsi="Arial"/>
              <w:color w:val="00B050"/>
            </w:rPr>
          </w:rPrChange>
        </w:rPr>
        <w:t xml:space="preserve"> a</w:t>
      </w:r>
      <w:r w:rsidR="00220161" w:rsidRPr="00936431">
        <w:rPr>
          <w:rFonts w:ascii="Arial" w:eastAsia="Times" w:hAnsi="Arial"/>
          <w:color w:val="000000" w:themeColor="text1"/>
          <w:rPrChange w:id="2267" w:author="Rafał Stasiński" w:date="2021-05-13T14:52:00Z">
            <w:rPr>
              <w:rFonts w:ascii="Arial" w:eastAsia="Times" w:hAnsi="Arial"/>
              <w:color w:val="00B050"/>
            </w:rPr>
          </w:rPrChange>
        </w:rPr>
        <w:t> </w:t>
      </w:r>
      <w:r w:rsidRPr="00936431">
        <w:rPr>
          <w:rFonts w:ascii="Arial" w:eastAsia="Times" w:hAnsi="Arial"/>
          <w:color w:val="000000" w:themeColor="text1"/>
          <w:rPrChange w:id="2268" w:author="Rafał Stasiński" w:date="2021-05-13T14:52:00Z">
            <w:rPr>
              <w:rFonts w:ascii="Arial" w:eastAsia="Times" w:hAnsi="Arial"/>
              <w:color w:val="00B050"/>
            </w:rPr>
          </w:rPrChange>
        </w:rPr>
        <w:t xml:space="preserve">wykonawcami odbywa się przy użyciu </w:t>
      </w:r>
      <w:proofErr w:type="spellStart"/>
      <w:r w:rsidRPr="00936431">
        <w:rPr>
          <w:rFonts w:ascii="Arial" w:eastAsia="Times" w:hAnsi="Arial"/>
          <w:color w:val="000000" w:themeColor="text1"/>
          <w:rPrChange w:id="2269"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270" w:author="Rafał Stasiński" w:date="2021-05-13T14:52:00Z">
            <w:rPr>
              <w:rFonts w:ascii="Arial" w:eastAsia="Times" w:hAnsi="Arial"/>
              <w:color w:val="00B050"/>
            </w:rPr>
          </w:rPrChange>
        </w:rPr>
        <w:t xml:space="preserve"> https://miniportal.uzp.gov.pl/, </w:t>
      </w:r>
      <w:proofErr w:type="spellStart"/>
      <w:r w:rsidRPr="00936431">
        <w:rPr>
          <w:rFonts w:ascii="Arial" w:eastAsia="Times" w:hAnsi="Arial"/>
          <w:color w:val="000000" w:themeColor="text1"/>
          <w:rPrChange w:id="2271" w:author="Rafał Stasiński" w:date="2021-05-13T14:52:00Z">
            <w:rPr>
              <w:rFonts w:ascii="Arial" w:eastAsia="Times" w:hAnsi="Arial"/>
              <w:color w:val="00B050"/>
            </w:rPr>
          </w:rPrChange>
        </w:rPr>
        <w:t>ePUAPu</w:t>
      </w:r>
      <w:proofErr w:type="spellEnd"/>
      <w:r w:rsidRPr="00936431">
        <w:rPr>
          <w:rFonts w:ascii="Arial" w:eastAsia="Times" w:hAnsi="Arial"/>
          <w:color w:val="000000" w:themeColor="text1"/>
          <w:rPrChange w:id="2272" w:author="Rafał Stasiński" w:date="2021-05-13T14:52:00Z">
            <w:rPr>
              <w:rFonts w:ascii="Arial" w:eastAsia="Times" w:hAnsi="Arial"/>
              <w:color w:val="00B050"/>
            </w:rPr>
          </w:rPrChange>
        </w:rPr>
        <w:t xml:space="preserve"> </w:t>
      </w:r>
      <w:r w:rsidR="00936431" w:rsidRPr="00936431">
        <w:rPr>
          <w:color w:val="000000" w:themeColor="text1"/>
          <w:rPrChange w:id="2273" w:author="Rafał Stasiński" w:date="2021-05-13T14:52:00Z">
            <w:rPr/>
          </w:rPrChange>
        </w:rPr>
        <w:fldChar w:fldCharType="begin"/>
      </w:r>
      <w:r w:rsidR="00936431" w:rsidRPr="00936431">
        <w:rPr>
          <w:color w:val="000000" w:themeColor="text1"/>
          <w:rPrChange w:id="2274" w:author="Rafał Stasiński" w:date="2021-05-13T14:52:00Z">
            <w:rPr/>
          </w:rPrChange>
        </w:rPr>
        <w:instrText xml:space="preserve"> HYPERLINK "https://epuap.gov.pl/wps/portal" </w:instrText>
      </w:r>
      <w:r w:rsidR="00936431" w:rsidRPr="00936431">
        <w:rPr>
          <w:color w:val="000000" w:themeColor="text1"/>
          <w:rPrChange w:id="2275" w:author="Rafał Stasiński" w:date="2021-05-13T14:52:00Z">
            <w:rPr>
              <w:rStyle w:val="Hipercze"/>
              <w:rFonts w:ascii="Arial" w:eastAsia="Times" w:hAnsi="Arial"/>
              <w:color w:val="00B050"/>
              <w:u w:val="none"/>
            </w:rPr>
          </w:rPrChange>
        </w:rPr>
        <w:fldChar w:fldCharType="separate"/>
      </w:r>
      <w:r w:rsidR="00032F19" w:rsidRPr="00936431">
        <w:rPr>
          <w:rStyle w:val="Hipercze"/>
          <w:rFonts w:ascii="Arial" w:eastAsia="Times" w:hAnsi="Arial"/>
          <w:color w:val="000000" w:themeColor="text1"/>
          <w:u w:val="none"/>
          <w:rPrChange w:id="2276" w:author="Rafał Stasiński" w:date="2021-05-13T14:52:00Z">
            <w:rPr>
              <w:rStyle w:val="Hipercze"/>
              <w:rFonts w:ascii="Arial" w:eastAsia="Times" w:hAnsi="Arial"/>
              <w:color w:val="00B050"/>
              <w:u w:val="none"/>
            </w:rPr>
          </w:rPrChange>
        </w:rPr>
        <w:t>https://epuap.gov.pl/wps/portal</w:t>
      </w:r>
      <w:r w:rsidR="00936431" w:rsidRPr="00936431">
        <w:rPr>
          <w:rStyle w:val="Hipercze"/>
          <w:rFonts w:ascii="Arial" w:eastAsia="Times" w:hAnsi="Arial"/>
          <w:color w:val="000000" w:themeColor="text1"/>
          <w:u w:val="none"/>
          <w:rPrChange w:id="2277" w:author="Rafał Stasiński" w:date="2021-05-13T14:52:00Z">
            <w:rPr>
              <w:rStyle w:val="Hipercze"/>
              <w:rFonts w:ascii="Arial" w:eastAsia="Times" w:hAnsi="Arial"/>
              <w:color w:val="00B050"/>
              <w:u w:val="none"/>
            </w:rPr>
          </w:rPrChange>
        </w:rPr>
        <w:fldChar w:fldCharType="end"/>
      </w:r>
      <w:r w:rsidR="007C4AFA" w:rsidRPr="00936431">
        <w:rPr>
          <w:rFonts w:ascii="Arial" w:eastAsia="Times" w:hAnsi="Arial"/>
          <w:color w:val="000000" w:themeColor="text1"/>
          <w:rPrChange w:id="2278" w:author="Rafał Stasiński" w:date="2021-05-13T14:52:00Z">
            <w:rPr>
              <w:rFonts w:ascii="Arial" w:eastAsia="Times" w:hAnsi="Arial"/>
              <w:color w:val="00B050"/>
            </w:rPr>
          </w:rPrChange>
        </w:rPr>
        <w:t>.</w:t>
      </w:r>
    </w:p>
    <w:p w14:paraId="74F5B6B3" w14:textId="6CAF5B19" w:rsidR="00D75B25" w:rsidRPr="00936431" w:rsidRDefault="00C627F7" w:rsidP="00891B6D">
      <w:pPr>
        <w:pStyle w:val="Akapitzlist"/>
        <w:numPr>
          <w:ilvl w:val="0"/>
          <w:numId w:val="117"/>
        </w:numPr>
        <w:spacing w:afterLines="50" w:after="120"/>
        <w:ind w:left="709" w:hanging="709"/>
        <w:jc w:val="both"/>
        <w:rPr>
          <w:rFonts w:ascii="Arial" w:eastAsia="Times" w:hAnsi="Arial" w:cs="Arial"/>
          <w:color w:val="000000" w:themeColor="text1"/>
          <w:rPrChange w:id="2279" w:author="Rafał Stasiński" w:date="2021-05-13T14:52:00Z">
            <w:rPr>
              <w:rFonts w:ascii="Arial" w:eastAsia="Times" w:hAnsi="Arial" w:cs="Arial"/>
              <w:color w:val="00B050"/>
            </w:rPr>
          </w:rPrChange>
        </w:rPr>
      </w:pPr>
      <w:r w:rsidRPr="00936431">
        <w:rPr>
          <w:rFonts w:ascii="Arial" w:eastAsia="Times" w:hAnsi="Arial"/>
          <w:color w:val="000000" w:themeColor="text1"/>
          <w:rPrChange w:id="2280" w:author="Rafał Stasiński" w:date="2021-05-13T14:52:00Z">
            <w:rPr>
              <w:rFonts w:ascii="Arial" w:eastAsia="Times" w:hAnsi="Arial"/>
              <w:color w:val="00B050"/>
            </w:rPr>
          </w:rPrChange>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36431">
        <w:rPr>
          <w:rFonts w:ascii="Arial" w:eastAsia="Times" w:hAnsi="Arial"/>
          <w:color w:val="000000" w:themeColor="text1"/>
          <w:rPrChange w:id="2281" w:author="Rafał Stasiński" w:date="2021-05-13T14:52:00Z">
            <w:rPr>
              <w:rFonts w:ascii="Arial" w:eastAsia="Times" w:hAnsi="Arial"/>
              <w:color w:val="00B050"/>
            </w:rPr>
          </w:rPrChange>
        </w:rPr>
        <w:t>miniPortal</w:t>
      </w:r>
      <w:proofErr w:type="spellEnd"/>
      <w:r w:rsidRPr="00936431">
        <w:rPr>
          <w:rFonts w:ascii="Arial" w:eastAsia="Times" w:hAnsi="Arial"/>
          <w:color w:val="000000" w:themeColor="text1"/>
          <w:rPrChange w:id="2282" w:author="Rafał Stasiński" w:date="2021-05-13T14:52:00Z">
            <w:rPr>
              <w:rFonts w:ascii="Arial" w:eastAsia="Times" w:hAnsi="Arial"/>
              <w:color w:val="00B050"/>
            </w:rPr>
          </w:rPrChange>
        </w:rPr>
        <w:t xml:space="preserve"> </w:t>
      </w:r>
      <w:r w:rsidR="00CB41FF" w:rsidRPr="00936431">
        <w:rPr>
          <w:rFonts w:ascii="Arial" w:eastAsia="Times" w:hAnsi="Arial"/>
          <w:color w:val="000000" w:themeColor="text1"/>
          <w:rPrChange w:id="2283" w:author="Rafał Stasiński" w:date="2021-05-13T14:52:00Z">
            <w:rPr>
              <w:rFonts w:ascii="Arial" w:eastAsia="Times" w:hAnsi="Arial"/>
              <w:color w:val="00B050"/>
            </w:rPr>
          </w:rPrChange>
        </w:rPr>
        <w:t xml:space="preserve">(dostępne na stronie: https://miniportal.uzp.gov.pl/WarunkiUslugi) </w:t>
      </w:r>
      <w:r w:rsidRPr="00936431">
        <w:rPr>
          <w:rFonts w:ascii="Arial" w:eastAsia="Times" w:hAnsi="Arial"/>
          <w:color w:val="000000" w:themeColor="text1"/>
          <w:rPrChange w:id="2284" w:author="Rafał Stasiński" w:date="2021-05-13T14:52:00Z">
            <w:rPr>
              <w:rFonts w:ascii="Arial" w:eastAsia="Times" w:hAnsi="Arial"/>
              <w:color w:val="00B050"/>
            </w:rPr>
          </w:rPrChange>
        </w:rPr>
        <w:t>oraz Warunkach korzystania z elektronicznej platformy usług administracji publicznej (</w:t>
      </w:r>
      <w:proofErr w:type="spellStart"/>
      <w:r w:rsidRPr="00936431">
        <w:rPr>
          <w:rFonts w:ascii="Arial" w:eastAsia="Times" w:hAnsi="Arial"/>
          <w:color w:val="000000" w:themeColor="text1"/>
          <w:rPrChange w:id="2285"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86" w:author="Rafał Stasiński" w:date="2021-05-13T14:52:00Z">
            <w:rPr>
              <w:rFonts w:ascii="Arial" w:eastAsia="Times" w:hAnsi="Arial"/>
              <w:color w:val="00B050"/>
            </w:rPr>
          </w:rPrChange>
        </w:rPr>
        <w:t>).</w:t>
      </w:r>
    </w:p>
    <w:p w14:paraId="518CD0DB"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87" w:author="Rafał Stasiński" w:date="2021-05-13T14:52:00Z">
            <w:rPr>
              <w:rFonts w:ascii="Arial" w:eastAsia="Times" w:hAnsi="Arial" w:cs="Arial"/>
              <w:color w:val="00B050"/>
            </w:rPr>
          </w:rPrChange>
        </w:rPr>
      </w:pPr>
      <w:r w:rsidRPr="00936431">
        <w:rPr>
          <w:rFonts w:ascii="Arial" w:eastAsia="Times" w:hAnsi="Arial"/>
          <w:color w:val="000000" w:themeColor="text1"/>
          <w:rPrChange w:id="2288" w:author="Rafał Stasiński" w:date="2021-05-13T14:52:00Z">
            <w:rPr>
              <w:rFonts w:ascii="Arial" w:eastAsia="Times" w:hAnsi="Arial"/>
              <w:color w:val="00B050"/>
            </w:rPr>
          </w:rPrChange>
        </w:rPr>
        <w:t xml:space="preserve">Wykonawca zamierzający wziąć udział w postępowaniu o udzielenie zamówienia publicznego, musi posiadać konto na </w:t>
      </w:r>
      <w:proofErr w:type="spellStart"/>
      <w:r w:rsidRPr="00936431">
        <w:rPr>
          <w:rFonts w:ascii="Arial" w:eastAsia="Times" w:hAnsi="Arial"/>
          <w:color w:val="000000" w:themeColor="text1"/>
          <w:rPrChange w:id="2289"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90" w:author="Rafał Stasiński" w:date="2021-05-13T14:52:00Z">
            <w:rPr>
              <w:rFonts w:ascii="Arial" w:eastAsia="Times" w:hAnsi="Arial"/>
              <w:color w:val="00B050"/>
            </w:rPr>
          </w:rPrChange>
        </w:rPr>
        <w:t>. W takim przypadku wykonawca uzyska dostęp do  formularzy: złożenia, zmiany, wycofania oferty oraz do Formularza do komunikacji.</w:t>
      </w:r>
    </w:p>
    <w:p w14:paraId="14D51FFC"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91" w:author="Rafał Stasiński" w:date="2021-05-13T14:52:00Z">
            <w:rPr>
              <w:rFonts w:ascii="Arial" w:eastAsia="Times" w:hAnsi="Arial" w:cs="Arial"/>
              <w:color w:val="00B050"/>
            </w:rPr>
          </w:rPrChange>
        </w:rPr>
      </w:pPr>
      <w:r w:rsidRPr="00936431">
        <w:rPr>
          <w:rFonts w:ascii="Arial" w:eastAsia="Times" w:hAnsi="Arial"/>
          <w:color w:val="000000" w:themeColor="text1"/>
          <w:rPrChange w:id="2292" w:author="Rafał Stasiński" w:date="2021-05-13T14:52:00Z">
            <w:rPr>
              <w:rFonts w:ascii="Arial" w:eastAsia="Times" w:hAnsi="Arial"/>
              <w:color w:val="00B050"/>
            </w:rPr>
          </w:rPrChange>
        </w:rPr>
        <w:t xml:space="preserve">Maksymalny rozmiar plików przesyłanych za pośrednictwem dedykowanych formularzy do: złożenia, zmiany, wycofania oferty oraz do komunikacji wynosi 150 MB. </w:t>
      </w:r>
    </w:p>
    <w:p w14:paraId="5C043A9A"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293" w:author="Rafał Stasiński" w:date="2021-05-13T14:52:00Z">
            <w:rPr>
              <w:rFonts w:ascii="Arial" w:eastAsia="Times" w:hAnsi="Arial" w:cs="Arial"/>
              <w:color w:val="00B050"/>
            </w:rPr>
          </w:rPrChange>
        </w:rPr>
      </w:pPr>
      <w:r w:rsidRPr="00936431">
        <w:rPr>
          <w:rFonts w:ascii="Arial" w:eastAsia="Times" w:hAnsi="Arial"/>
          <w:color w:val="000000" w:themeColor="text1"/>
          <w:rPrChange w:id="2294" w:author="Rafał Stasiński" w:date="2021-05-13T14:52:00Z">
            <w:rPr>
              <w:rFonts w:ascii="Arial" w:eastAsia="Times" w:hAnsi="Arial"/>
              <w:color w:val="00B050"/>
            </w:rPr>
          </w:rPrChange>
        </w:rPr>
        <w:t xml:space="preserve">Wykonawca składa ofertę, ofertę dodatkową za  pośrednictwem Formularza do złożenia, zmiany, wycofania oferty dostępnego na </w:t>
      </w:r>
      <w:proofErr w:type="spellStart"/>
      <w:r w:rsidRPr="00936431">
        <w:rPr>
          <w:rFonts w:ascii="Arial" w:eastAsia="Times" w:hAnsi="Arial"/>
          <w:color w:val="000000" w:themeColor="text1"/>
          <w:rPrChange w:id="2295"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296" w:author="Rafał Stasiński" w:date="2021-05-13T14:52:00Z">
            <w:rPr>
              <w:rFonts w:ascii="Arial" w:eastAsia="Times" w:hAnsi="Arial"/>
              <w:color w:val="00B050"/>
            </w:rPr>
          </w:rPrChange>
        </w:rPr>
        <w:t xml:space="preserve"> i udostępnionego również na </w:t>
      </w:r>
      <w:proofErr w:type="spellStart"/>
      <w:r w:rsidRPr="00936431">
        <w:rPr>
          <w:rFonts w:ascii="Arial" w:eastAsia="Times" w:hAnsi="Arial"/>
          <w:color w:val="000000" w:themeColor="text1"/>
          <w:rPrChange w:id="2297"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298" w:author="Rafał Stasiński" w:date="2021-05-13T14:52:00Z">
            <w:rPr>
              <w:rFonts w:ascii="Arial" w:eastAsia="Times" w:hAnsi="Arial"/>
              <w:color w:val="00B050"/>
            </w:rPr>
          </w:rPrChange>
        </w:rPr>
        <w:t xml:space="preserve">. W formularzu oferty wykonawca zobowiązany jest podać adres skrzynki </w:t>
      </w:r>
      <w:proofErr w:type="spellStart"/>
      <w:r w:rsidRPr="00936431">
        <w:rPr>
          <w:rFonts w:ascii="Arial" w:eastAsia="Times" w:hAnsi="Arial"/>
          <w:color w:val="000000" w:themeColor="text1"/>
          <w:rPrChange w:id="2299"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300" w:author="Rafał Stasiński" w:date="2021-05-13T14:52:00Z">
            <w:rPr>
              <w:rFonts w:ascii="Arial" w:eastAsia="Times" w:hAnsi="Arial"/>
              <w:color w:val="00B050"/>
            </w:rPr>
          </w:rPrChange>
        </w:rPr>
        <w:t>, na którym prowadzona będzie korespondencja związana z postępowaniem.</w:t>
      </w:r>
    </w:p>
    <w:p w14:paraId="4616D5D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01" w:author="Rafał Stasiński" w:date="2021-05-13T14:52:00Z">
            <w:rPr>
              <w:rFonts w:ascii="Arial" w:eastAsia="Times" w:hAnsi="Arial" w:cs="Arial"/>
              <w:color w:val="00B050"/>
            </w:rPr>
          </w:rPrChange>
        </w:rPr>
      </w:pPr>
      <w:r w:rsidRPr="00936431">
        <w:rPr>
          <w:rFonts w:ascii="Arial" w:eastAsia="Times" w:hAnsi="Arial"/>
          <w:color w:val="000000" w:themeColor="text1"/>
          <w:rPrChange w:id="2302" w:author="Rafał Stasiński" w:date="2021-05-13T14:52:00Z">
            <w:rPr>
              <w:rFonts w:ascii="Arial" w:eastAsia="Times" w:hAnsi="Arial"/>
              <w:color w:val="00B050"/>
            </w:rPr>
          </w:rPrChange>
        </w:rPr>
        <w:t>Wszystkie oświadczenia i dokumenty dołączone do oferty w zakresie wskazanym przez Zamawiającego wraz z plikami stanowiącymi ofertę wykonawca skompresuje do jednego pliku archiwum (ZIP).</w:t>
      </w:r>
      <w:r w:rsidRPr="00936431">
        <w:rPr>
          <w:rFonts w:ascii="Arial" w:hAnsi="Arial"/>
          <w:color w:val="000000" w:themeColor="text1"/>
          <w:rPrChange w:id="2303" w:author="Rafał Stasiński" w:date="2021-05-13T14:52:00Z">
            <w:rPr>
              <w:rFonts w:ascii="Arial" w:hAnsi="Arial"/>
              <w:color w:val="00B050"/>
            </w:rPr>
          </w:rPrChange>
        </w:rPr>
        <w:t xml:space="preserve"> Po skompletowaniu oferty wykonawca jest zobowiązany </w:t>
      </w:r>
      <w:r w:rsidRPr="00936431">
        <w:rPr>
          <w:rFonts w:ascii="Arial" w:hAnsi="Arial"/>
          <w:color w:val="000000" w:themeColor="text1"/>
          <w:rPrChange w:id="2304" w:author="Rafał Stasiński" w:date="2021-05-13T14:52:00Z">
            <w:rPr>
              <w:rFonts w:ascii="Arial" w:hAnsi="Arial"/>
              <w:color w:val="00B050"/>
            </w:rPr>
          </w:rPrChange>
        </w:rPr>
        <w:lastRenderedPageBreak/>
        <w:t xml:space="preserve">podpisać ją kwalifikowanym podpisem elektronicznym, podpisem zaufanym lub podpisem osobistym i musi zaszyfrować ofertę przy pomocy </w:t>
      </w:r>
      <w:proofErr w:type="spellStart"/>
      <w:r w:rsidRPr="00936431">
        <w:rPr>
          <w:rFonts w:ascii="Arial" w:hAnsi="Arial"/>
          <w:color w:val="000000" w:themeColor="text1"/>
          <w:rPrChange w:id="2305" w:author="Rafał Stasiński" w:date="2021-05-13T14:52:00Z">
            <w:rPr>
              <w:rFonts w:ascii="Arial" w:hAnsi="Arial"/>
              <w:color w:val="00B050"/>
            </w:rPr>
          </w:rPrChange>
        </w:rPr>
        <w:t>miniPortalu</w:t>
      </w:r>
      <w:proofErr w:type="spellEnd"/>
      <w:r w:rsidRPr="00936431">
        <w:rPr>
          <w:rFonts w:ascii="Arial" w:hAnsi="Arial"/>
          <w:color w:val="000000" w:themeColor="text1"/>
          <w:rPrChange w:id="2306" w:author="Rafał Stasiński" w:date="2021-05-13T14:52:00Z">
            <w:rPr>
              <w:rFonts w:ascii="Arial" w:hAnsi="Arial"/>
              <w:color w:val="00B050"/>
            </w:rPr>
          </w:rPrChange>
        </w:rPr>
        <w:t xml:space="preserve">. Oferta będzie zapisywana w formacie </w:t>
      </w:r>
      <w:r w:rsidR="00D859BE" w:rsidRPr="00936431">
        <w:rPr>
          <w:rFonts w:ascii="Arial" w:hAnsi="Arial"/>
          <w:color w:val="000000" w:themeColor="text1"/>
          <w:rPrChange w:id="2307" w:author="Rafał Stasiński" w:date="2021-05-13T14:52:00Z">
            <w:rPr>
              <w:rFonts w:ascii="Arial" w:hAnsi="Arial"/>
              <w:color w:val="00B050"/>
            </w:rPr>
          </w:rPrChange>
        </w:rPr>
        <w:t xml:space="preserve">.zip, następnie będzie przesyłana do Zamawiającego za pomocą dedykowanych formularzy dostępnych na </w:t>
      </w:r>
      <w:proofErr w:type="spellStart"/>
      <w:r w:rsidR="00D859BE" w:rsidRPr="00936431">
        <w:rPr>
          <w:rFonts w:ascii="Arial" w:hAnsi="Arial"/>
          <w:color w:val="000000" w:themeColor="text1"/>
          <w:rPrChange w:id="2308" w:author="Rafał Stasiński" w:date="2021-05-13T14:52:00Z">
            <w:rPr>
              <w:rFonts w:ascii="Arial" w:hAnsi="Arial"/>
              <w:color w:val="00B050"/>
            </w:rPr>
          </w:rPrChange>
        </w:rPr>
        <w:t>ePUAP</w:t>
      </w:r>
      <w:proofErr w:type="spellEnd"/>
      <w:r w:rsidR="00D859BE" w:rsidRPr="00936431">
        <w:rPr>
          <w:rFonts w:ascii="Arial" w:hAnsi="Arial"/>
          <w:color w:val="000000" w:themeColor="text1"/>
          <w:rPrChange w:id="2309" w:author="Rafał Stasiński" w:date="2021-05-13T14:52:00Z">
            <w:rPr>
              <w:rFonts w:ascii="Arial" w:hAnsi="Arial"/>
              <w:color w:val="00B050"/>
            </w:rPr>
          </w:rPrChange>
        </w:rPr>
        <w:t>.</w:t>
      </w:r>
    </w:p>
    <w:p w14:paraId="32AE4345"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1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11" w:author="Rafał Stasiński" w:date="2021-05-13T14:52:00Z">
            <w:rPr>
              <w:rFonts w:ascii="Arial" w:eastAsia="Times" w:hAnsi="Arial" w:cs="Arial"/>
              <w:color w:val="00B050"/>
            </w:rPr>
          </w:rPrChange>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36431">
        <w:rPr>
          <w:rFonts w:ascii="Arial" w:hAnsi="Arial" w:cs="Arial"/>
          <w:color w:val="000000" w:themeColor="text1"/>
          <w:rPrChange w:id="2312" w:author="Rafał Stasiński" w:date="2021-05-13T14:52:00Z">
            <w:rPr>
              <w:rFonts w:ascii="Arial" w:hAnsi="Arial" w:cs="Arial"/>
              <w:color w:val="00B050"/>
            </w:rPr>
          </w:rPrChange>
        </w:rPr>
        <w:t xml:space="preserve">wraz z jednoczesnym zaznaczeniem polecenia na </w:t>
      </w:r>
      <w:proofErr w:type="spellStart"/>
      <w:r w:rsidRPr="00936431">
        <w:rPr>
          <w:rFonts w:ascii="Arial" w:hAnsi="Arial" w:cs="Arial"/>
          <w:color w:val="000000" w:themeColor="text1"/>
          <w:rPrChange w:id="2313" w:author="Rafał Stasiński" w:date="2021-05-13T14:52:00Z">
            <w:rPr>
              <w:rFonts w:ascii="Arial" w:hAnsi="Arial" w:cs="Arial"/>
              <w:color w:val="00B050"/>
            </w:rPr>
          </w:rPrChange>
        </w:rPr>
        <w:t>miniPortalu</w:t>
      </w:r>
      <w:proofErr w:type="spellEnd"/>
      <w:r w:rsidRPr="00936431">
        <w:rPr>
          <w:rFonts w:ascii="Arial" w:hAnsi="Arial" w:cs="Arial"/>
          <w:color w:val="000000" w:themeColor="text1"/>
          <w:rPrChange w:id="2314" w:author="Rafał Stasiński" w:date="2021-05-13T14:52:00Z">
            <w:rPr>
              <w:rFonts w:ascii="Arial" w:hAnsi="Arial" w:cs="Arial"/>
              <w:color w:val="00B050"/>
            </w:rPr>
          </w:rPrChange>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w:t>
      </w:r>
      <w:r w:rsidRPr="00936431">
        <w:rPr>
          <w:rFonts w:ascii="Arial" w:eastAsia="Times" w:hAnsi="Arial" w:cs="Arial"/>
          <w:color w:val="000000" w:themeColor="text1"/>
          <w:rPrChange w:id="2315" w:author="Rafał Stasiński" w:date="2021-05-13T14:52:00Z">
            <w:rPr>
              <w:rFonts w:ascii="Arial" w:eastAsia="Times" w:hAnsi="Arial" w:cs="Arial"/>
              <w:color w:val="00B050"/>
            </w:rPr>
          </w:rPrChange>
        </w:rPr>
        <w:t xml:space="preserve"> Nie można zastrzec informacji, o których mowa w art. 222 ust. 5 </w:t>
      </w:r>
      <w:proofErr w:type="spellStart"/>
      <w:r w:rsidRPr="00936431">
        <w:rPr>
          <w:rFonts w:ascii="Arial" w:eastAsia="Times" w:hAnsi="Arial" w:cs="Arial"/>
          <w:color w:val="000000" w:themeColor="text1"/>
          <w:rPrChange w:id="2316"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317" w:author="Rafał Stasiński" w:date="2021-05-13T14:52:00Z">
            <w:rPr>
              <w:rFonts w:ascii="Arial" w:eastAsia="Times" w:hAnsi="Arial" w:cs="Arial"/>
              <w:color w:val="00B050"/>
            </w:rPr>
          </w:rPrChange>
        </w:rPr>
        <w:t xml:space="preserve">. </w:t>
      </w:r>
    </w:p>
    <w:p w14:paraId="3B32DF1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18" w:author="Rafał Stasiński" w:date="2021-05-13T14:52:00Z">
            <w:rPr>
              <w:rFonts w:ascii="Arial" w:eastAsia="Times" w:hAnsi="Arial" w:cs="Arial"/>
              <w:color w:val="00B050"/>
            </w:rPr>
          </w:rPrChange>
        </w:rPr>
      </w:pPr>
      <w:r w:rsidRPr="00936431">
        <w:rPr>
          <w:rFonts w:ascii="Arial" w:eastAsia="Times" w:hAnsi="Arial"/>
          <w:color w:val="000000" w:themeColor="text1"/>
          <w:rPrChange w:id="2319" w:author="Rafał Stasiński" w:date="2021-05-13T14:52:00Z">
            <w:rPr>
              <w:rFonts w:ascii="Arial" w:eastAsia="Times" w:hAnsi="Arial"/>
              <w:color w:val="00B050"/>
            </w:rPr>
          </w:rPrChange>
        </w:rPr>
        <w:t xml:space="preserve">Wykonawca może przed upływem terminu do składania ofert zmienić lub wycofać ofertę za  pośrednictwem Formularza do złożenia, zmiany, wycofania oferty dostępnego na  </w:t>
      </w:r>
      <w:proofErr w:type="spellStart"/>
      <w:r w:rsidRPr="00936431">
        <w:rPr>
          <w:rFonts w:ascii="Arial" w:eastAsia="Times" w:hAnsi="Arial"/>
          <w:color w:val="000000" w:themeColor="text1"/>
          <w:rPrChange w:id="2320"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321" w:author="Rafał Stasiński" w:date="2021-05-13T14:52:00Z">
            <w:rPr>
              <w:rFonts w:ascii="Arial" w:eastAsia="Times" w:hAnsi="Arial"/>
              <w:color w:val="00B050"/>
            </w:rPr>
          </w:rPrChange>
        </w:rPr>
        <w:t xml:space="preserve"> i udostępnionych również na </w:t>
      </w:r>
      <w:proofErr w:type="spellStart"/>
      <w:r w:rsidRPr="00936431">
        <w:rPr>
          <w:rFonts w:ascii="Arial" w:eastAsia="Times" w:hAnsi="Arial"/>
          <w:color w:val="000000" w:themeColor="text1"/>
          <w:rPrChange w:id="2322"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323" w:author="Rafał Stasiński" w:date="2021-05-13T14:52:00Z">
            <w:rPr>
              <w:rFonts w:ascii="Arial" w:eastAsia="Times" w:hAnsi="Arial"/>
              <w:color w:val="00B050"/>
            </w:rPr>
          </w:rPrChange>
        </w:rPr>
        <w:t xml:space="preserve">. Sposób zmiany i wycofania oferty został opisany w Instrukcji użytkownika dostępnej na </w:t>
      </w:r>
      <w:proofErr w:type="spellStart"/>
      <w:r w:rsidRPr="00936431">
        <w:rPr>
          <w:rFonts w:ascii="Arial" w:eastAsia="Times" w:hAnsi="Arial"/>
          <w:color w:val="000000" w:themeColor="text1"/>
          <w:rPrChange w:id="2324" w:author="Rafał Stasiński" w:date="2021-05-13T14:52:00Z">
            <w:rPr>
              <w:rFonts w:ascii="Arial" w:eastAsia="Times" w:hAnsi="Arial"/>
              <w:color w:val="00B050"/>
            </w:rPr>
          </w:rPrChange>
        </w:rPr>
        <w:t>miniPortalu</w:t>
      </w:r>
      <w:proofErr w:type="spellEnd"/>
      <w:r w:rsidRPr="00936431">
        <w:rPr>
          <w:rFonts w:ascii="Arial" w:eastAsia="Times" w:hAnsi="Arial"/>
          <w:color w:val="000000" w:themeColor="text1"/>
          <w:rPrChange w:id="2325" w:author="Rafał Stasiński" w:date="2021-05-13T14:52:00Z">
            <w:rPr>
              <w:rFonts w:ascii="Arial" w:eastAsia="Times" w:hAnsi="Arial"/>
              <w:color w:val="00B050"/>
            </w:rPr>
          </w:rPrChange>
        </w:rPr>
        <w:t>.</w:t>
      </w:r>
    </w:p>
    <w:p w14:paraId="0DE8FC58"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26" w:author="Rafał Stasiński" w:date="2021-05-13T14:52:00Z">
            <w:rPr>
              <w:rFonts w:ascii="Arial" w:eastAsia="Times" w:hAnsi="Arial" w:cs="Arial"/>
              <w:color w:val="00B050"/>
            </w:rPr>
          </w:rPrChange>
        </w:rPr>
      </w:pPr>
      <w:r w:rsidRPr="00936431">
        <w:rPr>
          <w:rFonts w:ascii="Arial" w:eastAsia="Times" w:hAnsi="Arial"/>
          <w:color w:val="000000" w:themeColor="text1"/>
          <w:rPrChange w:id="2327" w:author="Rafał Stasiński" w:date="2021-05-13T14:52:00Z">
            <w:rPr>
              <w:rFonts w:ascii="Arial" w:eastAsia="Times" w:hAnsi="Arial"/>
              <w:color w:val="00B050"/>
            </w:rPr>
          </w:rPrChange>
        </w:rPr>
        <w:t>Wykonawca po upływie terminu do składania ofert nie może skutecznie dokonać zmiany ani wycofać złożonej oferty.</w:t>
      </w:r>
    </w:p>
    <w:p w14:paraId="5E9BEAC9" w14:textId="5CE80F3A" w:rsidR="00CB41FF"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2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29" w:author="Rafał Stasiński" w:date="2021-05-13T14:52:00Z">
            <w:rPr>
              <w:rFonts w:ascii="Arial" w:eastAsia="Times" w:hAnsi="Arial" w:cs="Arial"/>
              <w:color w:val="00B050"/>
            </w:rPr>
          </w:rPrChange>
        </w:rPr>
        <w:t xml:space="preserve">Składanie oświadczeń, wniosków (innych </w:t>
      </w:r>
      <w:r w:rsidR="00220161" w:rsidRPr="00936431">
        <w:rPr>
          <w:rFonts w:ascii="Arial" w:eastAsia="Times" w:hAnsi="Arial" w:cs="Arial"/>
          <w:color w:val="000000" w:themeColor="text1"/>
          <w:rPrChange w:id="2330" w:author="Rafał Stasiński" w:date="2021-05-13T14:52:00Z">
            <w:rPr>
              <w:rFonts w:ascii="Arial" w:eastAsia="Times" w:hAnsi="Arial" w:cs="Arial"/>
              <w:color w:val="00B050"/>
            </w:rPr>
          </w:rPrChange>
        </w:rPr>
        <w:t xml:space="preserve">niż </w:t>
      </w:r>
      <w:r w:rsidRPr="00936431">
        <w:rPr>
          <w:rFonts w:ascii="Arial" w:eastAsia="Times" w:hAnsi="Arial" w:cs="Arial"/>
          <w:color w:val="000000" w:themeColor="text1"/>
          <w:rPrChange w:id="2331" w:author="Rafał Stasiński" w:date="2021-05-13T14:52:00Z">
            <w:rPr>
              <w:rFonts w:ascii="Arial" w:eastAsia="Times" w:hAnsi="Arial" w:cs="Arial"/>
              <w:color w:val="00B050"/>
            </w:rPr>
          </w:rPrChange>
        </w:rPr>
        <w:t>oferty, oferty dodatkowe i oświadczenia, o niepodleganiu wykluczeniu, spełnianiu warunków udziału w postępowaniu</w:t>
      </w:r>
      <w:r w:rsidR="00590A80" w:rsidRPr="00936431">
        <w:rPr>
          <w:rFonts w:ascii="Arial" w:eastAsia="Times" w:hAnsi="Arial" w:cs="Arial"/>
          <w:color w:val="000000" w:themeColor="text1"/>
          <w:rPrChange w:id="2332" w:author="Rafał Stasiński" w:date="2021-05-13T14:52:00Z">
            <w:rPr>
              <w:rFonts w:ascii="Arial" w:eastAsia="Times" w:hAnsi="Arial" w:cs="Arial"/>
              <w:color w:val="00B050"/>
            </w:rPr>
          </w:rPrChange>
        </w:rPr>
        <w:t xml:space="preserve"> oraz pozostałe dokumenty o których mowa w rozdziale XIII SWZ</w:t>
      </w:r>
      <w:r w:rsidRPr="00936431">
        <w:rPr>
          <w:rFonts w:ascii="Arial" w:eastAsia="Times" w:hAnsi="Arial" w:cs="Arial"/>
          <w:color w:val="000000" w:themeColor="text1"/>
          <w:rPrChange w:id="2333" w:author="Rafał Stasiński" w:date="2021-05-13T14:52:00Z">
            <w:rPr>
              <w:rFonts w:ascii="Arial" w:eastAsia="Times" w:hAnsi="Arial" w:cs="Arial"/>
              <w:color w:val="00B050"/>
            </w:rPr>
          </w:rPrChange>
        </w:rPr>
        <w:t xml:space="preserve">), zawiadomień oraz przekazywanie informacji odbywa się elektronicznie za pośrednictwem dedykowanego formularza dostępnego na </w:t>
      </w:r>
      <w:proofErr w:type="spellStart"/>
      <w:r w:rsidRPr="00936431">
        <w:rPr>
          <w:rFonts w:ascii="Arial" w:eastAsia="Times" w:hAnsi="Arial" w:cs="Arial"/>
          <w:color w:val="000000" w:themeColor="text1"/>
          <w:rPrChange w:id="2334" w:author="Rafał Stasiński" w:date="2021-05-13T14:52:00Z">
            <w:rPr>
              <w:rFonts w:ascii="Arial" w:eastAsia="Times" w:hAnsi="Arial" w:cs="Arial"/>
              <w:color w:val="00B050"/>
            </w:rPr>
          </w:rPrChange>
        </w:rPr>
        <w:t>ePUAP</w:t>
      </w:r>
      <w:proofErr w:type="spellEnd"/>
      <w:r w:rsidRPr="00936431">
        <w:rPr>
          <w:rFonts w:ascii="Arial" w:eastAsia="Times" w:hAnsi="Arial" w:cs="Arial"/>
          <w:color w:val="000000" w:themeColor="text1"/>
          <w:rPrChange w:id="2335" w:author="Rafał Stasiński" w:date="2021-05-13T14:52:00Z">
            <w:rPr>
              <w:rFonts w:ascii="Arial" w:eastAsia="Times" w:hAnsi="Arial" w:cs="Arial"/>
              <w:color w:val="00B050"/>
            </w:rPr>
          </w:rPrChange>
        </w:rPr>
        <w:t xml:space="preserve"> oraz udostępnionego przez </w:t>
      </w:r>
      <w:proofErr w:type="spellStart"/>
      <w:r w:rsidRPr="00936431">
        <w:rPr>
          <w:rFonts w:ascii="Arial" w:eastAsia="Times" w:hAnsi="Arial" w:cs="Arial"/>
          <w:color w:val="000000" w:themeColor="text1"/>
          <w:rPrChange w:id="2336" w:author="Rafał Stasiński" w:date="2021-05-13T14:52:00Z">
            <w:rPr>
              <w:rFonts w:ascii="Arial" w:eastAsia="Times" w:hAnsi="Arial" w:cs="Arial"/>
              <w:color w:val="00B050"/>
            </w:rPr>
          </w:rPrChange>
        </w:rPr>
        <w:t>miniPortal</w:t>
      </w:r>
      <w:proofErr w:type="spellEnd"/>
      <w:r w:rsidRPr="00936431">
        <w:rPr>
          <w:rFonts w:ascii="Arial" w:eastAsia="Times" w:hAnsi="Arial" w:cs="Arial"/>
          <w:color w:val="000000" w:themeColor="text1"/>
          <w:rPrChange w:id="2337" w:author="Rafał Stasiński" w:date="2021-05-13T14:52:00Z">
            <w:rPr>
              <w:rFonts w:ascii="Arial" w:eastAsia="Times" w:hAnsi="Arial" w:cs="Arial"/>
              <w:color w:val="00B050"/>
            </w:rPr>
          </w:rPrChange>
        </w:rPr>
        <w:t xml:space="preserve"> tj. Formularza do komunikacji jako załączniki tego Formularza.  </w:t>
      </w:r>
    </w:p>
    <w:p w14:paraId="0749EC8E" w14:textId="6CF16CA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3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39" w:author="Rafał Stasiński" w:date="2021-05-13T14:52:00Z">
            <w:rPr>
              <w:rFonts w:ascii="Arial" w:eastAsia="Times" w:hAnsi="Arial" w:cs="Arial"/>
              <w:color w:val="00B050"/>
            </w:rPr>
          </w:rPrChange>
        </w:rPr>
        <w:t>Zamawiający dopuszcza również możliwość składania przez wykonawcę dokumentów elektronicznych</w:t>
      </w:r>
      <w:r w:rsidR="00CB41FF" w:rsidRPr="00936431">
        <w:rPr>
          <w:rFonts w:ascii="Arial" w:eastAsia="Times" w:hAnsi="Arial" w:cs="Arial"/>
          <w:color w:val="000000" w:themeColor="text1"/>
          <w:rPrChange w:id="2340" w:author="Rafał Stasiński" w:date="2021-05-13T14:52:00Z">
            <w:rPr>
              <w:rFonts w:ascii="Arial" w:eastAsia="Times" w:hAnsi="Arial" w:cs="Arial"/>
              <w:color w:val="00B050"/>
            </w:rPr>
          </w:rPrChange>
        </w:rPr>
        <w:t xml:space="preserve"> innych niż wymienione w rozdziale XIII SWZ</w:t>
      </w:r>
      <w:r w:rsidR="00526945" w:rsidRPr="00936431">
        <w:rPr>
          <w:rFonts w:ascii="Arial" w:eastAsia="Times" w:hAnsi="Arial" w:cs="Arial"/>
          <w:color w:val="000000" w:themeColor="text1"/>
          <w:rPrChange w:id="2341" w:author="Rafał Stasiński" w:date="2021-05-13T14:52:00Z">
            <w:rPr>
              <w:rFonts w:ascii="Arial" w:eastAsia="Times" w:hAnsi="Arial" w:cs="Arial"/>
              <w:color w:val="00B050"/>
            </w:rPr>
          </w:rPrChange>
        </w:rPr>
        <w:t xml:space="preserve"> np. podczas wyjaśnień treści SWZ</w:t>
      </w:r>
      <w:r w:rsidRPr="00936431">
        <w:rPr>
          <w:rFonts w:ascii="Arial" w:eastAsia="Times" w:hAnsi="Arial" w:cs="Arial"/>
          <w:color w:val="000000" w:themeColor="text1"/>
          <w:rPrChange w:id="2342" w:author="Rafał Stasiński" w:date="2021-05-13T14:52:00Z">
            <w:rPr>
              <w:rFonts w:ascii="Arial" w:eastAsia="Times" w:hAnsi="Arial" w:cs="Arial"/>
              <w:color w:val="00B050"/>
            </w:rPr>
          </w:rPrChange>
        </w:rPr>
        <w:t>,</w:t>
      </w:r>
      <w:r w:rsidR="00CB41FF" w:rsidRPr="00936431">
        <w:rPr>
          <w:rFonts w:ascii="Arial" w:eastAsia="Times" w:hAnsi="Arial" w:cs="Arial"/>
          <w:color w:val="000000" w:themeColor="text1"/>
          <w:rPrChange w:id="2343"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344" w:author="Rafał Stasiński" w:date="2021-05-13T14:52:00Z">
            <w:rPr>
              <w:rFonts w:ascii="Arial" w:eastAsia="Times" w:hAnsi="Arial" w:cs="Arial"/>
              <w:color w:val="00B050"/>
            </w:rPr>
          </w:rPrChange>
        </w:rPr>
        <w:t>za pomocą poczty elektronicznej, na adres e</w:t>
      </w:r>
      <w:r w:rsidR="00D75B25" w:rsidRPr="00936431">
        <w:rPr>
          <w:rFonts w:ascii="Arial" w:eastAsia="Times" w:hAnsi="Arial" w:cs="Arial"/>
          <w:color w:val="000000" w:themeColor="text1"/>
          <w:rPrChange w:id="2345"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2346" w:author="Rafał Stasiński" w:date="2021-05-13T14:52:00Z">
            <w:rPr>
              <w:rFonts w:ascii="Arial" w:eastAsia="Times" w:hAnsi="Arial" w:cs="Arial"/>
              <w:color w:val="00B050"/>
            </w:rPr>
          </w:rPrChange>
        </w:rPr>
        <w:t>mail</w:t>
      </w:r>
      <w:r w:rsidR="00590A80" w:rsidRPr="00936431">
        <w:rPr>
          <w:rFonts w:ascii="Arial" w:eastAsia="Times" w:hAnsi="Arial" w:cs="Arial"/>
          <w:color w:val="000000" w:themeColor="text1"/>
          <w:rPrChange w:id="2347" w:author="Rafał Stasiński" w:date="2021-05-13T14:52:00Z">
            <w:rPr>
              <w:rFonts w:ascii="Arial" w:eastAsia="Times" w:hAnsi="Arial" w:cs="Arial"/>
              <w:color w:val="00B050"/>
            </w:rPr>
          </w:rPrChange>
        </w:rPr>
        <w:t>: r.stasinski@otyn.pl.</w:t>
      </w:r>
      <w:r w:rsidRPr="00936431">
        <w:rPr>
          <w:rFonts w:ascii="Arial" w:eastAsia="Times" w:hAnsi="Arial" w:cs="Arial"/>
          <w:color w:val="000000" w:themeColor="text1"/>
          <w:rPrChange w:id="2348" w:author="Rafał Stasiński" w:date="2021-05-13T14:52:00Z">
            <w:rPr>
              <w:rFonts w:ascii="Arial" w:eastAsia="Times" w:hAnsi="Arial" w:cs="Arial"/>
              <w:color w:val="00B050"/>
            </w:rPr>
          </w:rPrChange>
        </w:rPr>
        <w:t xml:space="preserve"> </w:t>
      </w:r>
      <w:r w:rsidR="00526945" w:rsidRPr="00936431">
        <w:rPr>
          <w:rFonts w:ascii="Arial" w:eastAsia="Times" w:hAnsi="Arial" w:cs="Arial"/>
          <w:color w:val="000000" w:themeColor="text1"/>
          <w:rPrChange w:id="2349" w:author="Rafał Stasiński" w:date="2021-05-13T14:52:00Z">
            <w:rPr>
              <w:rFonts w:ascii="Arial" w:eastAsia="Times" w:hAnsi="Arial" w:cs="Arial"/>
              <w:color w:val="00B050"/>
            </w:rPr>
          </w:rPrChange>
        </w:rPr>
        <w:t>Dokumenty te także muszą być opatrzone podpisem elektronicznym w sposób określony w niniejszym rozdziale.</w:t>
      </w:r>
    </w:p>
    <w:p w14:paraId="532F61AF" w14:textId="7243F7E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50" w:author="Rafał Stasiński" w:date="2021-05-13T14:52:00Z">
            <w:rPr>
              <w:rFonts w:ascii="Arial" w:eastAsia="Times" w:hAnsi="Arial" w:cs="Arial"/>
              <w:color w:val="00B050"/>
            </w:rPr>
          </w:rPrChange>
        </w:rPr>
      </w:pPr>
      <w:r w:rsidRPr="00936431">
        <w:rPr>
          <w:rFonts w:ascii="Arial" w:eastAsia="Times" w:hAnsi="Arial"/>
          <w:color w:val="000000" w:themeColor="text1"/>
          <w:rPrChange w:id="2351" w:author="Rafał Stasiński" w:date="2021-05-13T14:52:00Z">
            <w:rPr>
              <w:rFonts w:ascii="Arial" w:eastAsia="Times" w:hAnsi="Arial"/>
              <w:color w:val="00B050"/>
            </w:rPr>
          </w:rPrChange>
        </w:rPr>
        <w:t xml:space="preserve">We wszelkiej korespondencji związanej z niniejszym postępowaniem Zamawiający i wykonawcy posługują się numerem ogłoszenia </w:t>
      </w:r>
      <w:r w:rsidR="00D75B25" w:rsidRPr="00936431">
        <w:rPr>
          <w:rFonts w:ascii="Arial" w:eastAsia="Times" w:hAnsi="Arial"/>
          <w:color w:val="000000" w:themeColor="text1"/>
          <w:rPrChange w:id="2352" w:author="Rafał Stasiński" w:date="2021-05-13T14:52:00Z">
            <w:rPr>
              <w:rFonts w:ascii="Arial" w:eastAsia="Times" w:hAnsi="Arial"/>
              <w:color w:val="00B050"/>
            </w:rPr>
          </w:rPrChange>
        </w:rPr>
        <w:t xml:space="preserve">z </w:t>
      </w:r>
      <w:r w:rsidRPr="00936431">
        <w:rPr>
          <w:rFonts w:ascii="Arial" w:eastAsia="Times" w:hAnsi="Arial"/>
          <w:color w:val="000000" w:themeColor="text1"/>
          <w:rPrChange w:id="2353" w:author="Rafał Stasiński" w:date="2021-05-13T14:52:00Z">
            <w:rPr>
              <w:rFonts w:ascii="Arial" w:eastAsia="Times" w:hAnsi="Arial"/>
              <w:color w:val="00B050"/>
            </w:rPr>
          </w:rPrChange>
        </w:rPr>
        <w:t xml:space="preserve">BZP. </w:t>
      </w:r>
    </w:p>
    <w:p w14:paraId="7A7A8623" w14:textId="7D7E5223"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54" w:author="Rafał Stasiński" w:date="2021-05-13T14:52:00Z">
            <w:rPr>
              <w:rFonts w:ascii="Arial" w:eastAsia="Times" w:hAnsi="Arial" w:cs="Arial"/>
              <w:color w:val="00B050"/>
            </w:rPr>
          </w:rPrChange>
        </w:rPr>
      </w:pPr>
      <w:r w:rsidRPr="00936431">
        <w:rPr>
          <w:rFonts w:ascii="Arial" w:eastAsia="Times" w:hAnsi="Arial"/>
          <w:color w:val="000000" w:themeColor="text1"/>
          <w:rPrChange w:id="2355" w:author="Rafał Stasiński" w:date="2021-05-13T14:52:00Z">
            <w:rPr>
              <w:rFonts w:ascii="Arial" w:eastAsia="Times" w:hAnsi="Arial"/>
              <w:color w:val="00B050"/>
            </w:rPr>
          </w:rPrChange>
        </w:rPr>
        <w:t xml:space="preserve">Za datę przekazania oferty, oferty dodatkowej, zawiadomień,  dokumentów elektronicznych przyjmuje się datę ich przekazania </w:t>
      </w:r>
      <w:r w:rsidR="00BF337B" w:rsidRPr="00936431">
        <w:rPr>
          <w:rFonts w:ascii="Arial" w:eastAsia="Times" w:hAnsi="Arial"/>
          <w:color w:val="000000" w:themeColor="text1"/>
          <w:rPrChange w:id="2356" w:author="Rafał Stasiński" w:date="2021-05-13T14:52:00Z">
            <w:rPr>
              <w:rFonts w:ascii="Arial" w:eastAsia="Times" w:hAnsi="Arial"/>
              <w:color w:val="00B050"/>
            </w:rPr>
          </w:rPrChange>
        </w:rPr>
        <w:t xml:space="preserve">na </w:t>
      </w:r>
      <w:proofErr w:type="spellStart"/>
      <w:r w:rsidRPr="00936431">
        <w:rPr>
          <w:rFonts w:ascii="Arial" w:eastAsia="Times" w:hAnsi="Arial"/>
          <w:color w:val="000000" w:themeColor="text1"/>
          <w:rPrChange w:id="2357" w:author="Rafał Stasiński" w:date="2021-05-13T14:52:00Z">
            <w:rPr>
              <w:rFonts w:ascii="Arial" w:eastAsia="Times" w:hAnsi="Arial"/>
              <w:color w:val="00B050"/>
            </w:rPr>
          </w:rPrChange>
        </w:rPr>
        <w:t>ePUAP</w:t>
      </w:r>
      <w:proofErr w:type="spellEnd"/>
      <w:r w:rsidRPr="00936431">
        <w:rPr>
          <w:rFonts w:ascii="Arial" w:eastAsia="Times" w:hAnsi="Arial"/>
          <w:color w:val="000000" w:themeColor="text1"/>
          <w:rPrChange w:id="2358" w:author="Rafał Stasiński" w:date="2021-05-13T14:52:00Z">
            <w:rPr>
              <w:rFonts w:ascii="Arial" w:eastAsia="Times" w:hAnsi="Arial"/>
              <w:color w:val="00B050"/>
            </w:rPr>
          </w:rPrChange>
        </w:rPr>
        <w:t>.</w:t>
      </w:r>
    </w:p>
    <w:p w14:paraId="0B2E6F60" w14:textId="7B882479"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59" w:author="Rafał Stasiński" w:date="2021-05-13T14:52:00Z">
            <w:rPr>
              <w:rFonts w:ascii="Arial" w:eastAsia="Times" w:hAnsi="Arial" w:cs="Arial"/>
              <w:color w:val="00B050"/>
            </w:rPr>
          </w:rPrChange>
        </w:rPr>
      </w:pPr>
      <w:r w:rsidRPr="00936431">
        <w:rPr>
          <w:rFonts w:ascii="Arial" w:eastAsia="Times" w:hAnsi="Arial"/>
          <w:color w:val="000000" w:themeColor="text1"/>
          <w:rPrChange w:id="2360" w:author="Rafał Stasiński" w:date="2021-05-13T14:52:00Z">
            <w:rPr>
              <w:rFonts w:ascii="Arial" w:eastAsia="Times" w:hAnsi="Arial"/>
              <w:color w:val="00B050"/>
            </w:rPr>
          </w:rPrChange>
        </w:rPr>
        <w:t xml:space="preserve">Ofertę, ofertę dodatkową, </w:t>
      </w:r>
      <w:bookmarkStart w:id="2361" w:name="_Hlk60739228"/>
      <w:r w:rsidRPr="00936431">
        <w:rPr>
          <w:rFonts w:ascii="Arial" w:eastAsia="Times" w:hAnsi="Arial"/>
          <w:color w:val="000000" w:themeColor="text1"/>
          <w:rPrChange w:id="2362" w:author="Rafał Stasiński" w:date="2021-05-13T14:52:00Z">
            <w:rPr>
              <w:rFonts w:ascii="Arial" w:eastAsia="Times" w:hAnsi="Arial"/>
              <w:color w:val="00B050"/>
            </w:rPr>
          </w:rPrChange>
        </w:rPr>
        <w:t xml:space="preserve">oświadczenia, o których mowa </w:t>
      </w:r>
      <w:bookmarkStart w:id="2363" w:name="_Hlk61200115"/>
      <w:r w:rsidRPr="00936431">
        <w:rPr>
          <w:rFonts w:ascii="Arial" w:eastAsia="Times" w:hAnsi="Arial"/>
          <w:color w:val="000000" w:themeColor="text1"/>
          <w:rPrChange w:id="2364" w:author="Rafał Stasiński" w:date="2021-05-13T14:52:00Z">
            <w:rPr>
              <w:rFonts w:ascii="Arial" w:eastAsia="Times" w:hAnsi="Arial"/>
              <w:color w:val="00B050"/>
            </w:rPr>
          </w:rPrChange>
        </w:rPr>
        <w:t xml:space="preserve">w art. 125 ust. 1 </w:t>
      </w:r>
      <w:proofErr w:type="spellStart"/>
      <w:r w:rsidRPr="00936431">
        <w:rPr>
          <w:rFonts w:ascii="Arial" w:eastAsia="Times" w:hAnsi="Arial"/>
          <w:color w:val="000000" w:themeColor="text1"/>
          <w:rPrChange w:id="2365" w:author="Rafał Stasiński" w:date="2021-05-13T14:52:00Z">
            <w:rPr>
              <w:rFonts w:ascii="Arial" w:eastAsia="Times" w:hAnsi="Arial"/>
              <w:color w:val="00B050"/>
            </w:rPr>
          </w:rPrChange>
        </w:rPr>
        <w:t>Pzp</w:t>
      </w:r>
      <w:bookmarkEnd w:id="2361"/>
      <w:bookmarkEnd w:id="2363"/>
      <w:proofErr w:type="spellEnd"/>
      <w:r w:rsidRPr="00936431">
        <w:rPr>
          <w:rFonts w:ascii="Arial" w:eastAsia="Times" w:hAnsi="Arial"/>
          <w:color w:val="000000" w:themeColor="text1"/>
          <w:rPrChange w:id="2366" w:author="Rafał Stasiński" w:date="2021-05-13T14:52:00Z">
            <w:rPr>
              <w:rFonts w:ascii="Arial" w:eastAsia="Times" w:hAnsi="Arial"/>
              <w:color w:val="00B050"/>
            </w:rPr>
          </w:rPrChange>
        </w:rPr>
        <w:t xml:space="preserve">, wykonawca składa pod rygorem nieważności, w formie elektronicznej lub w postaci elektronicznej opatrzonej </w:t>
      </w:r>
      <w:r w:rsidR="00D75B25" w:rsidRPr="00936431">
        <w:rPr>
          <w:rFonts w:ascii="Arial" w:eastAsia="Times" w:hAnsi="Arial"/>
          <w:color w:val="000000" w:themeColor="text1"/>
          <w:rPrChange w:id="2367" w:author="Rafał Stasiński" w:date="2021-05-13T14:52:00Z">
            <w:rPr>
              <w:rFonts w:ascii="Arial" w:eastAsia="Times" w:hAnsi="Arial"/>
              <w:color w:val="00B050"/>
            </w:rPr>
          </w:rPrChange>
        </w:rPr>
        <w:t xml:space="preserve">kwalifikowanym podpisem elektronicznym </w:t>
      </w:r>
      <w:r w:rsidR="00BF337B" w:rsidRPr="00936431">
        <w:rPr>
          <w:rFonts w:ascii="Arial" w:eastAsia="Times" w:hAnsi="Arial"/>
          <w:color w:val="000000" w:themeColor="text1"/>
          <w:rPrChange w:id="2368" w:author="Rafał Stasiński" w:date="2021-05-13T14:52:00Z">
            <w:rPr>
              <w:rFonts w:ascii="Arial" w:eastAsia="Times" w:hAnsi="Arial"/>
              <w:color w:val="00B050"/>
            </w:rPr>
          </w:rPrChange>
        </w:rPr>
        <w:t>lub</w:t>
      </w:r>
      <w:r w:rsidR="00D75B25" w:rsidRPr="00936431">
        <w:rPr>
          <w:rFonts w:ascii="Arial" w:eastAsia="Times" w:hAnsi="Arial"/>
          <w:color w:val="000000" w:themeColor="text1"/>
          <w:rPrChange w:id="2369" w:author="Rafał Stasiński" w:date="2021-05-13T14:52:00Z">
            <w:rPr>
              <w:rFonts w:ascii="Arial" w:eastAsia="Times" w:hAnsi="Arial"/>
              <w:color w:val="00B050"/>
            </w:rPr>
          </w:rPrChange>
        </w:rPr>
        <w:t xml:space="preserve"> </w:t>
      </w:r>
      <w:r w:rsidRPr="00936431">
        <w:rPr>
          <w:rFonts w:ascii="Arial" w:hAnsi="Arial"/>
          <w:color w:val="000000" w:themeColor="text1"/>
          <w:rPrChange w:id="2370" w:author="Rafał Stasiński" w:date="2021-05-13T14:52:00Z">
            <w:rPr>
              <w:rFonts w:ascii="Arial" w:hAnsi="Arial"/>
              <w:color w:val="00B050"/>
            </w:rPr>
          </w:rPrChange>
        </w:rPr>
        <w:t xml:space="preserve">podpisem zaufanym </w:t>
      </w:r>
      <w:r w:rsidR="00BF337B" w:rsidRPr="00936431">
        <w:rPr>
          <w:rFonts w:ascii="Arial" w:hAnsi="Arial"/>
          <w:color w:val="000000" w:themeColor="text1"/>
          <w:rPrChange w:id="2371" w:author="Rafał Stasiński" w:date="2021-05-13T14:52:00Z">
            <w:rPr>
              <w:rFonts w:ascii="Arial" w:hAnsi="Arial"/>
              <w:color w:val="00B050"/>
            </w:rPr>
          </w:rPrChange>
        </w:rPr>
        <w:t>lub</w:t>
      </w:r>
      <w:r w:rsidR="00D75B25" w:rsidRPr="00936431">
        <w:rPr>
          <w:rFonts w:ascii="Arial" w:hAnsi="Arial"/>
          <w:color w:val="000000" w:themeColor="text1"/>
          <w:rPrChange w:id="2372" w:author="Rafał Stasiński" w:date="2021-05-13T14:52:00Z">
            <w:rPr>
              <w:rFonts w:ascii="Arial" w:hAnsi="Arial"/>
              <w:color w:val="00B050"/>
            </w:rPr>
          </w:rPrChange>
        </w:rPr>
        <w:t xml:space="preserve"> </w:t>
      </w:r>
      <w:r w:rsidRPr="00936431">
        <w:rPr>
          <w:rFonts w:ascii="Arial" w:hAnsi="Arial"/>
          <w:color w:val="000000" w:themeColor="text1"/>
          <w:rPrChange w:id="2373" w:author="Rafał Stasiński" w:date="2021-05-13T14:52:00Z">
            <w:rPr>
              <w:rFonts w:ascii="Arial" w:hAnsi="Arial"/>
              <w:color w:val="00B050"/>
            </w:rPr>
          </w:rPrChange>
        </w:rPr>
        <w:t>podpisem osobistym</w:t>
      </w:r>
      <w:r w:rsidRPr="00936431">
        <w:rPr>
          <w:rFonts w:ascii="Arial" w:eastAsia="Times" w:hAnsi="Arial"/>
          <w:color w:val="000000" w:themeColor="text1"/>
          <w:rPrChange w:id="2374" w:author="Rafał Stasiński" w:date="2021-05-13T14:52:00Z">
            <w:rPr>
              <w:rFonts w:ascii="Arial" w:eastAsia="Times" w:hAnsi="Arial"/>
              <w:color w:val="00B050"/>
            </w:rPr>
          </w:rPrChange>
        </w:rPr>
        <w:t>.</w:t>
      </w:r>
    </w:p>
    <w:p w14:paraId="1EE108F4"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375" w:author="Rafał Stasiński" w:date="2021-05-13T14:52:00Z">
            <w:rPr>
              <w:rFonts w:ascii="Arial" w:eastAsia="Times" w:hAnsi="Arial" w:cs="Arial"/>
              <w:color w:val="00B050"/>
            </w:rPr>
          </w:rPrChange>
        </w:rPr>
      </w:pPr>
      <w:r w:rsidRPr="00936431">
        <w:rPr>
          <w:rFonts w:ascii="Arial" w:eastAsia="Times" w:hAnsi="Arial"/>
          <w:color w:val="000000" w:themeColor="text1"/>
          <w:rPrChange w:id="2376" w:author="Rafał Stasiński" w:date="2021-05-13T14:52:00Z">
            <w:rPr>
              <w:rFonts w:ascii="Arial" w:eastAsia="Times" w:hAnsi="Arial"/>
              <w:color w:val="00B050"/>
            </w:rPr>
          </w:rPrChange>
        </w:rPr>
        <w:t>Zgodnie z art. 3 pkt 14a ustawy z 17 lutego 2005 r. o informatyzacji działalności podmiotów</w:t>
      </w:r>
      <w:r w:rsidR="00D75B25" w:rsidRPr="00936431">
        <w:rPr>
          <w:rFonts w:ascii="Arial" w:eastAsia="Times" w:hAnsi="Arial"/>
          <w:color w:val="000000" w:themeColor="text1"/>
          <w:rPrChange w:id="2377"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78" w:author="Rafał Stasiński" w:date="2021-05-13T14:52:00Z">
            <w:rPr>
              <w:rFonts w:ascii="Arial" w:eastAsia="Times" w:hAnsi="Arial"/>
              <w:color w:val="00B050"/>
            </w:rPr>
          </w:rPrChange>
        </w:rPr>
        <w:t xml:space="preserve">realizujących zadania publiczne, podpis zaufany to podpis elektroniczny, którego autentyczność i integralność są zapewniane przy użyciu pieczęci elektronicznej ministra właściwego do spraw informatyzacji, zawierający dane </w:t>
      </w:r>
      <w:r w:rsidRPr="00936431">
        <w:rPr>
          <w:rFonts w:ascii="Arial" w:eastAsia="Times" w:hAnsi="Arial"/>
          <w:color w:val="000000" w:themeColor="text1"/>
          <w:rPrChange w:id="2379" w:author="Rafał Stasiński" w:date="2021-05-13T14:52:00Z">
            <w:rPr>
              <w:rFonts w:ascii="Arial" w:eastAsia="Times" w:hAnsi="Arial"/>
              <w:color w:val="00B050"/>
            </w:rPr>
          </w:rPrChange>
        </w:rPr>
        <w:lastRenderedPageBreak/>
        <w:t>identyfikujące osobę tj. imię (imiona) nazwisko, PESEL, ustalone na podstawie środka identyfikacji elektronicznej, identyfikator środka identyfikacji elektronicznej, przy użyciu którego został złożony, czas jego złożenia.</w:t>
      </w:r>
    </w:p>
    <w:p w14:paraId="6C93684A" w14:textId="77777777" w:rsidR="00D75B25" w:rsidRPr="00936431" w:rsidRDefault="00032F19" w:rsidP="00891B6D">
      <w:pPr>
        <w:pStyle w:val="Akapitzlist"/>
        <w:numPr>
          <w:ilvl w:val="0"/>
          <w:numId w:val="117"/>
        </w:numPr>
        <w:spacing w:afterLines="50" w:after="120"/>
        <w:ind w:left="709" w:hanging="709"/>
        <w:jc w:val="both"/>
        <w:rPr>
          <w:rFonts w:ascii="Arial" w:eastAsia="Times" w:hAnsi="Arial" w:cs="Arial"/>
          <w:color w:val="000000" w:themeColor="text1"/>
          <w:rPrChange w:id="2380" w:author="Rafał Stasiński" w:date="2021-05-13T14:52:00Z">
            <w:rPr>
              <w:rFonts w:ascii="Arial" w:eastAsia="Times" w:hAnsi="Arial" w:cs="Arial"/>
              <w:color w:val="00B050"/>
            </w:rPr>
          </w:rPrChange>
        </w:rPr>
      </w:pPr>
      <w:r w:rsidRPr="00936431">
        <w:rPr>
          <w:rFonts w:ascii="Arial" w:eastAsia="Times" w:hAnsi="Arial"/>
          <w:color w:val="000000" w:themeColor="text1"/>
          <w:rPrChange w:id="2381" w:author="Rafał Stasiński" w:date="2021-05-13T14:52:00Z">
            <w:rPr>
              <w:rFonts w:ascii="Arial" w:eastAsia="Times" w:hAnsi="Arial"/>
              <w:color w:val="00B050"/>
            </w:rPr>
          </w:rPrChange>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w:t>
      </w:r>
      <w:r w:rsidR="00D75B25" w:rsidRPr="00936431">
        <w:rPr>
          <w:rFonts w:ascii="Arial" w:eastAsia="Times" w:hAnsi="Arial"/>
          <w:color w:val="000000" w:themeColor="text1"/>
          <w:rPrChange w:id="2382"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83" w:author="Rafał Stasiński" w:date="2021-05-13T14:52:00Z">
            <w:rPr>
              <w:rFonts w:ascii="Arial" w:eastAsia="Times" w:hAnsi="Arial"/>
              <w:color w:val="00B050"/>
            </w:rPr>
          </w:rPrChange>
        </w:rPr>
        <w:t>i usług zaufania w odniesieniu do transakcji elektronicznych na rynku wewnętrznym oraz</w:t>
      </w:r>
      <w:r w:rsidR="00D75B25" w:rsidRPr="00936431">
        <w:rPr>
          <w:rFonts w:ascii="Arial" w:eastAsia="Times" w:hAnsi="Arial"/>
          <w:color w:val="000000" w:themeColor="text1"/>
          <w:rPrChange w:id="2384" w:author="Rafał Stasiński" w:date="2021-05-13T14:52:00Z">
            <w:rPr>
              <w:rFonts w:ascii="Arial" w:eastAsia="Times" w:hAnsi="Arial"/>
              <w:color w:val="00B050"/>
            </w:rPr>
          </w:rPrChange>
        </w:rPr>
        <w:t xml:space="preserve"> </w:t>
      </w:r>
      <w:r w:rsidRPr="00936431">
        <w:rPr>
          <w:rFonts w:ascii="Arial" w:eastAsia="Times" w:hAnsi="Arial"/>
          <w:color w:val="000000" w:themeColor="text1"/>
          <w:rPrChange w:id="2385" w:author="Rafał Stasiński" w:date="2021-05-13T14:52:00Z">
            <w:rPr>
              <w:rFonts w:ascii="Arial" w:eastAsia="Times" w:hAnsi="Arial"/>
              <w:color w:val="00B050"/>
            </w:rPr>
          </w:rPrChange>
        </w:rPr>
        <w:t>uchylającego dyrektywę 1999/93/WE, weryfikowany za pomocą certyfikatu podpisu osobistego.</w:t>
      </w:r>
    </w:p>
    <w:p w14:paraId="57D3BB66" w14:textId="41B40FB8"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86" w:author="Rafał Stasiński" w:date="2021-05-13T14:52:00Z">
            <w:rPr>
              <w:rFonts w:ascii="Arial" w:eastAsia="Times" w:hAnsi="Arial" w:cs="Arial"/>
              <w:color w:val="00B050"/>
            </w:rPr>
          </w:rPrChange>
        </w:rPr>
      </w:pPr>
      <w:r w:rsidRPr="00936431">
        <w:rPr>
          <w:rFonts w:ascii="Arial" w:eastAsia="Times" w:hAnsi="Arial"/>
          <w:color w:val="000000" w:themeColor="text1"/>
          <w:rPrChange w:id="2387" w:author="Rafał Stasiński" w:date="2021-05-13T14:52:00Z">
            <w:rPr>
              <w:rFonts w:ascii="Arial" w:eastAsia="Times" w:hAnsi="Arial"/>
              <w:color w:val="00B050"/>
            </w:rPr>
          </w:rPrChange>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2FAEE642" w14:textId="1E35AE61"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88" w:author="Rafał Stasiński" w:date="2021-05-13T14:52:00Z">
            <w:rPr>
              <w:rFonts w:ascii="Arial" w:eastAsia="Times" w:hAnsi="Arial" w:cs="Arial"/>
              <w:color w:val="00B050"/>
            </w:rPr>
          </w:rPrChange>
        </w:rPr>
      </w:pPr>
      <w:r w:rsidRPr="00936431">
        <w:rPr>
          <w:rFonts w:ascii="Arial" w:eastAsia="Times" w:hAnsi="Arial"/>
          <w:color w:val="000000" w:themeColor="text1"/>
          <w:rPrChange w:id="2389" w:author="Rafał Stasiński" w:date="2021-05-13T14:52:00Z">
            <w:rPr>
              <w:rFonts w:ascii="Arial" w:eastAsia="Times" w:hAnsi="Arial"/>
              <w:color w:val="00B050"/>
            </w:rPr>
          </w:rPrChange>
        </w:rPr>
        <w:t>W przypadku gdy podmiotowe środki dowodowe, przedmiotowe środki dowodowe, inne dokumenty lub dokumenty potwierdzające 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r w:rsidR="00BF337B" w:rsidRPr="00936431">
        <w:rPr>
          <w:rFonts w:ascii="Arial" w:eastAsia="Times" w:hAnsi="Arial"/>
          <w:color w:val="000000" w:themeColor="text1"/>
          <w:rPrChange w:id="2390" w:author="Rafał Stasiński" w:date="2021-05-13T14:52:00Z">
            <w:rPr>
              <w:rFonts w:ascii="Arial" w:eastAsia="Times" w:hAnsi="Arial"/>
              <w:color w:val="00B050"/>
            </w:rPr>
          </w:rPrChange>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FF6422" w14:textId="7336D0E3"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39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92" w:author="Rafał Stasiński" w:date="2021-05-13T14:52:00Z">
            <w:rPr>
              <w:rFonts w:ascii="Arial" w:eastAsia="Times" w:hAnsi="Arial" w:cs="Arial"/>
              <w:color w:val="00B050"/>
            </w:rPr>
          </w:rPrChange>
        </w:rPr>
        <w:t xml:space="preserve">Poświadczenia zgodności cyfrowego odwzorowania z dokumentem w postaci papierowej, o którym mowa w </w:t>
      </w:r>
      <w:r w:rsidR="00590A80" w:rsidRPr="00936431">
        <w:rPr>
          <w:rFonts w:ascii="Arial" w:eastAsia="Times" w:hAnsi="Arial" w:cs="Arial"/>
          <w:color w:val="000000" w:themeColor="text1"/>
          <w:rPrChange w:id="2393" w:author="Rafał Stasiński" w:date="2021-05-13T14:52:00Z">
            <w:rPr>
              <w:rFonts w:ascii="Arial" w:eastAsia="Times" w:hAnsi="Arial" w:cs="Arial"/>
              <w:color w:val="00B050"/>
            </w:rPr>
          </w:rPrChange>
        </w:rPr>
        <w:t>pkt. 10.21</w:t>
      </w:r>
      <w:r w:rsidRPr="00936431">
        <w:rPr>
          <w:rFonts w:ascii="Arial" w:eastAsia="Times" w:hAnsi="Arial" w:cs="Arial"/>
          <w:color w:val="000000" w:themeColor="text1"/>
          <w:rPrChange w:id="2394" w:author="Rafał Stasiński" w:date="2021-05-13T14:52:00Z">
            <w:rPr>
              <w:rFonts w:ascii="Arial" w:eastAsia="Times" w:hAnsi="Arial" w:cs="Arial"/>
              <w:color w:val="00B050"/>
            </w:rPr>
          </w:rPrChange>
        </w:rPr>
        <w:t>, dokonuje w przypadku:</w:t>
      </w:r>
    </w:p>
    <w:p w14:paraId="28098A06" w14:textId="45A15F4B"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39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96" w:author="Rafał Stasiński" w:date="2021-05-13T14:52:00Z">
            <w:rPr>
              <w:rFonts w:ascii="Arial" w:eastAsia="Times" w:hAnsi="Arial" w:cs="Arial"/>
              <w:color w:val="00B050"/>
            </w:rPr>
          </w:rPrChange>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00DAFB" w14:textId="77777777" w:rsidR="003B2E86" w:rsidRPr="00936431" w:rsidRDefault="003B2E86" w:rsidP="008A7982">
      <w:pPr>
        <w:pStyle w:val="Akapitzlist"/>
        <w:numPr>
          <w:ilvl w:val="0"/>
          <w:numId w:val="7"/>
        </w:numPr>
        <w:overflowPunct w:val="0"/>
        <w:autoSpaceDE w:val="0"/>
        <w:autoSpaceDN w:val="0"/>
        <w:adjustRightInd w:val="0"/>
        <w:spacing w:afterLines="50" w:after="120"/>
        <w:jc w:val="both"/>
        <w:textAlignment w:val="baseline"/>
        <w:rPr>
          <w:rFonts w:ascii="Arial" w:eastAsia="Times" w:hAnsi="Arial" w:cs="Arial"/>
          <w:color w:val="000000" w:themeColor="text1"/>
          <w:rPrChange w:id="239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398" w:author="Rafał Stasiński" w:date="2021-05-13T14:52:00Z">
            <w:rPr>
              <w:rFonts w:ascii="Arial" w:eastAsia="Times" w:hAnsi="Arial" w:cs="Arial"/>
              <w:color w:val="00B050"/>
            </w:rPr>
          </w:rPrChange>
        </w:rPr>
        <w:t xml:space="preserve"> innych dokumentów</w:t>
      </w:r>
      <w:r w:rsidRPr="00936431">
        <w:rPr>
          <w:rStyle w:val="Odwoanieprzypisudolnego"/>
          <w:rFonts w:ascii="Arial" w:eastAsia="Times" w:hAnsi="Arial" w:cs="Arial"/>
          <w:color w:val="000000" w:themeColor="text1"/>
          <w:rPrChange w:id="2399" w:author="Rafał Stasiński" w:date="2021-05-13T14:52:00Z">
            <w:rPr>
              <w:rStyle w:val="Odwoanieprzypisudolnego"/>
              <w:rFonts w:ascii="Arial" w:eastAsia="Times" w:hAnsi="Arial" w:cs="Arial"/>
              <w:color w:val="00B050"/>
            </w:rPr>
          </w:rPrChange>
        </w:rPr>
        <w:footnoteReference w:id="1"/>
      </w:r>
      <w:r w:rsidRPr="00936431">
        <w:rPr>
          <w:rFonts w:ascii="Arial" w:eastAsia="Times" w:hAnsi="Arial" w:cs="Arial"/>
          <w:color w:val="000000" w:themeColor="text1"/>
          <w:rPrChange w:id="2400" w:author="Rafał Stasiński" w:date="2021-05-13T14:52:00Z">
            <w:rPr>
              <w:rFonts w:ascii="Arial" w:eastAsia="Times" w:hAnsi="Arial" w:cs="Arial"/>
              <w:color w:val="00B050"/>
            </w:rPr>
          </w:rPrChange>
        </w:rPr>
        <w:t xml:space="preserve"> - odpowiednio wykonawca lub wykonawca wspólnie ubiegający się o udzielenie zamówienia, w zakresie dokumentów, które każdego z nich dotyczą.</w:t>
      </w:r>
    </w:p>
    <w:p w14:paraId="3DBA8E85" w14:textId="348B5FAD"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02" w:author="Rafał Stasiński" w:date="2021-05-13T14:52:00Z">
            <w:rPr>
              <w:rFonts w:ascii="Arial" w:eastAsia="Times" w:hAnsi="Arial" w:cs="Arial"/>
              <w:color w:val="00B050"/>
            </w:rPr>
          </w:rPrChange>
        </w:rPr>
        <w:t>Poświadczenia zgodności cyfrowego odwzorowania z dokumentem w postaci papierowej, może dokonać również notariusz.</w:t>
      </w:r>
    </w:p>
    <w:p w14:paraId="167FE14B" w14:textId="66B92D6F"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0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04" w:author="Rafał Stasiński" w:date="2021-05-13T14:52:00Z">
            <w:rPr>
              <w:rFonts w:ascii="Arial" w:eastAsia="Times" w:hAnsi="Arial" w:cs="Arial"/>
              <w:color w:val="00B050"/>
            </w:rPr>
          </w:rPrChange>
        </w:rPr>
        <w:t>W przypadku gdy podmiotowe środki dowodowe, w tym oświadczenie</w:t>
      </w:r>
      <w:r w:rsidRPr="00936431">
        <w:rPr>
          <w:rFonts w:ascii="Arial" w:hAnsi="Arial" w:cs="Arial"/>
          <w:color w:val="000000" w:themeColor="text1"/>
          <w:rPrChange w:id="2405" w:author="Rafał Stasiński" w:date="2021-05-13T14:52:00Z">
            <w:rPr>
              <w:rFonts w:ascii="Arial" w:hAnsi="Arial" w:cs="Arial"/>
              <w:color w:val="00B050"/>
            </w:rPr>
          </w:rPrChange>
        </w:rPr>
        <w:t xml:space="preserve"> </w:t>
      </w:r>
      <w:r w:rsidRPr="00936431">
        <w:rPr>
          <w:rFonts w:ascii="Arial" w:eastAsia="Times" w:hAnsi="Arial" w:cs="Arial"/>
          <w:color w:val="000000" w:themeColor="text1"/>
          <w:rPrChange w:id="2406" w:author="Rafał Stasiński" w:date="2021-05-13T14:52:00Z">
            <w:rPr>
              <w:rFonts w:ascii="Arial" w:eastAsia="Times" w:hAnsi="Arial" w:cs="Arial"/>
              <w:color w:val="00B050"/>
            </w:rPr>
          </w:rPrChange>
        </w:rPr>
        <w:t xml:space="preserve">wykonawców wspólnie ubiegających się o zamówienie, o którym mowa w art. 117 ust. 4 </w:t>
      </w:r>
      <w:proofErr w:type="spellStart"/>
      <w:r w:rsidRPr="00936431">
        <w:rPr>
          <w:rFonts w:ascii="Arial" w:eastAsia="Times" w:hAnsi="Arial" w:cs="Arial"/>
          <w:color w:val="000000" w:themeColor="text1"/>
          <w:rPrChange w:id="2407"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408" w:author="Rafał Stasiński" w:date="2021-05-13T14:52:00Z">
            <w:rPr>
              <w:rFonts w:ascii="Arial" w:eastAsia="Times" w:hAnsi="Arial" w:cs="Arial"/>
              <w:color w:val="00B050"/>
            </w:rPr>
          </w:rPrChange>
        </w:rPr>
        <w:t xml:space="preserve">, oraz </w:t>
      </w:r>
      <w:r w:rsidRPr="00936431">
        <w:rPr>
          <w:rFonts w:ascii="Arial" w:eastAsia="Times" w:hAnsi="Arial" w:cs="Arial"/>
          <w:color w:val="000000" w:themeColor="text1"/>
          <w:rPrChange w:id="2409" w:author="Rafał Stasiński" w:date="2021-05-13T14:52:00Z">
            <w:rPr>
              <w:rFonts w:ascii="Arial" w:eastAsia="Times" w:hAnsi="Arial" w:cs="Arial"/>
              <w:color w:val="00B050"/>
            </w:rPr>
          </w:rPrChange>
        </w:rPr>
        <w:lastRenderedPageBreak/>
        <w:t>zobowiązanie podmiotu udostępniającego zasoby, przedmiotowe środki dowodowe, niewystawione przez upoważnione podmioty lub pełnomocnictwo,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2BDF1AA4" w14:textId="07C42BD9" w:rsidR="003B2E86"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1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11" w:author="Rafał Stasiński" w:date="2021-05-13T14:52:00Z">
            <w:rPr>
              <w:rFonts w:ascii="Arial" w:eastAsia="Times" w:hAnsi="Arial" w:cs="Arial"/>
              <w:color w:val="00B050"/>
            </w:rPr>
          </w:rPrChange>
        </w:rPr>
        <w:t>Poświadczenia zgodności cyfrowego odwzorowania z dokumentem w postaci papierowej, dokonuje w przypadku:</w:t>
      </w:r>
    </w:p>
    <w:p w14:paraId="10024E6E" w14:textId="34A92BC7" w:rsidR="003B2E86"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41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13" w:author="Rafał Stasiński" w:date="2021-05-13T14:52:00Z">
            <w:rPr>
              <w:rFonts w:ascii="Arial" w:eastAsia="Times" w:hAnsi="Arial" w:cs="Arial"/>
              <w:color w:val="00B050"/>
            </w:rPr>
          </w:rPrChange>
        </w:rPr>
        <w:t>podmiotowych środków dowodowych - odpowiednio wykonawca, wykonawca wspólnie ubiegający się o udzielenie zamówienia, podmiot udostępniający zasoby lub podwykonawca, w zakresie podmiotowych środków dowodowych, które każdego z nich dotyczą;</w:t>
      </w:r>
    </w:p>
    <w:p w14:paraId="664D39BF" w14:textId="30BCBF55" w:rsidR="00D75B25" w:rsidRPr="00936431" w:rsidRDefault="003B2E86" w:rsidP="008A7982">
      <w:pPr>
        <w:pStyle w:val="Akapitzlist"/>
        <w:numPr>
          <w:ilvl w:val="0"/>
          <w:numId w:val="8"/>
        </w:numPr>
        <w:overflowPunct w:val="0"/>
        <w:autoSpaceDE w:val="0"/>
        <w:autoSpaceDN w:val="0"/>
        <w:adjustRightInd w:val="0"/>
        <w:spacing w:afterLines="50" w:after="120"/>
        <w:jc w:val="both"/>
        <w:textAlignment w:val="baseline"/>
        <w:rPr>
          <w:rFonts w:ascii="Arial" w:eastAsia="Times" w:hAnsi="Arial" w:cs="Arial"/>
          <w:color w:val="000000" w:themeColor="text1"/>
          <w:rPrChange w:id="241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15" w:author="Rafał Stasiński" w:date="2021-05-13T14:52:00Z">
            <w:rPr>
              <w:rFonts w:ascii="Arial" w:eastAsia="Times" w:hAnsi="Arial" w:cs="Arial"/>
              <w:color w:val="00B050"/>
            </w:rPr>
          </w:rPrChange>
        </w:rPr>
        <w:t xml:space="preserve"> pełnomocnictwa - mocodawca.</w:t>
      </w:r>
    </w:p>
    <w:p w14:paraId="51C10EBF"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1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17" w:author="Rafał Stasiński" w:date="2021-05-13T14:52:00Z">
            <w:rPr>
              <w:rFonts w:ascii="Arial" w:eastAsia="Times" w:hAnsi="Arial" w:cs="Arial"/>
              <w:color w:val="00B050"/>
            </w:rPr>
          </w:rPrChange>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936431">
        <w:rPr>
          <w:rFonts w:ascii="Arial" w:eastAsia="Times" w:hAnsi="Arial" w:cs="Arial"/>
          <w:i/>
          <w:iCs/>
          <w:color w:val="000000" w:themeColor="text1"/>
          <w:rPrChange w:id="2418" w:author="Rafał Stasiński" w:date="2021-05-13T14:52:00Z">
            <w:rPr>
              <w:rFonts w:ascii="Arial" w:eastAsia="Times" w:hAnsi="Arial" w:cs="Arial"/>
              <w:i/>
              <w:iCs/>
              <w:color w:val="00B050"/>
            </w:rPr>
          </w:rPrChange>
        </w:rPr>
        <w:t>.</w:t>
      </w:r>
    </w:p>
    <w:p w14:paraId="57126260" w14:textId="403C303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1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20" w:author="Rafał Stasiński" w:date="2021-05-13T14:52:00Z">
            <w:rPr>
              <w:rFonts w:ascii="Arial" w:eastAsia="Times" w:hAnsi="Arial" w:cs="Arial"/>
              <w:color w:val="00B050"/>
            </w:rPr>
          </w:rPrChange>
        </w:rPr>
        <w:t xml:space="preserve">Podmiotowe środki dowodowe, w tym oświadczenie wykonawców wspólnie ubiegających się o zamówienie, o którym mowa w art. 117 ust. 4 </w:t>
      </w:r>
      <w:proofErr w:type="spellStart"/>
      <w:r w:rsidRPr="00936431">
        <w:rPr>
          <w:rFonts w:ascii="Arial" w:eastAsia="Times" w:hAnsi="Arial" w:cs="Arial"/>
          <w:color w:val="000000" w:themeColor="text1"/>
          <w:rPrChange w:id="2421" w:author="Rafał Stasiński" w:date="2021-05-13T14:52:00Z">
            <w:rPr>
              <w:rFonts w:ascii="Arial" w:eastAsia="Times" w:hAnsi="Arial" w:cs="Arial"/>
              <w:color w:val="00B050"/>
            </w:rPr>
          </w:rPrChange>
        </w:rPr>
        <w:t>Pzp</w:t>
      </w:r>
      <w:proofErr w:type="spellEnd"/>
      <w:r w:rsidRPr="00936431">
        <w:rPr>
          <w:rFonts w:ascii="Arial" w:eastAsia="Times" w:hAnsi="Arial" w:cs="Arial"/>
          <w:color w:val="000000" w:themeColor="text1"/>
          <w:rPrChange w:id="2422" w:author="Rafał Stasiński" w:date="2021-05-13T14:52:00Z">
            <w:rPr>
              <w:rFonts w:ascii="Arial" w:eastAsia="Times" w:hAnsi="Arial" w:cs="Arial"/>
              <w:color w:val="00B050"/>
            </w:rPr>
          </w:rPrChange>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4992BB56"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23"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24" w:author="Rafał Stasiński" w:date="2021-05-13T14:52:00Z">
            <w:rPr>
              <w:rFonts w:ascii="Arial" w:eastAsia="Times" w:hAnsi="Arial" w:cs="Arial"/>
              <w:color w:val="00B050"/>
            </w:rPr>
          </w:rPrChange>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EAB4F27" w14:textId="77777777"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25"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26" w:author="Rafał Stasiński" w:date="2021-05-13T14:52:00Z">
            <w:rPr>
              <w:rFonts w:ascii="Arial" w:eastAsia="Times" w:hAnsi="Arial" w:cs="Arial"/>
              <w:color w:val="00B050"/>
            </w:rPr>
          </w:rPrChange>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3CE85DA0" w14:textId="5E78C95B" w:rsidR="00D75B25"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2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28" w:author="Rafał Stasiński" w:date="2021-05-13T14:52:00Z">
            <w:rPr>
              <w:rFonts w:ascii="Arial" w:eastAsia="Times" w:hAnsi="Arial" w:cs="Arial"/>
              <w:color w:val="00B050"/>
            </w:rPr>
          </w:rPrChange>
        </w:rPr>
        <w:t>Podmiotowe środki dowodowe</w:t>
      </w:r>
      <w:r w:rsidR="00BF337B" w:rsidRPr="00936431">
        <w:rPr>
          <w:rFonts w:ascii="Arial" w:eastAsia="Times" w:hAnsi="Arial" w:cs="Arial"/>
          <w:color w:val="000000" w:themeColor="text1"/>
          <w:rPrChange w:id="2429"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430" w:author="Rafał Stasiński" w:date="2021-05-13T14:52:00Z">
            <w:rPr>
              <w:rFonts w:ascii="Arial" w:eastAsia="Times" w:hAnsi="Arial" w:cs="Arial"/>
              <w:color w:val="00B050"/>
            </w:rPr>
          </w:rPrChange>
        </w:rPr>
        <w:t>oraz inne dokumenty lub oświadczenia, sporządzone w języku obcym przekazuje się wraz z tłumaczeniem na język polski.</w:t>
      </w:r>
    </w:p>
    <w:p w14:paraId="058B3455" w14:textId="28142814" w:rsidR="00E427C7" w:rsidRPr="00936431" w:rsidRDefault="003B2E86" w:rsidP="00891B6D">
      <w:pPr>
        <w:pStyle w:val="Akapitzlist"/>
        <w:numPr>
          <w:ilvl w:val="0"/>
          <w:numId w:val="117"/>
        </w:numPr>
        <w:spacing w:afterLines="50" w:after="120"/>
        <w:ind w:left="709" w:hanging="709"/>
        <w:jc w:val="both"/>
        <w:rPr>
          <w:rFonts w:ascii="Arial" w:eastAsia="Times" w:hAnsi="Arial" w:cs="Arial"/>
          <w:color w:val="000000" w:themeColor="text1"/>
          <w:rPrChange w:id="243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32" w:author="Rafał Stasiński" w:date="2021-05-13T14:52:00Z">
            <w:rPr>
              <w:rFonts w:ascii="Arial" w:eastAsia="Times" w:hAnsi="Arial" w:cs="Arial"/>
              <w:color w:val="00B050"/>
            </w:rPr>
          </w:rPrChange>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w:t>
      </w:r>
      <w:r w:rsidRPr="00936431">
        <w:rPr>
          <w:rFonts w:ascii="Arial" w:eastAsia="Times" w:hAnsi="Arial" w:cs="Arial"/>
          <w:color w:val="000000" w:themeColor="text1"/>
          <w:rPrChange w:id="2433" w:author="Rafał Stasiński" w:date="2021-05-13T14:52:00Z">
            <w:rPr>
              <w:rFonts w:ascii="Arial" w:eastAsia="Times" w:hAnsi="Arial" w:cs="Arial"/>
              <w:color w:val="00B050"/>
            </w:rPr>
          </w:rPrChange>
        </w:rPr>
        <w:lastRenderedPageBreak/>
        <w:t>zawartych w tym pliku odpowiednio kwalifikowanym podpisem elektronicznym, podpisem zaufanym lub podpisem osobistym.</w:t>
      </w:r>
    </w:p>
    <w:p w14:paraId="21CF839E" w14:textId="77777777" w:rsidR="00E427C7" w:rsidRPr="00936431" w:rsidRDefault="00E427C7" w:rsidP="00E427C7">
      <w:pPr>
        <w:jc w:val="both"/>
        <w:rPr>
          <w:rFonts w:eastAsia="Times" w:cs="Calibri"/>
          <w:color w:val="000000" w:themeColor="text1"/>
          <w:rPrChange w:id="2434" w:author="Rafał Stasiński" w:date="2021-05-13T14:52:00Z">
            <w:rPr>
              <w:rFonts w:eastAsia="Times" w:cs="Calibri"/>
              <w:color w:val="FF0000"/>
            </w:rPr>
          </w:rPrChange>
        </w:rPr>
      </w:pPr>
    </w:p>
    <w:bookmarkEnd w:id="2255"/>
    <w:p w14:paraId="5E2C865B" w14:textId="5AD194D7" w:rsidR="004E4307" w:rsidRPr="00936431" w:rsidRDefault="004E4307" w:rsidP="0067236C">
      <w:pPr>
        <w:jc w:val="both"/>
        <w:rPr>
          <w:rFonts w:ascii="Arial" w:hAnsi="Arial" w:cs="Arial"/>
          <w:color w:val="000000" w:themeColor="text1"/>
          <w:rPrChange w:id="2435" w:author="Rafał Stasiński" w:date="2021-05-13T14:52:00Z">
            <w:rPr>
              <w:rFonts w:ascii="Arial" w:hAnsi="Arial" w:cs="Arial"/>
              <w:color w:val="000000"/>
            </w:rPr>
          </w:rPrChange>
        </w:rPr>
      </w:pPr>
    </w:p>
    <w:p w14:paraId="509BF8FE" w14:textId="24EA0BD0" w:rsidR="00875FE6" w:rsidRPr="00936431" w:rsidRDefault="00875FE6" w:rsidP="00652601">
      <w:pPr>
        <w:spacing w:line="276" w:lineRule="auto"/>
        <w:jc w:val="both"/>
        <w:rPr>
          <w:rFonts w:ascii="Arial" w:hAnsi="Arial" w:cs="Arial"/>
          <w:color w:val="000000" w:themeColor="text1"/>
          <w:sz w:val="22"/>
          <w:rPrChange w:id="2436" w:author="Rafał Stasiński" w:date="2021-05-13T14:52:00Z">
            <w:rPr>
              <w:rFonts w:ascii="Arial" w:hAnsi="Arial" w:cs="Arial"/>
              <w:color w:val="000000"/>
              <w:sz w:val="22"/>
            </w:rPr>
          </w:rPrChange>
        </w:rPr>
      </w:pPr>
    </w:p>
    <w:bookmarkStart w:id="2437" w:name="_Toc71873687"/>
    <w:p w14:paraId="65F596A1" w14:textId="7B92AFFB" w:rsidR="00866DA8" w:rsidRPr="00936431" w:rsidRDefault="00E427C7" w:rsidP="00891B6D">
      <w:pPr>
        <w:pStyle w:val="Nagwek1"/>
        <w:numPr>
          <w:ilvl w:val="0"/>
          <w:numId w:val="93"/>
        </w:numPr>
        <w:spacing w:line="276" w:lineRule="auto"/>
        <w:rPr>
          <w:color w:val="000000" w:themeColor="text1"/>
          <w:rPrChange w:id="2438" w:author="Rafał Stasiński" w:date="2021-05-13T14:52:00Z">
            <w:rPr/>
          </w:rPrChange>
        </w:rPr>
      </w:pPr>
      <w:r w:rsidRPr="00936431">
        <w:rPr>
          <w:rFonts w:ascii="Calibri" w:eastAsia="Times" w:hAnsi="Calibri" w:cs="Calibri"/>
          <w:noProof/>
          <w:color w:val="000000" w:themeColor="text1"/>
          <w:rPrChange w:id="2439"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4863" behindDoc="0" locked="0" layoutInCell="1" allowOverlap="1" wp14:anchorId="5D0840F8" wp14:editId="6AF51872">
                <wp:simplePos x="0" y="0"/>
                <wp:positionH relativeFrom="margin">
                  <wp:align>center</wp:align>
                </wp:positionH>
                <wp:positionV relativeFrom="paragraph">
                  <wp:posOffset>-195844</wp:posOffset>
                </wp:positionV>
                <wp:extent cx="6840000" cy="540000"/>
                <wp:effectExtent l="0" t="0" r="18415" b="12700"/>
                <wp:wrapNone/>
                <wp:docPr id="12" name="Prostokąt 12"/>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DA79" id="Prostokąt 12" o:spid="_x0000_s1026" style="position:absolute;margin-left:0;margin-top:-15.4pt;width:538.6pt;height:42.5pt;z-index:2516848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V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l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" filled="f" strokecolor="black [3213]" strokeweight=".25pt">
                <w10:wrap anchorx="margin"/>
              </v:rect>
            </w:pict>
          </mc:Fallback>
        </mc:AlternateContent>
      </w:r>
      <w:r w:rsidR="00F63672" w:rsidRPr="00936431">
        <w:rPr>
          <w:color w:val="000000" w:themeColor="text1"/>
          <w:rPrChange w:id="2440" w:author="Rafał Stasiński" w:date="2021-05-13T14:52:00Z">
            <w:rPr/>
          </w:rPrChange>
        </w:rPr>
        <w:t>Wskazanie osób uprawnionych do komunikowania się z wykonawcami</w:t>
      </w:r>
      <w:bookmarkEnd w:id="2437"/>
    </w:p>
    <w:p w14:paraId="0E633F4E" w14:textId="79F1337B" w:rsidR="007E4F87" w:rsidRPr="00936431" w:rsidRDefault="007E4F87" w:rsidP="00652601">
      <w:pPr>
        <w:spacing w:line="276" w:lineRule="auto"/>
        <w:jc w:val="both"/>
        <w:rPr>
          <w:rFonts w:ascii="Arial" w:hAnsi="Arial" w:cs="Arial"/>
          <w:color w:val="000000" w:themeColor="text1"/>
          <w:rPrChange w:id="2441" w:author="Rafał Stasiński" w:date="2021-05-13T14:52:00Z">
            <w:rPr>
              <w:rFonts w:ascii="Arial" w:hAnsi="Arial" w:cs="Arial"/>
              <w:color w:val="000000"/>
            </w:rPr>
          </w:rPrChange>
        </w:rPr>
      </w:pPr>
    </w:p>
    <w:p w14:paraId="3550F6F0" w14:textId="77777777" w:rsidR="004B259A" w:rsidRPr="00936431" w:rsidRDefault="004B259A" w:rsidP="00652601">
      <w:pPr>
        <w:spacing w:line="276" w:lineRule="auto"/>
        <w:jc w:val="both"/>
        <w:rPr>
          <w:rFonts w:ascii="Arial" w:hAnsi="Arial" w:cs="Arial"/>
          <w:color w:val="000000" w:themeColor="text1"/>
          <w:rPrChange w:id="2442" w:author="Rafał Stasiński" w:date="2021-05-13T14:52:00Z">
            <w:rPr>
              <w:rFonts w:ascii="Arial" w:hAnsi="Arial" w:cs="Arial"/>
              <w:color w:val="000000"/>
            </w:rPr>
          </w:rPrChange>
        </w:rPr>
      </w:pPr>
    </w:p>
    <w:p w14:paraId="263589E4" w14:textId="79402B4A" w:rsidR="001E2FCC" w:rsidRPr="00936431" w:rsidRDefault="00F63672" w:rsidP="00EB5F18">
      <w:pPr>
        <w:pStyle w:val="Akapitzlist"/>
        <w:numPr>
          <w:ilvl w:val="0"/>
          <w:numId w:val="33"/>
        </w:numPr>
        <w:ind w:left="709" w:hanging="709"/>
        <w:jc w:val="both"/>
        <w:rPr>
          <w:rFonts w:ascii="Arial" w:hAnsi="Arial" w:cs="Arial"/>
          <w:color w:val="000000" w:themeColor="text1"/>
          <w:rPrChange w:id="2443" w:author="Rafał Stasiński" w:date="2021-05-13T14:52:00Z">
            <w:rPr>
              <w:rFonts w:ascii="Arial" w:hAnsi="Arial" w:cs="Arial"/>
              <w:color w:val="00B050"/>
            </w:rPr>
          </w:rPrChange>
        </w:rPr>
      </w:pPr>
      <w:r w:rsidRPr="00936431">
        <w:rPr>
          <w:rFonts w:ascii="Arial" w:hAnsi="Arial" w:cs="Arial"/>
          <w:color w:val="000000" w:themeColor="text1"/>
          <w:rPrChange w:id="2444" w:author="Rafał Stasiński" w:date="2021-05-13T14:52:00Z">
            <w:rPr>
              <w:rFonts w:ascii="Arial" w:hAnsi="Arial" w:cs="Arial"/>
              <w:color w:val="00B050"/>
            </w:rPr>
          </w:rPrChange>
        </w:rPr>
        <w:t>Osob</w:t>
      </w:r>
      <w:r w:rsidR="00803967" w:rsidRPr="00936431">
        <w:rPr>
          <w:rFonts w:ascii="Arial" w:hAnsi="Arial" w:cs="Arial"/>
          <w:color w:val="000000" w:themeColor="text1"/>
          <w:rPrChange w:id="2445" w:author="Rafał Stasiński" w:date="2021-05-13T14:52:00Z">
            <w:rPr>
              <w:rFonts w:ascii="Arial" w:hAnsi="Arial" w:cs="Arial"/>
              <w:color w:val="00B050"/>
            </w:rPr>
          </w:rPrChange>
        </w:rPr>
        <w:t>ą uprawnioną przez Z</w:t>
      </w:r>
      <w:r w:rsidR="00570183" w:rsidRPr="00936431">
        <w:rPr>
          <w:rFonts w:ascii="Arial" w:hAnsi="Arial" w:cs="Arial"/>
          <w:color w:val="000000" w:themeColor="text1"/>
          <w:rPrChange w:id="2446" w:author="Rafał Stasiński" w:date="2021-05-13T14:52:00Z">
            <w:rPr>
              <w:rFonts w:ascii="Arial" w:hAnsi="Arial" w:cs="Arial"/>
              <w:color w:val="00B050"/>
            </w:rPr>
          </w:rPrChange>
        </w:rPr>
        <w:t>amawiającego do komunikowania</w:t>
      </w:r>
      <w:r w:rsidR="00530D20" w:rsidRPr="00936431">
        <w:rPr>
          <w:rFonts w:ascii="Arial" w:hAnsi="Arial" w:cs="Arial"/>
          <w:color w:val="000000" w:themeColor="text1"/>
          <w:rPrChange w:id="2447" w:author="Rafał Stasiński" w:date="2021-05-13T14:52:00Z">
            <w:rPr>
              <w:rFonts w:ascii="Arial" w:hAnsi="Arial" w:cs="Arial"/>
              <w:color w:val="00B050"/>
            </w:rPr>
          </w:rPrChange>
        </w:rPr>
        <w:t xml:space="preserve"> się z Wykonawcami jest </w:t>
      </w:r>
      <w:r w:rsidRPr="00936431">
        <w:rPr>
          <w:rFonts w:ascii="Arial" w:hAnsi="Arial" w:cs="Arial"/>
          <w:color w:val="000000" w:themeColor="text1"/>
          <w:rPrChange w:id="2448" w:author="Rafał Stasiński" w:date="2021-05-13T14:52:00Z">
            <w:rPr>
              <w:rFonts w:ascii="Arial" w:hAnsi="Arial" w:cs="Arial"/>
              <w:color w:val="00B050"/>
            </w:rPr>
          </w:rPrChange>
        </w:rPr>
        <w:t>Rafał Stasiński.</w:t>
      </w:r>
    </w:p>
    <w:p w14:paraId="2DC9AFCB" w14:textId="3EDBE9AE" w:rsidR="004B259A" w:rsidRPr="00936431" w:rsidRDefault="004B259A" w:rsidP="004B259A">
      <w:pPr>
        <w:pStyle w:val="Akapitzlist"/>
        <w:ind w:left="567"/>
        <w:jc w:val="both"/>
        <w:rPr>
          <w:rFonts w:ascii="Arial" w:hAnsi="Arial" w:cs="Arial"/>
          <w:color w:val="000000" w:themeColor="text1"/>
          <w:rPrChange w:id="2449" w:author="Rafał Stasiński" w:date="2021-05-13T14:52:00Z">
            <w:rPr>
              <w:rFonts w:ascii="Arial" w:hAnsi="Arial" w:cs="Arial"/>
              <w:color w:val="000000"/>
            </w:rPr>
          </w:rPrChange>
        </w:rPr>
      </w:pPr>
      <w:r w:rsidRPr="00936431">
        <w:rPr>
          <w:rFonts w:eastAsia="Times" w:cs="Calibri"/>
          <w:noProof/>
          <w:color w:val="000000" w:themeColor="text1"/>
          <w:rPrChange w:id="2450" w:author="Rafał Stasiński" w:date="2021-05-13T14:52:00Z">
            <w:rPr>
              <w:rFonts w:eastAsia="Times" w:cs="Calibri"/>
              <w:noProof/>
              <w:color w:val="FF0000"/>
            </w:rPr>
          </w:rPrChange>
        </w:rPr>
        <mc:AlternateContent>
          <mc:Choice Requires="wps">
            <w:drawing>
              <wp:anchor distT="0" distB="0" distL="114300" distR="114300" simplePos="0" relativeHeight="251679744" behindDoc="0" locked="0" layoutInCell="1" allowOverlap="1" wp14:anchorId="35EBF6F4" wp14:editId="7C2205CA">
                <wp:simplePos x="0" y="0"/>
                <wp:positionH relativeFrom="margin">
                  <wp:align>center</wp:align>
                </wp:positionH>
                <wp:positionV relativeFrom="paragraph">
                  <wp:posOffset>302800</wp:posOffset>
                </wp:positionV>
                <wp:extent cx="6840000" cy="540000"/>
                <wp:effectExtent l="0" t="0" r="18415" b="12700"/>
                <wp:wrapNone/>
                <wp:docPr id="11" name="Prostokąt 11"/>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B7FD" id="Prostokąt 11" o:spid="_x0000_s1026" style="position:absolute;margin-left:0;margin-top:23.85pt;width:538.6pt;height: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" filled="f" strokecolor="black [3213]" strokeweight=".25pt">
                <w10:wrap anchorx="margin"/>
              </v:rect>
            </w:pict>
          </mc:Fallback>
        </mc:AlternateContent>
      </w:r>
    </w:p>
    <w:p w14:paraId="1B3DBB1B" w14:textId="38CA3E02" w:rsidR="001F070B" w:rsidRPr="00936431" w:rsidRDefault="001F070B" w:rsidP="001E2FCC">
      <w:pPr>
        <w:jc w:val="both"/>
        <w:rPr>
          <w:rFonts w:ascii="Arial" w:hAnsi="Arial" w:cs="Arial"/>
          <w:color w:val="000000" w:themeColor="text1"/>
          <w:rPrChange w:id="2451" w:author="Rafał Stasiński" w:date="2021-05-13T14:52:00Z">
            <w:rPr>
              <w:rFonts w:ascii="Arial" w:hAnsi="Arial" w:cs="Arial"/>
              <w:color w:val="000000"/>
            </w:rPr>
          </w:rPrChange>
        </w:rPr>
      </w:pPr>
    </w:p>
    <w:p w14:paraId="6C1BA981" w14:textId="415AABF9" w:rsidR="001F070B" w:rsidRPr="00936431" w:rsidRDefault="001F070B" w:rsidP="00891B6D">
      <w:pPr>
        <w:pStyle w:val="Nagwek1"/>
        <w:numPr>
          <w:ilvl w:val="0"/>
          <w:numId w:val="94"/>
        </w:numPr>
        <w:spacing w:line="276" w:lineRule="auto"/>
        <w:rPr>
          <w:color w:val="000000" w:themeColor="text1"/>
          <w:rPrChange w:id="2452" w:author="Rafał Stasiński" w:date="2021-05-13T14:52:00Z">
            <w:rPr/>
          </w:rPrChange>
        </w:rPr>
      </w:pPr>
      <w:bookmarkStart w:id="2453" w:name="_Toc71873688"/>
      <w:r w:rsidRPr="00936431">
        <w:rPr>
          <w:color w:val="000000" w:themeColor="text1"/>
          <w:rPrChange w:id="2454" w:author="Rafał Stasiński" w:date="2021-05-13T14:52:00Z">
            <w:rPr/>
          </w:rPrChange>
        </w:rPr>
        <w:t>Termin związania ofertą</w:t>
      </w:r>
      <w:bookmarkEnd w:id="2453"/>
    </w:p>
    <w:p w14:paraId="2FBEAA10" w14:textId="46BD12E3" w:rsidR="00AC5882" w:rsidRPr="00936431" w:rsidRDefault="00AC5882" w:rsidP="00652601">
      <w:pPr>
        <w:pStyle w:val="Tekstpodstawowy2"/>
        <w:spacing w:line="276" w:lineRule="auto"/>
        <w:rPr>
          <w:rFonts w:ascii="Arial" w:hAnsi="Arial" w:cs="Arial"/>
          <w:color w:val="000000" w:themeColor="text1"/>
          <w:sz w:val="22"/>
          <w:lang w:val="pl-PL"/>
          <w:rPrChange w:id="2455" w:author="Rafał Stasiński" w:date="2021-05-13T14:52:00Z">
            <w:rPr>
              <w:rFonts w:ascii="Arial" w:hAnsi="Arial" w:cs="Arial"/>
              <w:color w:val="000000"/>
              <w:sz w:val="22"/>
              <w:lang w:val="pl-PL"/>
            </w:rPr>
          </w:rPrChange>
        </w:rPr>
      </w:pPr>
    </w:p>
    <w:p w14:paraId="5E8A75DD" w14:textId="77777777" w:rsidR="004B259A" w:rsidRPr="00936431" w:rsidRDefault="004B259A" w:rsidP="00652601">
      <w:pPr>
        <w:pStyle w:val="Tekstpodstawowy2"/>
        <w:spacing w:line="276" w:lineRule="auto"/>
        <w:rPr>
          <w:rFonts w:ascii="Arial" w:hAnsi="Arial" w:cs="Arial"/>
          <w:color w:val="000000" w:themeColor="text1"/>
          <w:sz w:val="22"/>
          <w:lang w:val="pl-PL"/>
          <w:rPrChange w:id="2456" w:author="Rafał Stasiński" w:date="2021-05-13T14:52:00Z">
            <w:rPr>
              <w:rFonts w:ascii="Arial" w:hAnsi="Arial" w:cs="Arial"/>
              <w:color w:val="000000"/>
              <w:sz w:val="22"/>
              <w:lang w:val="pl-PL"/>
            </w:rPr>
          </w:rPrChange>
        </w:rPr>
      </w:pPr>
    </w:p>
    <w:p w14:paraId="227F2C0F" w14:textId="491F71A1" w:rsidR="00E80270"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45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458" w:author="Rafał Stasiński" w:date="2021-05-13T14:52:00Z">
            <w:rPr>
              <w:rFonts w:ascii="Arial" w:eastAsia="Times" w:hAnsi="Arial" w:cs="Arial"/>
              <w:color w:val="00B050"/>
            </w:rPr>
          </w:rPrChange>
        </w:rPr>
        <w:t xml:space="preserve">Wykonawca jest związany ofertą do dnia </w:t>
      </w:r>
      <w:bookmarkStart w:id="2459" w:name="_Hlk60767127"/>
      <w:del w:id="2460" w:author="Rafał Stasiński" w:date="2021-05-14T07:14:00Z">
        <w:r w:rsidR="00590A80" w:rsidRPr="00936431" w:rsidDel="00F16D42">
          <w:rPr>
            <w:rFonts w:ascii="Arial" w:eastAsia="Times" w:hAnsi="Arial" w:cs="Arial"/>
            <w:b/>
            <w:bCs/>
            <w:color w:val="000000" w:themeColor="text1"/>
            <w:rPrChange w:id="2461" w:author="Rafał Stasiński" w:date="2021-05-13T14:52:00Z">
              <w:rPr>
                <w:rFonts w:ascii="Arial" w:eastAsia="Times" w:hAnsi="Arial" w:cs="Arial"/>
                <w:b/>
                <w:bCs/>
                <w:color w:val="00B050"/>
              </w:rPr>
            </w:rPrChange>
          </w:rPr>
          <w:delText>2</w:delText>
        </w:r>
        <w:r w:rsidR="003D6DB7" w:rsidRPr="00936431" w:rsidDel="00F16D42">
          <w:rPr>
            <w:rFonts w:ascii="Arial" w:eastAsia="Times" w:hAnsi="Arial" w:cs="Arial"/>
            <w:b/>
            <w:bCs/>
            <w:color w:val="000000" w:themeColor="text1"/>
            <w:rPrChange w:id="2462" w:author="Rafał Stasiński" w:date="2021-05-13T14:52:00Z">
              <w:rPr>
                <w:rFonts w:ascii="Arial" w:eastAsia="Times" w:hAnsi="Arial" w:cs="Arial"/>
                <w:b/>
                <w:bCs/>
                <w:color w:val="00B050"/>
              </w:rPr>
            </w:rPrChange>
          </w:rPr>
          <w:delText>5</w:delText>
        </w:r>
        <w:r w:rsidR="00590A80" w:rsidRPr="00936431" w:rsidDel="00F16D42">
          <w:rPr>
            <w:rFonts w:ascii="Arial" w:eastAsia="Times" w:hAnsi="Arial" w:cs="Arial"/>
            <w:b/>
            <w:bCs/>
            <w:color w:val="000000" w:themeColor="text1"/>
            <w:rPrChange w:id="2463" w:author="Rafał Stasiński" w:date="2021-05-13T14:52:00Z">
              <w:rPr>
                <w:rFonts w:ascii="Arial" w:eastAsia="Times" w:hAnsi="Arial" w:cs="Arial"/>
                <w:b/>
                <w:bCs/>
                <w:color w:val="00B050"/>
              </w:rPr>
            </w:rPrChange>
          </w:rPr>
          <w:delText xml:space="preserve"> </w:delText>
        </w:r>
      </w:del>
      <w:ins w:id="2464" w:author="Rafał Stasiński" w:date="2021-05-14T07:19:00Z">
        <w:r w:rsidR="003A7522">
          <w:rPr>
            <w:rFonts w:ascii="Arial" w:eastAsia="Times" w:hAnsi="Arial" w:cs="Arial"/>
            <w:b/>
            <w:bCs/>
            <w:color w:val="000000" w:themeColor="text1"/>
          </w:rPr>
          <w:t>30</w:t>
        </w:r>
      </w:ins>
      <w:ins w:id="2465" w:author="Rafał Stasiński" w:date="2021-05-14T07:14:00Z">
        <w:r w:rsidR="00F16D42" w:rsidRPr="00936431">
          <w:rPr>
            <w:rFonts w:ascii="Arial" w:eastAsia="Times" w:hAnsi="Arial" w:cs="Arial"/>
            <w:b/>
            <w:bCs/>
            <w:color w:val="000000" w:themeColor="text1"/>
            <w:rPrChange w:id="2466" w:author="Rafał Stasiński" w:date="2021-05-13T14:52:00Z">
              <w:rPr>
                <w:rFonts w:ascii="Arial" w:eastAsia="Times" w:hAnsi="Arial" w:cs="Arial"/>
                <w:b/>
                <w:bCs/>
                <w:color w:val="00B050"/>
              </w:rPr>
            </w:rPrChange>
          </w:rPr>
          <w:t xml:space="preserve"> </w:t>
        </w:r>
      </w:ins>
      <w:r w:rsidR="00590A80" w:rsidRPr="00936431">
        <w:rPr>
          <w:rFonts w:ascii="Arial" w:eastAsia="Times" w:hAnsi="Arial" w:cs="Arial"/>
          <w:b/>
          <w:bCs/>
          <w:color w:val="000000" w:themeColor="text1"/>
          <w:rPrChange w:id="2467" w:author="Rafał Stasiński" w:date="2021-05-13T14:52:00Z">
            <w:rPr>
              <w:rFonts w:ascii="Arial" w:eastAsia="Times" w:hAnsi="Arial" w:cs="Arial"/>
              <w:b/>
              <w:bCs/>
              <w:color w:val="00B050"/>
            </w:rPr>
          </w:rPrChange>
        </w:rPr>
        <w:t>czerwca 2021 r.</w:t>
      </w:r>
      <w:r w:rsidR="001F070B" w:rsidRPr="00936431">
        <w:rPr>
          <w:rFonts w:ascii="Arial" w:eastAsia="Times" w:hAnsi="Arial" w:cs="Arial"/>
          <w:color w:val="000000" w:themeColor="text1"/>
          <w:rPrChange w:id="2468" w:author="Rafał Stasiński" w:date="2021-05-13T14:52:00Z">
            <w:rPr>
              <w:rFonts w:ascii="Arial" w:eastAsia="Times" w:hAnsi="Arial" w:cs="Arial"/>
              <w:color w:val="00B050"/>
            </w:rPr>
          </w:rPrChange>
        </w:rPr>
        <w:t xml:space="preserve"> </w:t>
      </w:r>
      <w:r w:rsidRPr="00936431">
        <w:rPr>
          <w:rFonts w:ascii="Arial" w:eastAsia="Times" w:hAnsi="Arial" w:cs="Arial"/>
          <w:color w:val="000000" w:themeColor="text1"/>
          <w:rPrChange w:id="2469" w:author="Rafał Stasiński" w:date="2021-05-13T14:52:00Z">
            <w:rPr>
              <w:rFonts w:ascii="Arial" w:eastAsia="Times" w:hAnsi="Arial" w:cs="Arial"/>
              <w:color w:val="00B050"/>
            </w:rPr>
          </w:rPrChange>
        </w:rPr>
        <w:t>przy czym pierwszym dniem terminu związania ofertą jest dzień, w którym upływa termin składania ofert</w:t>
      </w:r>
      <w:bookmarkEnd w:id="2459"/>
      <w:r w:rsidRPr="00936431">
        <w:rPr>
          <w:rFonts w:ascii="Arial" w:eastAsia="Times" w:hAnsi="Arial" w:cs="Arial"/>
          <w:color w:val="000000" w:themeColor="text1"/>
          <w:rPrChange w:id="2470" w:author="Rafał Stasiński" w:date="2021-05-13T14:52:00Z">
            <w:rPr>
              <w:rFonts w:ascii="Arial" w:eastAsia="Times" w:hAnsi="Arial" w:cs="Arial"/>
              <w:color w:val="00B050"/>
            </w:rPr>
          </w:rPrChange>
        </w:rPr>
        <w:t xml:space="preserve">. </w:t>
      </w:r>
    </w:p>
    <w:p w14:paraId="57FCB752" w14:textId="452BF7B1" w:rsidR="00D75BC1" w:rsidRPr="00936431" w:rsidRDefault="00D75BC1" w:rsidP="008A7982">
      <w:pPr>
        <w:pStyle w:val="Akapitzlist"/>
        <w:numPr>
          <w:ilvl w:val="0"/>
          <w:numId w:val="9"/>
        </w:numPr>
        <w:overflowPunct w:val="0"/>
        <w:autoSpaceDE w:val="0"/>
        <w:autoSpaceDN w:val="0"/>
        <w:adjustRightInd w:val="0"/>
        <w:spacing w:after="0"/>
        <w:ind w:left="709" w:hanging="709"/>
        <w:contextualSpacing/>
        <w:jc w:val="both"/>
        <w:textAlignment w:val="baseline"/>
        <w:rPr>
          <w:rFonts w:ascii="Arial" w:eastAsia="Times" w:hAnsi="Arial" w:cs="Arial"/>
          <w:color w:val="000000" w:themeColor="text1"/>
          <w:rPrChange w:id="2471" w:author="Rafał Stasiński" w:date="2021-05-13T14:52:00Z">
            <w:rPr>
              <w:rFonts w:ascii="Arial" w:eastAsia="Times" w:hAnsi="Arial" w:cs="Arial"/>
              <w:color w:val="00B050"/>
            </w:rPr>
          </w:rPrChange>
        </w:rPr>
      </w:pPr>
      <w:r w:rsidRPr="00936431">
        <w:rPr>
          <w:rFonts w:ascii="Arial" w:eastAsia="Times" w:hAnsi="Arial"/>
          <w:color w:val="000000" w:themeColor="text1"/>
          <w:rPrChange w:id="2472" w:author="Rafał Stasiński" w:date="2021-05-13T14:52:00Z">
            <w:rPr>
              <w:rFonts w:ascii="Arial" w:eastAsia="Times" w:hAnsi="Arial"/>
              <w:color w:val="00B050"/>
            </w:rPr>
          </w:rPrChange>
        </w:rPr>
        <w:t xml:space="preserve">Wskazany w </w:t>
      </w:r>
      <w:r w:rsidR="00E80270" w:rsidRPr="00936431">
        <w:rPr>
          <w:rFonts w:ascii="Arial" w:eastAsia="Times" w:hAnsi="Arial"/>
          <w:color w:val="000000" w:themeColor="text1"/>
          <w:rPrChange w:id="2473" w:author="Rafał Stasiński" w:date="2021-05-13T14:52:00Z">
            <w:rPr>
              <w:rFonts w:ascii="Arial" w:eastAsia="Times" w:hAnsi="Arial"/>
              <w:color w:val="00B050"/>
            </w:rPr>
          </w:rPrChange>
        </w:rPr>
        <w:t>pkt. 1</w:t>
      </w:r>
      <w:r w:rsidR="00BF337B" w:rsidRPr="00936431">
        <w:rPr>
          <w:rFonts w:ascii="Arial" w:eastAsia="Times" w:hAnsi="Arial"/>
          <w:color w:val="000000" w:themeColor="text1"/>
          <w:rPrChange w:id="2474" w:author="Rafał Stasiński" w:date="2021-05-13T14:52:00Z">
            <w:rPr>
              <w:rFonts w:ascii="Arial" w:eastAsia="Times" w:hAnsi="Arial"/>
              <w:color w:val="00B050"/>
            </w:rPr>
          </w:rPrChange>
        </w:rPr>
        <w:t>2</w:t>
      </w:r>
      <w:r w:rsidR="00E80270" w:rsidRPr="00936431">
        <w:rPr>
          <w:rFonts w:ascii="Arial" w:eastAsia="Times" w:hAnsi="Arial"/>
          <w:color w:val="000000" w:themeColor="text1"/>
          <w:rPrChange w:id="2475" w:author="Rafał Stasiński" w:date="2021-05-13T14:52:00Z">
            <w:rPr>
              <w:rFonts w:ascii="Arial" w:eastAsia="Times" w:hAnsi="Arial"/>
              <w:color w:val="00B050"/>
            </w:rPr>
          </w:rPrChange>
        </w:rPr>
        <w:t>.</w:t>
      </w:r>
      <w:r w:rsidRPr="00936431">
        <w:rPr>
          <w:rFonts w:ascii="Arial" w:eastAsia="Times" w:hAnsi="Arial"/>
          <w:color w:val="000000" w:themeColor="text1"/>
          <w:rPrChange w:id="2476" w:author="Rafał Stasiński" w:date="2021-05-13T14:52:00Z">
            <w:rPr>
              <w:rFonts w:ascii="Arial" w:eastAsia="Times" w:hAnsi="Arial"/>
              <w:color w:val="00B050"/>
            </w:rPr>
          </w:rPrChange>
        </w:rPr>
        <w:t xml:space="preserve">1, termin związania ofertą obejmuje zarówno oferty, jak i oferty dodatkowe, jeżeli </w:t>
      </w:r>
      <w:r w:rsidR="00BF337B" w:rsidRPr="00936431">
        <w:rPr>
          <w:rFonts w:ascii="Arial" w:eastAsia="Times" w:hAnsi="Arial"/>
          <w:color w:val="000000" w:themeColor="text1"/>
          <w:rPrChange w:id="2477" w:author="Rafał Stasiński" w:date="2021-05-13T14:52:00Z">
            <w:rPr>
              <w:rFonts w:ascii="Arial" w:eastAsia="Times" w:hAnsi="Arial"/>
              <w:color w:val="00B050"/>
            </w:rPr>
          </w:rPrChange>
        </w:rPr>
        <w:t>z</w:t>
      </w:r>
      <w:r w:rsidRPr="00936431">
        <w:rPr>
          <w:rFonts w:ascii="Arial" w:eastAsia="Times" w:hAnsi="Arial"/>
          <w:color w:val="000000" w:themeColor="text1"/>
          <w:rPrChange w:id="2478" w:author="Rafał Stasiński" w:date="2021-05-13T14:52:00Z">
            <w:rPr>
              <w:rFonts w:ascii="Arial" w:eastAsia="Times" w:hAnsi="Arial"/>
              <w:color w:val="00B050"/>
            </w:rPr>
          </w:rPrChange>
        </w:rPr>
        <w:t>amawiający podejmie decyzję o negocjacji treści ofert</w:t>
      </w:r>
      <w:r w:rsidRPr="00936431">
        <w:rPr>
          <w:rFonts w:ascii="Arial" w:hAnsi="Arial"/>
          <w:color w:val="000000" w:themeColor="text1"/>
          <w:rPrChange w:id="2479" w:author="Rafał Stasiński" w:date="2021-05-13T14:52:00Z">
            <w:rPr>
              <w:rFonts w:ascii="Arial" w:hAnsi="Arial"/>
              <w:color w:val="00B050"/>
            </w:rPr>
          </w:rPrChange>
        </w:rPr>
        <w:t xml:space="preserve"> </w:t>
      </w:r>
      <w:r w:rsidRPr="00936431">
        <w:rPr>
          <w:rFonts w:ascii="Arial" w:eastAsia="Times" w:hAnsi="Arial"/>
          <w:color w:val="000000" w:themeColor="text1"/>
          <w:rPrChange w:id="2480" w:author="Rafał Stasiński" w:date="2021-05-13T14:52:00Z">
            <w:rPr>
              <w:rFonts w:ascii="Arial" w:eastAsia="Times" w:hAnsi="Arial"/>
              <w:color w:val="00B050"/>
            </w:rPr>
          </w:rPrChange>
        </w:rPr>
        <w:t xml:space="preserve">wykonawców, na warunkach określonych w </w:t>
      </w:r>
      <w:r w:rsidR="00BF337B" w:rsidRPr="00936431">
        <w:rPr>
          <w:rFonts w:ascii="Arial" w:eastAsia="Times" w:hAnsi="Arial"/>
          <w:color w:val="000000" w:themeColor="text1"/>
          <w:rPrChange w:id="2481" w:author="Rafał Stasiński" w:date="2021-05-13T14:52:00Z">
            <w:rPr>
              <w:rFonts w:ascii="Arial" w:eastAsia="Times" w:hAnsi="Arial"/>
              <w:color w:val="00B050"/>
            </w:rPr>
          </w:rPrChange>
        </w:rPr>
        <w:t>Rozdziale</w:t>
      </w:r>
      <w:r w:rsidRPr="00936431">
        <w:rPr>
          <w:rFonts w:ascii="Arial" w:eastAsia="Times" w:hAnsi="Arial"/>
          <w:color w:val="000000" w:themeColor="text1"/>
          <w:rPrChange w:id="2482" w:author="Rafał Stasiński" w:date="2021-05-13T14:52:00Z">
            <w:rPr>
              <w:rFonts w:ascii="Arial" w:eastAsia="Times" w:hAnsi="Arial"/>
              <w:color w:val="00B050"/>
            </w:rPr>
          </w:rPrChange>
        </w:rPr>
        <w:t xml:space="preserve"> </w:t>
      </w:r>
      <w:r w:rsidR="00E80270" w:rsidRPr="00936431">
        <w:rPr>
          <w:rFonts w:ascii="Arial" w:eastAsia="Times" w:hAnsi="Arial"/>
          <w:color w:val="000000" w:themeColor="text1"/>
          <w:rPrChange w:id="2483" w:author="Rafał Stasiński" w:date="2021-05-13T14:52:00Z">
            <w:rPr>
              <w:rFonts w:ascii="Arial" w:eastAsia="Times" w:hAnsi="Arial"/>
              <w:color w:val="00B050"/>
            </w:rPr>
          </w:rPrChange>
        </w:rPr>
        <w:t xml:space="preserve">IV </w:t>
      </w:r>
      <w:r w:rsidRPr="00936431">
        <w:rPr>
          <w:rFonts w:ascii="Arial" w:eastAsia="Times" w:hAnsi="Arial"/>
          <w:color w:val="000000" w:themeColor="text1"/>
          <w:rPrChange w:id="2484" w:author="Rafał Stasiński" w:date="2021-05-13T14:52:00Z">
            <w:rPr>
              <w:rFonts w:ascii="Arial" w:eastAsia="Times" w:hAnsi="Arial"/>
              <w:color w:val="00B050"/>
            </w:rPr>
          </w:rPrChange>
        </w:rPr>
        <w:t>SWZ.</w:t>
      </w:r>
    </w:p>
    <w:p w14:paraId="1511B5B5" w14:textId="5E5AA76E"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4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86" w:author="Rafał Stasiński" w:date="2021-05-13T14:52:00Z">
            <w:rPr>
              <w:rFonts w:ascii="Arial" w:eastAsia="Times" w:hAnsi="Arial"/>
              <w:color w:val="00B050"/>
              <w:sz w:val="22"/>
              <w:szCs w:val="22"/>
            </w:rPr>
          </w:rPrChange>
        </w:rPr>
        <w:t xml:space="preserve">W przypadku, gdy wybór najkorzystniejszej oferty nie nastąpi przed upływem terminu związania ofertą określonego w </w:t>
      </w:r>
      <w:r w:rsidR="00BF337B" w:rsidRPr="00936431">
        <w:rPr>
          <w:rFonts w:ascii="Arial" w:eastAsia="Times" w:hAnsi="Arial"/>
          <w:color w:val="000000" w:themeColor="text1"/>
          <w:sz w:val="22"/>
          <w:szCs w:val="22"/>
          <w:rPrChange w:id="2487" w:author="Rafał Stasiński" w:date="2021-05-13T14:52:00Z">
            <w:rPr>
              <w:rFonts w:ascii="Arial" w:eastAsia="Times" w:hAnsi="Arial"/>
              <w:color w:val="00B050"/>
              <w:sz w:val="22"/>
              <w:szCs w:val="22"/>
            </w:rPr>
          </w:rPrChange>
        </w:rPr>
        <w:t>pkt. 12.</w:t>
      </w:r>
      <w:r w:rsidRPr="00936431">
        <w:rPr>
          <w:rFonts w:ascii="Arial" w:eastAsia="Times" w:hAnsi="Arial"/>
          <w:color w:val="000000" w:themeColor="text1"/>
          <w:sz w:val="22"/>
          <w:szCs w:val="22"/>
          <w:rPrChange w:id="2488" w:author="Rafał Stasiński" w:date="2021-05-13T14:52:00Z">
            <w:rPr>
              <w:rFonts w:ascii="Arial" w:eastAsia="Times" w:hAnsi="Arial"/>
              <w:color w:val="00B050"/>
              <w:sz w:val="22"/>
              <w:szCs w:val="22"/>
            </w:rPr>
          </w:rPrChange>
        </w:rPr>
        <w:t xml:space="preserve">1, </w:t>
      </w:r>
      <w:r w:rsidR="00BF337B" w:rsidRPr="00936431">
        <w:rPr>
          <w:rFonts w:ascii="Arial" w:eastAsia="Times" w:hAnsi="Arial"/>
          <w:color w:val="000000" w:themeColor="text1"/>
          <w:sz w:val="22"/>
          <w:szCs w:val="22"/>
          <w:rPrChange w:id="2489"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490" w:author="Rafał Stasiński" w:date="2021-05-13T14:52:00Z">
            <w:rPr>
              <w:rFonts w:ascii="Arial" w:eastAsia="Times" w:hAnsi="Arial"/>
              <w:color w:val="00B050"/>
              <w:sz w:val="22"/>
              <w:szCs w:val="22"/>
            </w:rPr>
          </w:rPrChange>
        </w:rPr>
        <w:t>amawiający przed upływem terminu związania ofertą, zwraca się jednokrotnie do wykonawców o wyrażenie zgody na</w:t>
      </w:r>
      <w:r w:rsidR="00BF337B" w:rsidRPr="00936431">
        <w:rPr>
          <w:rFonts w:ascii="Arial" w:eastAsia="Times" w:hAnsi="Arial"/>
          <w:color w:val="000000" w:themeColor="text1"/>
          <w:sz w:val="22"/>
          <w:szCs w:val="22"/>
          <w:rPrChange w:id="2491"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2492" w:author="Rafał Stasiński" w:date="2021-05-13T14:52:00Z">
            <w:rPr>
              <w:rFonts w:ascii="Arial" w:eastAsia="Times" w:hAnsi="Arial"/>
              <w:color w:val="00B050"/>
              <w:sz w:val="22"/>
              <w:szCs w:val="22"/>
            </w:rPr>
          </w:rPrChange>
        </w:rPr>
        <w:t>przedłużenie tego terminu o wskazywany przez niego okres, nie dłuższy niż 30 dni.</w:t>
      </w:r>
    </w:p>
    <w:p w14:paraId="6374B053" w14:textId="0B9821D5" w:rsidR="00D75BC1" w:rsidRPr="00936431" w:rsidRDefault="00D75BC1" w:rsidP="008A7982">
      <w:pPr>
        <w:pStyle w:val="USTustnpkodeksu"/>
        <w:numPr>
          <w:ilvl w:val="0"/>
          <w:numId w:val="9"/>
        </w:numPr>
        <w:spacing w:line="276" w:lineRule="auto"/>
        <w:ind w:left="709" w:hanging="709"/>
        <w:contextualSpacing/>
        <w:rPr>
          <w:rFonts w:ascii="Arial" w:eastAsia="Times" w:hAnsi="Arial"/>
          <w:color w:val="000000" w:themeColor="text1"/>
          <w:sz w:val="22"/>
          <w:szCs w:val="22"/>
          <w:rPrChange w:id="249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494" w:author="Rafał Stasiński" w:date="2021-05-13T14:52:00Z">
            <w:rPr>
              <w:rFonts w:ascii="Arial" w:eastAsia="Times" w:hAnsi="Arial"/>
              <w:color w:val="00B050"/>
              <w:sz w:val="22"/>
              <w:szCs w:val="22"/>
            </w:rPr>
          </w:rPrChange>
        </w:rPr>
        <w:t xml:space="preserve">Przedłużenie terminu związania ofertą, o którym mowa w </w:t>
      </w:r>
      <w:r w:rsidR="00BF337B" w:rsidRPr="00936431">
        <w:rPr>
          <w:rFonts w:ascii="Arial" w:eastAsia="Times" w:hAnsi="Arial"/>
          <w:color w:val="000000" w:themeColor="text1"/>
          <w:sz w:val="22"/>
          <w:szCs w:val="22"/>
          <w:rPrChange w:id="2495" w:author="Rafał Stasiński" w:date="2021-05-13T14:52:00Z">
            <w:rPr>
              <w:rFonts w:ascii="Arial" w:eastAsia="Times" w:hAnsi="Arial"/>
              <w:color w:val="00B050"/>
              <w:sz w:val="22"/>
              <w:szCs w:val="22"/>
            </w:rPr>
          </w:rPrChange>
        </w:rPr>
        <w:t>pkt. 12.3</w:t>
      </w:r>
      <w:r w:rsidRPr="00936431">
        <w:rPr>
          <w:rFonts w:ascii="Arial" w:eastAsia="Times" w:hAnsi="Arial"/>
          <w:color w:val="000000" w:themeColor="text1"/>
          <w:sz w:val="22"/>
          <w:szCs w:val="22"/>
          <w:rPrChange w:id="2496" w:author="Rafał Stasiński" w:date="2021-05-13T14:52:00Z">
            <w:rPr>
              <w:rFonts w:ascii="Arial" w:eastAsia="Times" w:hAnsi="Arial"/>
              <w:color w:val="00B050"/>
              <w:sz w:val="22"/>
              <w:szCs w:val="22"/>
            </w:rPr>
          </w:rPrChange>
        </w:rPr>
        <w:t xml:space="preserve">, wymaga złożenia przez wykonawcę, za pośrednictwem środków komunikacji elektronicznej wskazanych w </w:t>
      </w:r>
      <w:r w:rsidR="00BF337B" w:rsidRPr="00936431">
        <w:rPr>
          <w:rFonts w:ascii="Arial" w:eastAsia="Times" w:hAnsi="Arial"/>
          <w:color w:val="000000" w:themeColor="text1"/>
          <w:sz w:val="22"/>
          <w:szCs w:val="22"/>
          <w:rPrChange w:id="2497" w:author="Rafał Stasiński" w:date="2021-05-13T14:52:00Z">
            <w:rPr>
              <w:rFonts w:ascii="Arial" w:eastAsia="Times" w:hAnsi="Arial"/>
              <w:color w:val="00B050"/>
              <w:sz w:val="22"/>
              <w:szCs w:val="22"/>
            </w:rPr>
          </w:rPrChange>
        </w:rPr>
        <w:t>Rozdziale</w:t>
      </w:r>
      <w:r w:rsidRPr="00936431">
        <w:rPr>
          <w:rFonts w:ascii="Arial" w:eastAsia="Times" w:hAnsi="Arial"/>
          <w:color w:val="000000" w:themeColor="text1"/>
          <w:sz w:val="22"/>
          <w:szCs w:val="22"/>
          <w:rPrChange w:id="2498" w:author="Rafał Stasiński" w:date="2021-05-13T14:52:00Z">
            <w:rPr>
              <w:rFonts w:ascii="Arial" w:eastAsia="Times" w:hAnsi="Arial"/>
              <w:color w:val="00B050"/>
              <w:sz w:val="22"/>
              <w:szCs w:val="22"/>
            </w:rPr>
          </w:rPrChange>
        </w:rPr>
        <w:t xml:space="preserve"> </w:t>
      </w:r>
      <w:r w:rsidR="00E80270" w:rsidRPr="00936431">
        <w:rPr>
          <w:rFonts w:ascii="Arial" w:eastAsia="Times" w:hAnsi="Arial"/>
          <w:color w:val="000000" w:themeColor="text1"/>
          <w:sz w:val="22"/>
          <w:szCs w:val="22"/>
          <w:rPrChange w:id="2499" w:author="Rafał Stasiński" w:date="2021-05-13T14:52:00Z">
            <w:rPr>
              <w:rFonts w:ascii="Arial" w:eastAsia="Times" w:hAnsi="Arial"/>
              <w:color w:val="00B050"/>
              <w:sz w:val="22"/>
              <w:szCs w:val="22"/>
            </w:rPr>
          </w:rPrChange>
        </w:rPr>
        <w:t>X</w:t>
      </w:r>
      <w:r w:rsidRPr="00936431">
        <w:rPr>
          <w:rFonts w:ascii="Arial" w:eastAsia="Times" w:hAnsi="Arial"/>
          <w:color w:val="000000" w:themeColor="text1"/>
          <w:sz w:val="22"/>
          <w:szCs w:val="22"/>
          <w:rPrChange w:id="2500" w:author="Rafał Stasiński" w:date="2021-05-13T14:52:00Z">
            <w:rPr>
              <w:rFonts w:ascii="Arial" w:eastAsia="Times" w:hAnsi="Arial"/>
              <w:color w:val="00B050"/>
              <w:sz w:val="22"/>
              <w:szCs w:val="22"/>
            </w:rPr>
          </w:rPrChange>
        </w:rPr>
        <w:t xml:space="preserve"> SWZ, pisemnego oświadczenia </w:t>
      </w:r>
      <w:r w:rsidRPr="00936431">
        <w:rPr>
          <w:rFonts w:ascii="Arial" w:hAnsi="Arial"/>
          <w:color w:val="000000" w:themeColor="text1"/>
          <w:sz w:val="22"/>
          <w:szCs w:val="22"/>
          <w:rPrChange w:id="2501" w:author="Rafał Stasiński" w:date="2021-05-13T14:52:00Z">
            <w:rPr>
              <w:rFonts w:ascii="Arial" w:hAnsi="Arial"/>
              <w:color w:val="00B050"/>
              <w:sz w:val="22"/>
              <w:szCs w:val="22"/>
            </w:rPr>
          </w:rPrChange>
        </w:rPr>
        <w:t>o wyrażeniu zgody na przedłużenie</w:t>
      </w:r>
      <w:r w:rsidRPr="00936431">
        <w:rPr>
          <w:rFonts w:ascii="Arial" w:eastAsia="Times" w:hAnsi="Arial"/>
          <w:color w:val="000000" w:themeColor="text1"/>
          <w:sz w:val="22"/>
          <w:szCs w:val="22"/>
          <w:rPrChange w:id="2502" w:author="Rafał Stasiński" w:date="2021-05-13T14:52:00Z">
            <w:rPr>
              <w:rFonts w:ascii="Arial" w:eastAsia="Times" w:hAnsi="Arial"/>
              <w:color w:val="00B050"/>
              <w:sz w:val="22"/>
              <w:szCs w:val="22"/>
            </w:rPr>
          </w:rPrChange>
        </w:rPr>
        <w:t xml:space="preserve"> terminu związania ofertą.</w:t>
      </w:r>
    </w:p>
    <w:p w14:paraId="0E9D5C9D"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5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04" w:author="Rafał Stasiński" w:date="2021-05-13T14:52:00Z">
            <w:rPr>
              <w:rFonts w:ascii="Arial" w:eastAsia="Times" w:hAnsi="Arial"/>
              <w:color w:val="00B050"/>
              <w:sz w:val="22"/>
              <w:szCs w:val="22"/>
            </w:rPr>
          </w:rPrChange>
        </w:rPr>
        <w:t>Zamawiający wybiera najkorzystniejszą ofertę w terminie związania ofertą określonym w SWZ.</w:t>
      </w:r>
    </w:p>
    <w:p w14:paraId="301D87CC" w14:textId="2F07CAA3"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5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06" w:author="Rafał Stasiński" w:date="2021-05-13T14:52:00Z">
            <w:rPr>
              <w:rFonts w:ascii="Arial" w:eastAsia="Times" w:hAnsi="Arial"/>
              <w:color w:val="00B050"/>
              <w:sz w:val="22"/>
              <w:szCs w:val="22"/>
            </w:rPr>
          </w:rPrChange>
        </w:rPr>
        <w:t>Jeżeli termin związania ofertą upłynął przed wyborem najkorzystniejszej oferty, Zamawiający wzywa wykonawcę, którego oferta otrzymała najwyższą ocenę, do wyrażenia, w wyznaczonym przez Zamawiającego terminie oraz</w:t>
      </w:r>
      <w:r w:rsidRPr="00936431">
        <w:rPr>
          <w:rFonts w:ascii="Arial" w:hAnsi="Arial"/>
          <w:color w:val="000000" w:themeColor="text1"/>
          <w:sz w:val="22"/>
          <w:szCs w:val="22"/>
          <w:rPrChange w:id="2507"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508" w:author="Rafał Stasiński" w:date="2021-05-13T14:52:00Z">
            <w:rPr>
              <w:rFonts w:ascii="Arial" w:eastAsia="Times" w:hAnsi="Arial"/>
              <w:color w:val="00B050"/>
              <w:sz w:val="22"/>
              <w:szCs w:val="22"/>
            </w:rPr>
          </w:rPrChange>
        </w:rPr>
        <w:t>za pośrednictwem środków komunikacji elektronicznej wskazanych w pisemnej zgody na wybór jego oferty.</w:t>
      </w:r>
    </w:p>
    <w:p w14:paraId="20ACB4CB" w14:textId="493CDA76"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50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10" w:author="Rafał Stasiński" w:date="2021-05-13T14:52:00Z">
            <w:rPr>
              <w:rFonts w:ascii="Arial" w:eastAsia="Times" w:hAnsi="Arial"/>
              <w:color w:val="00B050"/>
              <w:sz w:val="22"/>
              <w:szCs w:val="22"/>
            </w:rPr>
          </w:rPrChange>
        </w:rPr>
        <w:t xml:space="preserve">W przypadku braku zgody, o której mowa w </w:t>
      </w:r>
      <w:r w:rsidR="001F52B8" w:rsidRPr="00936431">
        <w:rPr>
          <w:rFonts w:ascii="Arial" w:eastAsia="Times" w:hAnsi="Arial"/>
          <w:color w:val="000000" w:themeColor="text1"/>
          <w:sz w:val="22"/>
          <w:szCs w:val="22"/>
          <w:rPrChange w:id="2511" w:author="Rafał Stasiński" w:date="2021-05-13T14:52:00Z">
            <w:rPr>
              <w:rFonts w:ascii="Arial" w:eastAsia="Times" w:hAnsi="Arial"/>
              <w:color w:val="00B050"/>
              <w:sz w:val="22"/>
              <w:szCs w:val="22"/>
            </w:rPr>
          </w:rPrChange>
        </w:rPr>
        <w:t xml:space="preserve">pkt. 12.6, </w:t>
      </w:r>
      <w:r w:rsidRPr="00936431">
        <w:rPr>
          <w:rFonts w:ascii="Arial" w:eastAsia="Times" w:hAnsi="Arial"/>
          <w:color w:val="000000" w:themeColor="text1"/>
          <w:sz w:val="22"/>
          <w:szCs w:val="22"/>
          <w:rPrChange w:id="2512" w:author="Rafał Stasiński" w:date="2021-05-13T14:52:00Z">
            <w:rPr>
              <w:rFonts w:ascii="Arial" w:eastAsia="Times" w:hAnsi="Arial"/>
              <w:color w:val="00B050"/>
              <w:sz w:val="22"/>
              <w:szCs w:val="22"/>
            </w:rPr>
          </w:rPrChange>
        </w:rPr>
        <w:t>jak również braku odpowiedzi na pismo, Zamawiający zwraca się o wyrażenie takiej zgody do kolejnego wykonawcy, którego oferta została najwyżej oceniona, chyba że zachodzą przesłanki do unieważnienia postępowania.</w:t>
      </w:r>
    </w:p>
    <w:p w14:paraId="1CA08B3E" w14:textId="77777777" w:rsidR="00D75BC1" w:rsidRPr="00936431" w:rsidRDefault="00D75BC1" w:rsidP="008A7982">
      <w:pPr>
        <w:pStyle w:val="PKTpunkt"/>
        <w:numPr>
          <w:ilvl w:val="0"/>
          <w:numId w:val="9"/>
        </w:numPr>
        <w:spacing w:line="276" w:lineRule="auto"/>
        <w:ind w:left="709" w:hanging="709"/>
        <w:contextualSpacing/>
        <w:rPr>
          <w:rFonts w:ascii="Arial" w:eastAsia="Times" w:hAnsi="Arial"/>
          <w:color w:val="000000" w:themeColor="text1"/>
          <w:sz w:val="22"/>
          <w:szCs w:val="22"/>
          <w:rPrChange w:id="25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14" w:author="Rafał Stasiński" w:date="2021-05-13T14:52:00Z">
            <w:rPr>
              <w:rFonts w:ascii="Arial" w:eastAsia="Times" w:hAnsi="Arial"/>
              <w:color w:val="00B050"/>
              <w:sz w:val="22"/>
              <w:szCs w:val="22"/>
            </w:rPr>
          </w:rPrChange>
        </w:rPr>
        <w:t>Zamawiający odrzuca ofertę jeżeli:</w:t>
      </w:r>
    </w:p>
    <w:p w14:paraId="560A858A" w14:textId="77777777"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5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16" w:author="Rafał Stasiński" w:date="2021-05-13T14:52:00Z">
            <w:rPr>
              <w:rFonts w:ascii="Arial" w:eastAsia="Times" w:hAnsi="Arial"/>
              <w:color w:val="00B050"/>
              <w:sz w:val="22"/>
              <w:szCs w:val="22"/>
            </w:rPr>
          </w:rPrChange>
        </w:rPr>
        <w:t>wykonawca nie wyraził pisemnej zgody na przedłużenie terminu związania ofertą;</w:t>
      </w:r>
    </w:p>
    <w:p w14:paraId="1F9CDC26" w14:textId="7C8A6E4A" w:rsidR="00D75BC1" w:rsidRPr="00936431" w:rsidRDefault="00D75BC1" w:rsidP="008A7982">
      <w:pPr>
        <w:pStyle w:val="PKTpunkt"/>
        <w:numPr>
          <w:ilvl w:val="0"/>
          <w:numId w:val="10"/>
        </w:numPr>
        <w:spacing w:line="276" w:lineRule="auto"/>
        <w:contextualSpacing/>
        <w:rPr>
          <w:rFonts w:ascii="Arial" w:eastAsia="Times" w:hAnsi="Arial"/>
          <w:color w:val="000000" w:themeColor="text1"/>
          <w:sz w:val="22"/>
          <w:szCs w:val="22"/>
          <w:rPrChange w:id="251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518"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46179CD7" w14:textId="77777777" w:rsidR="001F52B8" w:rsidRPr="00936431" w:rsidRDefault="001F52B8" w:rsidP="007C4AFA">
      <w:pPr>
        <w:pStyle w:val="PKTpunkt"/>
        <w:spacing w:line="276" w:lineRule="auto"/>
        <w:contextualSpacing/>
        <w:rPr>
          <w:rFonts w:ascii="Arial" w:eastAsia="Times" w:hAnsi="Arial"/>
          <w:color w:val="000000" w:themeColor="text1"/>
          <w:szCs w:val="24"/>
        </w:rPr>
      </w:pPr>
    </w:p>
    <w:p w14:paraId="241448F6" w14:textId="77777777" w:rsidR="00F16D42" w:rsidRDefault="00F16D42" w:rsidP="007C4AFA">
      <w:pPr>
        <w:pStyle w:val="PKTpunkt"/>
        <w:spacing w:line="276" w:lineRule="auto"/>
        <w:contextualSpacing/>
        <w:rPr>
          <w:ins w:id="2519" w:author="Rafał Stasiński" w:date="2021-05-14T07:15:00Z"/>
          <w:rFonts w:ascii="Arial" w:eastAsia="Times" w:hAnsi="Arial"/>
          <w:color w:val="000000" w:themeColor="text1"/>
          <w:szCs w:val="24"/>
        </w:rPr>
      </w:pPr>
    </w:p>
    <w:p w14:paraId="5CBCE6FA" w14:textId="77777777" w:rsidR="00F16D42" w:rsidRDefault="00F16D42" w:rsidP="007C4AFA">
      <w:pPr>
        <w:pStyle w:val="PKTpunkt"/>
        <w:spacing w:line="276" w:lineRule="auto"/>
        <w:contextualSpacing/>
        <w:rPr>
          <w:ins w:id="2520" w:author="Rafał Stasiński" w:date="2021-05-14T07:15:00Z"/>
          <w:rFonts w:ascii="Arial" w:eastAsia="Times" w:hAnsi="Arial"/>
          <w:color w:val="000000" w:themeColor="text1"/>
          <w:szCs w:val="24"/>
        </w:rPr>
      </w:pPr>
    </w:p>
    <w:p w14:paraId="65B5F70E" w14:textId="393FB985" w:rsidR="007C4AFA" w:rsidRPr="00936431" w:rsidRDefault="001F52B8" w:rsidP="007C4AFA">
      <w:pPr>
        <w:pStyle w:val="PKTpunkt"/>
        <w:spacing w:line="276" w:lineRule="auto"/>
        <w:contextualSpacing/>
        <w:rPr>
          <w:rFonts w:ascii="Arial" w:eastAsia="Times" w:hAnsi="Arial"/>
          <w:color w:val="000000" w:themeColor="text1"/>
          <w:szCs w:val="24"/>
        </w:rPr>
      </w:pPr>
      <w:r w:rsidRPr="00936431">
        <w:rPr>
          <w:rFonts w:ascii="Calibri" w:eastAsia="Times" w:hAnsi="Calibri" w:cs="Calibri"/>
          <w:noProof/>
          <w:color w:val="000000" w:themeColor="text1"/>
          <w:szCs w:val="24"/>
          <w:rPrChange w:id="2521" w:author="Rafał Stasiński" w:date="2021-05-13T14:52:00Z">
            <w:rPr>
              <w:rFonts w:ascii="Calibri" w:eastAsia="Times" w:hAnsi="Calibri" w:cs="Calibri"/>
              <w:noProof/>
              <w:color w:val="FF0000"/>
              <w:szCs w:val="24"/>
            </w:rPr>
          </w:rPrChange>
        </w:rPr>
        <w:lastRenderedPageBreak/>
        <mc:AlternateContent>
          <mc:Choice Requires="wps">
            <w:drawing>
              <wp:anchor distT="0" distB="0" distL="114300" distR="114300" simplePos="0" relativeHeight="251661312" behindDoc="0" locked="0" layoutInCell="1" allowOverlap="1" wp14:anchorId="740F268B" wp14:editId="4D2A586C">
                <wp:simplePos x="0" y="0"/>
                <wp:positionH relativeFrom="margin">
                  <wp:align>center</wp:align>
                </wp:positionH>
                <wp:positionV relativeFrom="paragraph">
                  <wp:posOffset>220506</wp:posOffset>
                </wp:positionV>
                <wp:extent cx="6839585" cy="539750"/>
                <wp:effectExtent l="0" t="0" r="18415" b="12700"/>
                <wp:wrapNone/>
                <wp:docPr id="2" name="Prostokąt 2"/>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3D50" id="Prostokąt 2" o:spid="_x0000_s1026" style="position:absolute;margin-left:0;margin-top:17.35pt;width:538.55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" filled="f" strokecolor="black [3213]" strokeweight=".25pt">
                <w10:wrap anchorx="margin"/>
              </v:rect>
            </w:pict>
          </mc:Fallback>
        </mc:AlternateContent>
      </w:r>
    </w:p>
    <w:p w14:paraId="25FD552A" w14:textId="114C0C11" w:rsidR="007C4AFA" w:rsidRPr="00936431" w:rsidRDefault="007C4AFA" w:rsidP="007C4AFA">
      <w:pPr>
        <w:pStyle w:val="PKTpunkt"/>
        <w:spacing w:line="276" w:lineRule="auto"/>
        <w:contextualSpacing/>
        <w:rPr>
          <w:rFonts w:ascii="Arial" w:eastAsia="Times" w:hAnsi="Arial"/>
          <w:color w:val="000000" w:themeColor="text1"/>
          <w:szCs w:val="24"/>
        </w:rPr>
      </w:pPr>
    </w:p>
    <w:p w14:paraId="0D8DD161" w14:textId="0DD917CF" w:rsidR="007C4AFA" w:rsidRPr="00936431" w:rsidRDefault="007C4AFA" w:rsidP="00891B6D">
      <w:pPr>
        <w:pStyle w:val="Nagwek1"/>
        <w:numPr>
          <w:ilvl w:val="0"/>
          <w:numId w:val="95"/>
        </w:numPr>
        <w:rPr>
          <w:rFonts w:eastAsia="Times"/>
          <w:color w:val="000000" w:themeColor="text1"/>
          <w:rPrChange w:id="2522" w:author="Rafał Stasiński" w:date="2021-05-13T14:52:00Z">
            <w:rPr>
              <w:rFonts w:eastAsia="Times"/>
            </w:rPr>
          </w:rPrChange>
        </w:rPr>
      </w:pPr>
      <w:bookmarkStart w:id="2523" w:name="_Toc71873689"/>
      <w:r w:rsidRPr="00936431">
        <w:rPr>
          <w:rFonts w:eastAsia="Times"/>
          <w:color w:val="000000" w:themeColor="text1"/>
          <w:rPrChange w:id="2524" w:author="Rafał Stasiński" w:date="2021-05-13T14:52:00Z">
            <w:rPr>
              <w:rFonts w:eastAsia="Times"/>
            </w:rPr>
          </w:rPrChange>
        </w:rPr>
        <w:t>Opis sposobu przygotowania oferty</w:t>
      </w:r>
      <w:bookmarkEnd w:id="2523"/>
    </w:p>
    <w:p w14:paraId="483BDBE5" w14:textId="77777777" w:rsidR="007C4AFA" w:rsidRPr="00936431" w:rsidRDefault="007C4AFA" w:rsidP="007C4AFA">
      <w:pPr>
        <w:pStyle w:val="PKTpunkt"/>
        <w:spacing w:line="276" w:lineRule="auto"/>
        <w:contextualSpacing/>
        <w:rPr>
          <w:rFonts w:ascii="Arial" w:eastAsia="Times" w:hAnsi="Arial"/>
          <w:color w:val="000000" w:themeColor="text1"/>
          <w:szCs w:val="24"/>
        </w:rPr>
      </w:pPr>
    </w:p>
    <w:p w14:paraId="7CAD4FF2" w14:textId="77777777" w:rsidR="00273104" w:rsidRPr="00936431" w:rsidRDefault="00273104" w:rsidP="00273104">
      <w:pPr>
        <w:pStyle w:val="PKTpunkt"/>
        <w:spacing w:line="276" w:lineRule="auto"/>
        <w:ind w:left="709" w:firstLine="0"/>
        <w:contextualSpacing/>
        <w:rPr>
          <w:rFonts w:ascii="Arial" w:eastAsia="Calibri" w:hAnsi="Arial"/>
          <w:color w:val="000000" w:themeColor="text1"/>
          <w:sz w:val="22"/>
          <w:szCs w:val="22"/>
          <w:lang w:eastAsia="en-US"/>
          <w:rPrChange w:id="2525" w:author="Rafał Stasiński" w:date="2021-05-13T14:52:00Z">
            <w:rPr>
              <w:rFonts w:ascii="Arial" w:eastAsia="Calibri" w:hAnsi="Arial"/>
              <w:color w:val="000000"/>
              <w:sz w:val="22"/>
              <w:szCs w:val="22"/>
              <w:lang w:eastAsia="en-US"/>
            </w:rPr>
          </w:rPrChange>
        </w:rPr>
      </w:pPr>
    </w:p>
    <w:p w14:paraId="56099DBF" w14:textId="41CD511B" w:rsidR="00273104" w:rsidRPr="00936431" w:rsidRDefault="002D523F"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26"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527" w:author="Rafał Stasiński" w:date="2021-05-13T14:52:00Z">
            <w:rPr>
              <w:rFonts w:ascii="Arial" w:eastAsia="Calibri" w:hAnsi="Arial"/>
              <w:color w:val="00B050"/>
              <w:sz w:val="22"/>
              <w:szCs w:val="22"/>
              <w:lang w:eastAsia="en-US"/>
            </w:rPr>
          </w:rPrChange>
        </w:rPr>
        <w:t xml:space="preserve">Wykonawca może </w:t>
      </w:r>
      <w:r w:rsidR="00517D36" w:rsidRPr="00936431">
        <w:rPr>
          <w:rFonts w:ascii="Arial" w:eastAsia="Calibri" w:hAnsi="Arial"/>
          <w:color w:val="000000" w:themeColor="text1"/>
          <w:sz w:val="22"/>
          <w:szCs w:val="22"/>
          <w:lang w:eastAsia="en-US"/>
          <w:rPrChange w:id="2528" w:author="Rafał Stasiński" w:date="2021-05-13T14:52:00Z">
            <w:rPr>
              <w:rFonts w:ascii="Arial" w:eastAsia="Calibri" w:hAnsi="Arial"/>
              <w:color w:val="00B050"/>
              <w:sz w:val="22"/>
              <w:szCs w:val="22"/>
              <w:lang w:eastAsia="en-US"/>
            </w:rPr>
          </w:rPrChange>
        </w:rPr>
        <w:t>złożyć</w:t>
      </w:r>
      <w:r w:rsidRPr="00936431">
        <w:rPr>
          <w:rFonts w:ascii="Arial" w:eastAsia="Calibri" w:hAnsi="Arial"/>
          <w:color w:val="000000" w:themeColor="text1"/>
          <w:sz w:val="22"/>
          <w:szCs w:val="22"/>
          <w:lang w:eastAsia="en-US"/>
          <w:rPrChange w:id="2529" w:author="Rafał Stasiński" w:date="2021-05-13T14:52:00Z">
            <w:rPr>
              <w:rFonts w:ascii="Arial" w:eastAsia="Calibri" w:hAnsi="Arial"/>
              <w:color w:val="00B050"/>
              <w:sz w:val="22"/>
              <w:szCs w:val="22"/>
              <w:lang w:eastAsia="en-US"/>
            </w:rPr>
          </w:rPrChange>
        </w:rPr>
        <w:t xml:space="preserve"> tylko jedną ofertę.</w:t>
      </w:r>
    </w:p>
    <w:p w14:paraId="4E6C95D7" w14:textId="77777777"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30"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531" w:author="Rafał Stasiński" w:date="2021-05-13T14:52:00Z">
            <w:rPr>
              <w:rFonts w:ascii="Arial" w:eastAsia="Calibri" w:hAnsi="Arial"/>
              <w:color w:val="00B050"/>
              <w:sz w:val="22"/>
              <w:szCs w:val="22"/>
              <w:lang w:eastAsia="en-US"/>
            </w:rPr>
          </w:rPrChange>
        </w:rPr>
        <w:t>Treść oferty musi odpowiadać treści SWZ.</w:t>
      </w:r>
    </w:p>
    <w:p w14:paraId="4C3086D0" w14:textId="0638F9AD" w:rsidR="00273104" w:rsidRPr="00936431" w:rsidRDefault="008E5A8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32" w:author="Rafał Stasiński" w:date="2021-05-13T14:52:00Z">
            <w:rPr>
              <w:rFonts w:ascii="Arial" w:eastAsia="Calibri" w:hAnsi="Arial"/>
              <w:color w:val="00B050"/>
              <w:sz w:val="22"/>
              <w:szCs w:val="22"/>
              <w:lang w:eastAsia="en-US"/>
            </w:rPr>
          </w:rPrChange>
        </w:rPr>
      </w:pPr>
      <w:r w:rsidRPr="00936431">
        <w:rPr>
          <w:rFonts w:ascii="Arial" w:eastAsia="Calibri" w:hAnsi="Arial"/>
          <w:color w:val="000000" w:themeColor="text1"/>
          <w:sz w:val="22"/>
          <w:szCs w:val="22"/>
          <w:lang w:eastAsia="en-US"/>
          <w:rPrChange w:id="2533" w:author="Rafał Stasiński" w:date="2021-05-13T14:52:00Z">
            <w:rPr>
              <w:rFonts w:ascii="Arial" w:eastAsia="Calibri" w:hAnsi="Arial"/>
              <w:color w:val="00B050"/>
              <w:sz w:val="22"/>
              <w:szCs w:val="22"/>
              <w:lang w:eastAsia="en-US"/>
            </w:rPr>
          </w:rPrChange>
        </w:rPr>
        <w:t xml:space="preserve">Ofertę należy złożyć zgodnie z formularzem ofertowym stanowiącym załącznik nr </w:t>
      </w:r>
      <w:r w:rsidR="00C71F8F" w:rsidRPr="00936431">
        <w:rPr>
          <w:rFonts w:ascii="Arial" w:eastAsia="Calibri" w:hAnsi="Arial"/>
          <w:color w:val="000000" w:themeColor="text1"/>
          <w:sz w:val="22"/>
          <w:szCs w:val="22"/>
          <w:lang w:eastAsia="en-US"/>
          <w:rPrChange w:id="2534" w:author="Rafał Stasiński" w:date="2021-05-13T14:52:00Z">
            <w:rPr>
              <w:rFonts w:ascii="Arial" w:eastAsia="Calibri" w:hAnsi="Arial"/>
              <w:color w:val="00B050"/>
              <w:sz w:val="22"/>
              <w:szCs w:val="22"/>
              <w:lang w:eastAsia="en-US"/>
            </w:rPr>
          </w:rPrChange>
        </w:rPr>
        <w:t>1</w:t>
      </w:r>
      <w:r w:rsidRPr="00936431">
        <w:rPr>
          <w:rFonts w:ascii="Arial" w:eastAsia="Calibri" w:hAnsi="Arial"/>
          <w:color w:val="000000" w:themeColor="text1"/>
          <w:sz w:val="22"/>
          <w:szCs w:val="22"/>
          <w:lang w:eastAsia="en-US"/>
          <w:rPrChange w:id="2535" w:author="Rafał Stasiński" w:date="2021-05-13T14:52:00Z">
            <w:rPr>
              <w:rFonts w:ascii="Arial" w:eastAsia="Calibri" w:hAnsi="Arial"/>
              <w:color w:val="00B050"/>
              <w:sz w:val="22"/>
              <w:szCs w:val="22"/>
              <w:lang w:eastAsia="en-US"/>
            </w:rPr>
          </w:rPrChange>
        </w:rPr>
        <w:t xml:space="preserve"> do</w:t>
      </w:r>
      <w:r w:rsidR="001F52B8" w:rsidRPr="00936431">
        <w:rPr>
          <w:rFonts w:ascii="Arial" w:eastAsia="Calibri" w:hAnsi="Arial"/>
          <w:color w:val="000000" w:themeColor="text1"/>
          <w:sz w:val="22"/>
          <w:szCs w:val="22"/>
          <w:lang w:eastAsia="en-US"/>
          <w:rPrChange w:id="2536" w:author="Rafał Stasiński" w:date="2021-05-13T14:52:00Z">
            <w:rPr>
              <w:rFonts w:ascii="Arial" w:eastAsia="Calibri" w:hAnsi="Arial"/>
              <w:color w:val="00B050"/>
              <w:sz w:val="22"/>
              <w:szCs w:val="22"/>
              <w:lang w:eastAsia="en-US"/>
            </w:rPr>
          </w:rPrChange>
        </w:rPr>
        <w:t> </w:t>
      </w:r>
      <w:r w:rsidRPr="00936431">
        <w:rPr>
          <w:rFonts w:ascii="Arial" w:eastAsia="Calibri" w:hAnsi="Arial"/>
          <w:color w:val="000000" w:themeColor="text1"/>
          <w:sz w:val="22"/>
          <w:szCs w:val="22"/>
          <w:lang w:eastAsia="en-US"/>
          <w:rPrChange w:id="2537" w:author="Rafał Stasiński" w:date="2021-05-13T14:52:00Z">
            <w:rPr>
              <w:rFonts w:ascii="Arial" w:eastAsia="Calibri" w:hAnsi="Arial"/>
              <w:color w:val="00B050"/>
              <w:sz w:val="22"/>
              <w:szCs w:val="22"/>
              <w:lang w:eastAsia="en-US"/>
            </w:rPr>
          </w:rPrChange>
        </w:rPr>
        <w:t>SWZ.</w:t>
      </w:r>
    </w:p>
    <w:p w14:paraId="4462F19E" w14:textId="77777777" w:rsidR="00273104" w:rsidRPr="00936431" w:rsidRDefault="00686912"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38"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539" w:author="Rafał Stasiński" w:date="2021-05-13T14:52:00Z">
            <w:rPr>
              <w:rFonts w:ascii="Arial" w:hAnsi="Arial"/>
              <w:color w:val="00B050"/>
              <w:sz w:val="22"/>
              <w:szCs w:val="22"/>
            </w:rPr>
          </w:rPrChange>
        </w:rPr>
        <w:t>Oferta ma być złożona przy użyciu środka komunikacji elektronicznej.</w:t>
      </w:r>
      <w:r w:rsidRPr="00936431">
        <w:rPr>
          <w:rFonts w:ascii="Arial" w:hAnsi="Arial"/>
          <w:b/>
          <w:color w:val="000000" w:themeColor="text1"/>
          <w:sz w:val="22"/>
          <w:szCs w:val="22"/>
          <w:rPrChange w:id="2540" w:author="Rafał Stasiński" w:date="2021-05-13T14:52:00Z">
            <w:rPr>
              <w:rFonts w:ascii="Arial" w:hAnsi="Arial"/>
              <w:b/>
              <w:color w:val="00B050"/>
              <w:sz w:val="22"/>
              <w:szCs w:val="22"/>
            </w:rPr>
          </w:rPrChange>
        </w:rPr>
        <w:t xml:space="preserve"> </w:t>
      </w:r>
    </w:p>
    <w:p w14:paraId="665EFB9B" w14:textId="36C9A199" w:rsidR="00686912" w:rsidRPr="00936431" w:rsidRDefault="00273104"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41"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542" w:author="Rafał Stasiński" w:date="2021-05-13T14:52:00Z">
            <w:rPr>
              <w:rFonts w:ascii="Arial" w:hAnsi="Arial"/>
              <w:color w:val="00B050"/>
              <w:sz w:val="22"/>
              <w:szCs w:val="22"/>
            </w:rPr>
          </w:rPrChange>
        </w:rPr>
        <w:t xml:space="preserve">Szczegółowe informacje dotyczące sposobu złożenia oferty </w:t>
      </w:r>
      <w:r w:rsidR="00590A80" w:rsidRPr="00936431">
        <w:rPr>
          <w:rFonts w:ascii="Arial" w:hAnsi="Arial"/>
          <w:color w:val="000000" w:themeColor="text1"/>
          <w:sz w:val="22"/>
          <w:szCs w:val="22"/>
          <w:rPrChange w:id="2543" w:author="Rafał Stasiński" w:date="2021-05-13T14:52:00Z">
            <w:rPr>
              <w:rFonts w:ascii="Arial" w:hAnsi="Arial"/>
              <w:color w:val="00B050"/>
              <w:sz w:val="22"/>
              <w:szCs w:val="22"/>
            </w:rPr>
          </w:rPrChange>
        </w:rPr>
        <w:t xml:space="preserve">przy użyciu środka komunikacji elektronicznej </w:t>
      </w:r>
      <w:r w:rsidRPr="00936431">
        <w:rPr>
          <w:rFonts w:ascii="Arial" w:hAnsi="Arial"/>
          <w:color w:val="000000" w:themeColor="text1"/>
          <w:sz w:val="22"/>
          <w:szCs w:val="22"/>
          <w:rPrChange w:id="2544" w:author="Rafał Stasiński" w:date="2021-05-13T14:52:00Z">
            <w:rPr>
              <w:rFonts w:ascii="Arial" w:hAnsi="Arial"/>
              <w:color w:val="00B050"/>
              <w:sz w:val="22"/>
              <w:szCs w:val="22"/>
            </w:rPr>
          </w:rPrChange>
        </w:rPr>
        <w:t>zostały określone w</w:t>
      </w:r>
      <w:r w:rsidR="00AE5B9D" w:rsidRPr="00936431">
        <w:rPr>
          <w:rFonts w:ascii="Arial" w:hAnsi="Arial"/>
          <w:color w:val="000000" w:themeColor="text1"/>
          <w:sz w:val="22"/>
          <w:szCs w:val="22"/>
          <w:rPrChange w:id="2545" w:author="Rafał Stasiński" w:date="2021-05-13T14:52:00Z">
            <w:rPr>
              <w:rFonts w:ascii="Arial" w:hAnsi="Arial"/>
              <w:color w:val="00B050"/>
              <w:sz w:val="22"/>
              <w:szCs w:val="22"/>
            </w:rPr>
          </w:rPrChange>
        </w:rPr>
        <w:t> </w:t>
      </w:r>
      <w:r w:rsidR="001F52B8" w:rsidRPr="00936431">
        <w:rPr>
          <w:rFonts w:ascii="Arial" w:hAnsi="Arial"/>
          <w:color w:val="000000" w:themeColor="text1"/>
          <w:sz w:val="22"/>
          <w:szCs w:val="22"/>
          <w:rPrChange w:id="2546" w:author="Rafał Stasiński" w:date="2021-05-13T14:52:00Z">
            <w:rPr>
              <w:rFonts w:ascii="Arial" w:hAnsi="Arial"/>
              <w:color w:val="00B050"/>
              <w:sz w:val="22"/>
              <w:szCs w:val="22"/>
            </w:rPr>
          </w:rPrChange>
        </w:rPr>
        <w:t>R</w:t>
      </w:r>
      <w:r w:rsidRPr="00936431">
        <w:rPr>
          <w:rFonts w:ascii="Arial" w:hAnsi="Arial"/>
          <w:color w:val="000000" w:themeColor="text1"/>
          <w:sz w:val="22"/>
          <w:szCs w:val="22"/>
          <w:rPrChange w:id="2547" w:author="Rafał Stasiński" w:date="2021-05-13T14:52:00Z">
            <w:rPr>
              <w:rFonts w:ascii="Arial" w:hAnsi="Arial"/>
              <w:color w:val="00B050"/>
              <w:sz w:val="22"/>
              <w:szCs w:val="22"/>
            </w:rPr>
          </w:rPrChange>
        </w:rPr>
        <w:t>ozdziale X SWZ.</w:t>
      </w:r>
    </w:p>
    <w:p w14:paraId="300591B5" w14:textId="4490C364" w:rsidR="00273104" w:rsidRPr="00936431" w:rsidRDefault="00EA3B97"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48"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549" w:author="Rafał Stasiński" w:date="2021-05-13T14:52:00Z">
            <w:rPr>
              <w:rFonts w:ascii="Arial" w:hAnsi="Arial"/>
              <w:color w:val="00B050"/>
              <w:sz w:val="22"/>
              <w:szCs w:val="22"/>
            </w:rPr>
          </w:rPrChange>
        </w:rPr>
        <w:t>Oferta powinna być sporządzona w języku polskim. Każdy dokument składający się na</w:t>
      </w:r>
      <w:r w:rsidR="001F52B8" w:rsidRPr="00936431">
        <w:rPr>
          <w:rFonts w:ascii="Arial" w:hAnsi="Arial"/>
          <w:color w:val="000000" w:themeColor="text1"/>
          <w:sz w:val="22"/>
          <w:szCs w:val="22"/>
          <w:rPrChange w:id="2550" w:author="Rafał Stasiński" w:date="2021-05-13T14:52:00Z">
            <w:rPr>
              <w:rFonts w:ascii="Arial" w:hAnsi="Arial"/>
              <w:color w:val="00B050"/>
              <w:sz w:val="22"/>
              <w:szCs w:val="22"/>
            </w:rPr>
          </w:rPrChange>
        </w:rPr>
        <w:t> </w:t>
      </w:r>
      <w:r w:rsidRPr="00936431">
        <w:rPr>
          <w:rFonts w:ascii="Arial" w:hAnsi="Arial"/>
          <w:color w:val="000000" w:themeColor="text1"/>
          <w:sz w:val="22"/>
          <w:szCs w:val="22"/>
          <w:rPrChange w:id="2551" w:author="Rafał Stasiński" w:date="2021-05-13T14:52:00Z">
            <w:rPr>
              <w:rFonts w:ascii="Arial" w:hAnsi="Arial"/>
              <w:color w:val="00B050"/>
              <w:sz w:val="22"/>
              <w:szCs w:val="22"/>
            </w:rPr>
          </w:rPrChange>
        </w:rPr>
        <w:t>ofertę powinien być czytelny. W przypadku załączenia dokumentów sporządzonych w inn</w:t>
      </w:r>
      <w:r w:rsidR="00701D9F" w:rsidRPr="00936431">
        <w:rPr>
          <w:rFonts w:ascii="Arial" w:hAnsi="Arial"/>
          <w:color w:val="000000" w:themeColor="text1"/>
          <w:sz w:val="22"/>
          <w:szCs w:val="22"/>
          <w:rPrChange w:id="2552" w:author="Rafał Stasiński" w:date="2021-05-13T14:52:00Z">
            <w:rPr>
              <w:rFonts w:ascii="Arial" w:hAnsi="Arial"/>
              <w:color w:val="00B050"/>
              <w:sz w:val="22"/>
              <w:szCs w:val="22"/>
            </w:rPr>
          </w:rPrChange>
        </w:rPr>
        <w:t>ym języku niż dopuszczony w ni</w:t>
      </w:r>
      <w:r w:rsidRPr="00936431">
        <w:rPr>
          <w:rFonts w:ascii="Arial" w:hAnsi="Arial"/>
          <w:color w:val="000000" w:themeColor="text1"/>
          <w:sz w:val="22"/>
          <w:szCs w:val="22"/>
          <w:rPrChange w:id="2553" w:author="Rafał Stasiński" w:date="2021-05-13T14:52:00Z">
            <w:rPr>
              <w:rFonts w:ascii="Arial" w:hAnsi="Arial"/>
              <w:color w:val="00B050"/>
              <w:sz w:val="22"/>
              <w:szCs w:val="22"/>
            </w:rPr>
          </w:rPrChange>
        </w:rPr>
        <w:t>niejszym SWZ, Wykonawca zobowiązany jest załączyć tłumaczenie na język polski.</w:t>
      </w:r>
    </w:p>
    <w:p w14:paraId="7DA77E2E" w14:textId="66B30356" w:rsidR="00273104" w:rsidRPr="00936431" w:rsidRDefault="00BF2529" w:rsidP="00891B6D">
      <w:pPr>
        <w:pStyle w:val="PKTpunkt"/>
        <w:numPr>
          <w:ilvl w:val="0"/>
          <w:numId w:val="119"/>
        </w:numPr>
        <w:spacing w:afterLines="50" w:after="120" w:line="276" w:lineRule="auto"/>
        <w:ind w:left="709" w:hanging="709"/>
        <w:rPr>
          <w:rFonts w:ascii="Arial" w:eastAsia="Calibri" w:hAnsi="Arial"/>
          <w:color w:val="000000" w:themeColor="text1"/>
          <w:sz w:val="22"/>
          <w:szCs w:val="22"/>
          <w:lang w:eastAsia="en-US"/>
          <w:rPrChange w:id="2554" w:author="Rafał Stasiński" w:date="2021-05-13T14:52:00Z">
            <w:rPr>
              <w:rFonts w:ascii="Arial" w:eastAsia="Calibri" w:hAnsi="Arial"/>
              <w:color w:val="00B050"/>
              <w:sz w:val="22"/>
              <w:szCs w:val="22"/>
              <w:lang w:eastAsia="en-US"/>
            </w:rPr>
          </w:rPrChange>
        </w:rPr>
      </w:pPr>
      <w:r w:rsidRPr="00936431">
        <w:rPr>
          <w:rFonts w:ascii="Arial" w:hAnsi="Arial"/>
          <w:color w:val="000000" w:themeColor="text1"/>
          <w:sz w:val="22"/>
          <w:szCs w:val="22"/>
          <w:rPrChange w:id="2555" w:author="Rafał Stasiński" w:date="2021-05-13T14:52:00Z">
            <w:rPr>
              <w:rFonts w:ascii="Arial" w:hAnsi="Arial"/>
              <w:color w:val="00B050"/>
              <w:sz w:val="22"/>
              <w:szCs w:val="22"/>
            </w:rPr>
          </w:rPrChange>
        </w:rPr>
        <w:t xml:space="preserve">Wykonawcy przedstawiają ofertę zgodnie ze wszystkimi wymaganiami określonymi </w:t>
      </w:r>
      <w:r w:rsidRPr="00936431">
        <w:rPr>
          <w:rFonts w:ascii="Arial" w:hAnsi="Arial"/>
          <w:color w:val="000000" w:themeColor="text1"/>
          <w:sz w:val="22"/>
          <w:szCs w:val="22"/>
          <w:rPrChange w:id="2556" w:author="Rafał Stasiński" w:date="2021-05-13T14:52:00Z">
            <w:rPr>
              <w:rFonts w:ascii="Arial" w:hAnsi="Arial"/>
              <w:color w:val="00B050"/>
              <w:sz w:val="22"/>
              <w:szCs w:val="22"/>
            </w:rPr>
          </w:rPrChange>
        </w:rPr>
        <w:br/>
        <w:t xml:space="preserve">w </w:t>
      </w:r>
      <w:r w:rsidR="001F52B8" w:rsidRPr="00936431">
        <w:rPr>
          <w:rFonts w:ascii="Arial" w:hAnsi="Arial"/>
          <w:color w:val="000000" w:themeColor="text1"/>
          <w:sz w:val="22"/>
          <w:szCs w:val="22"/>
          <w:rPrChange w:id="2557" w:author="Rafał Stasiński" w:date="2021-05-13T14:52:00Z">
            <w:rPr>
              <w:rFonts w:ascii="Arial" w:hAnsi="Arial"/>
              <w:color w:val="00B050"/>
              <w:sz w:val="22"/>
              <w:szCs w:val="22"/>
            </w:rPr>
          </w:rPrChange>
        </w:rPr>
        <w:t>SWZ</w:t>
      </w:r>
      <w:r w:rsidRPr="00936431">
        <w:rPr>
          <w:rFonts w:ascii="Arial" w:hAnsi="Arial"/>
          <w:color w:val="000000" w:themeColor="text1"/>
          <w:sz w:val="22"/>
          <w:szCs w:val="22"/>
          <w:rPrChange w:id="2558" w:author="Rafał Stasiński" w:date="2021-05-13T14:52:00Z">
            <w:rPr>
              <w:rFonts w:ascii="Arial" w:hAnsi="Arial"/>
              <w:color w:val="00B050"/>
              <w:sz w:val="22"/>
              <w:szCs w:val="22"/>
            </w:rPr>
          </w:rPrChange>
        </w:rPr>
        <w:t>.</w:t>
      </w:r>
    </w:p>
    <w:p w14:paraId="5B77A094" w14:textId="0156E54D" w:rsidR="00516AF8" w:rsidRPr="00936431" w:rsidRDefault="00516AF8" w:rsidP="00891B6D">
      <w:pPr>
        <w:pStyle w:val="PKTpunkt"/>
        <w:numPr>
          <w:ilvl w:val="0"/>
          <w:numId w:val="119"/>
        </w:numPr>
        <w:spacing w:afterLines="50" w:after="120" w:line="276" w:lineRule="auto"/>
        <w:ind w:left="709" w:hanging="709"/>
        <w:rPr>
          <w:rFonts w:ascii="Arial" w:eastAsia="Calibri" w:hAnsi="Arial"/>
          <w:bCs w:val="0"/>
          <w:color w:val="000000" w:themeColor="text1"/>
          <w:sz w:val="22"/>
          <w:szCs w:val="22"/>
          <w:lang w:eastAsia="en-US"/>
          <w:rPrChange w:id="2559" w:author="Rafał Stasiński" w:date="2021-05-13T14:52:00Z">
            <w:rPr>
              <w:rFonts w:ascii="Arial" w:eastAsia="Calibri" w:hAnsi="Arial"/>
              <w:bCs w:val="0"/>
              <w:color w:val="00B050"/>
              <w:sz w:val="22"/>
              <w:szCs w:val="22"/>
              <w:lang w:eastAsia="en-US"/>
            </w:rPr>
          </w:rPrChange>
        </w:rPr>
      </w:pPr>
      <w:r w:rsidRPr="00936431">
        <w:rPr>
          <w:rFonts w:ascii="Arial" w:hAnsi="Arial"/>
          <w:bCs w:val="0"/>
          <w:color w:val="000000" w:themeColor="text1"/>
          <w:sz w:val="22"/>
          <w:rPrChange w:id="2560" w:author="Rafał Stasiński" w:date="2021-05-13T14:52:00Z">
            <w:rPr>
              <w:rFonts w:ascii="Arial" w:hAnsi="Arial"/>
              <w:bCs w:val="0"/>
              <w:color w:val="00B050"/>
              <w:sz w:val="22"/>
            </w:rPr>
          </w:rPrChange>
        </w:rPr>
        <w:t xml:space="preserve">Na ofertę składają się: </w:t>
      </w:r>
    </w:p>
    <w:p w14:paraId="2B262E5D" w14:textId="0145C144" w:rsidR="006965B7" w:rsidRPr="00936431" w:rsidRDefault="00516AF8"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rPrChange w:id="2561" w:author="Rafał Stasiński" w:date="2021-05-13T14:52:00Z">
            <w:rPr>
              <w:rFonts w:ascii="Arial" w:hAnsi="Arial" w:cs="Arial"/>
              <w:color w:val="00B050"/>
              <w:sz w:val="22"/>
            </w:rPr>
          </w:rPrChange>
        </w:rPr>
      </w:pPr>
      <w:r w:rsidRPr="00936431">
        <w:rPr>
          <w:rFonts w:ascii="Arial" w:hAnsi="Arial" w:cs="Arial"/>
          <w:color w:val="000000" w:themeColor="text1"/>
          <w:sz w:val="22"/>
          <w:rPrChange w:id="2562" w:author="Rafał Stasiński" w:date="2021-05-13T14:52:00Z">
            <w:rPr>
              <w:rFonts w:ascii="Arial" w:hAnsi="Arial" w:cs="Arial"/>
              <w:color w:val="00B050"/>
              <w:sz w:val="22"/>
            </w:rPr>
          </w:rPrChange>
        </w:rPr>
        <w:t>Dokumenty składane przez wszystkich wykonawców:</w:t>
      </w:r>
    </w:p>
    <w:p w14:paraId="5558799A" w14:textId="50D7FD28" w:rsidR="00516AF8" w:rsidRPr="00936431" w:rsidRDefault="00516AF8"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563" w:author="Rafał Stasiński" w:date="2021-05-13T14:52:00Z">
            <w:rPr>
              <w:rFonts w:ascii="Arial" w:hAnsi="Arial" w:cs="Arial"/>
              <w:color w:val="00B050"/>
              <w:sz w:val="22"/>
            </w:rPr>
          </w:rPrChange>
        </w:rPr>
      </w:pPr>
      <w:r w:rsidRPr="00936431">
        <w:rPr>
          <w:rFonts w:ascii="Arial" w:hAnsi="Arial" w:cs="Arial"/>
          <w:color w:val="000000" w:themeColor="text1"/>
          <w:sz w:val="22"/>
          <w:rPrChange w:id="2564" w:author="Rafał Stasiński" w:date="2021-05-13T14:52:00Z">
            <w:rPr>
              <w:rFonts w:ascii="Arial" w:hAnsi="Arial" w:cs="Arial"/>
              <w:color w:val="00B050"/>
              <w:sz w:val="22"/>
            </w:rPr>
          </w:rPrChange>
        </w:rPr>
        <w:t xml:space="preserve">formularz ofertowy przygotowany - zgodnie z załącznikiem nr </w:t>
      </w:r>
      <w:r w:rsidR="00C71F8F" w:rsidRPr="00936431">
        <w:rPr>
          <w:rFonts w:ascii="Arial" w:hAnsi="Arial" w:cs="Arial"/>
          <w:color w:val="000000" w:themeColor="text1"/>
          <w:sz w:val="22"/>
          <w:rPrChange w:id="2565" w:author="Rafał Stasiński" w:date="2021-05-13T14:52:00Z">
            <w:rPr>
              <w:rFonts w:ascii="Arial" w:hAnsi="Arial" w:cs="Arial"/>
              <w:color w:val="00B050"/>
              <w:sz w:val="22"/>
            </w:rPr>
          </w:rPrChange>
        </w:rPr>
        <w:t>1</w:t>
      </w:r>
      <w:r w:rsidRPr="00936431">
        <w:rPr>
          <w:rFonts w:ascii="Arial" w:hAnsi="Arial" w:cs="Arial"/>
          <w:color w:val="000000" w:themeColor="text1"/>
          <w:sz w:val="22"/>
          <w:rPrChange w:id="2566" w:author="Rafał Stasiński" w:date="2021-05-13T14:52:00Z">
            <w:rPr>
              <w:rFonts w:ascii="Arial" w:hAnsi="Arial" w:cs="Arial"/>
              <w:color w:val="00B050"/>
              <w:sz w:val="22"/>
            </w:rPr>
          </w:rPrChange>
        </w:rPr>
        <w:t xml:space="preserve"> do SWZ</w:t>
      </w:r>
      <w:r w:rsidR="00330F75" w:rsidRPr="00936431">
        <w:rPr>
          <w:rFonts w:ascii="Arial" w:hAnsi="Arial" w:cs="Arial"/>
          <w:color w:val="000000" w:themeColor="text1"/>
          <w:sz w:val="22"/>
          <w:rPrChange w:id="2567" w:author="Rafał Stasiński" w:date="2021-05-13T14:52:00Z">
            <w:rPr>
              <w:rFonts w:ascii="Arial" w:hAnsi="Arial" w:cs="Arial"/>
              <w:color w:val="00B050"/>
              <w:sz w:val="22"/>
            </w:rPr>
          </w:rPrChange>
        </w:rPr>
        <w:t>;</w:t>
      </w:r>
    </w:p>
    <w:p w14:paraId="0667D6A0" w14:textId="5DDDE405" w:rsidR="000760E0"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rPrChange w:id="2568" w:author="Rafał Stasiński" w:date="2021-05-13T14:52:00Z">
            <w:rPr>
              <w:rFonts w:ascii="Arial" w:hAnsi="Arial" w:cs="Arial"/>
              <w:color w:val="00B050"/>
              <w:sz w:val="22"/>
            </w:rPr>
          </w:rPrChange>
        </w:rPr>
      </w:pPr>
      <w:r w:rsidRPr="00936431">
        <w:rPr>
          <w:rFonts w:ascii="Arial" w:hAnsi="Arial" w:cs="Arial"/>
          <w:color w:val="000000" w:themeColor="text1"/>
          <w:sz w:val="22"/>
          <w:rPrChange w:id="2569" w:author="Rafał Stasiński" w:date="2021-05-13T14:52:00Z">
            <w:rPr>
              <w:rFonts w:ascii="Arial" w:hAnsi="Arial" w:cs="Arial"/>
              <w:color w:val="00B050"/>
              <w:sz w:val="22"/>
            </w:rPr>
          </w:rPrChange>
        </w:rPr>
        <w:t>o</w:t>
      </w:r>
      <w:r w:rsidR="00BF7E68" w:rsidRPr="00936431">
        <w:rPr>
          <w:rFonts w:ascii="Arial" w:hAnsi="Arial" w:cs="Arial"/>
          <w:color w:val="000000" w:themeColor="text1"/>
          <w:sz w:val="22"/>
          <w:rPrChange w:id="2570" w:author="Rafał Stasiński" w:date="2021-05-13T14:52:00Z">
            <w:rPr>
              <w:rFonts w:ascii="Arial" w:hAnsi="Arial" w:cs="Arial"/>
              <w:color w:val="00B050"/>
              <w:sz w:val="22"/>
            </w:rPr>
          </w:rPrChange>
        </w:rPr>
        <w:t>świadczenie wykonawcy dotyczące spełniania warunków udziału w postępowaniu składane na podstawie art. 125 ust. 1 ustawy z dnia 11 września 2019 r.  Prawo zamówień publicznych</w:t>
      </w:r>
      <w:r w:rsidR="00516AF8" w:rsidRPr="00936431">
        <w:rPr>
          <w:rFonts w:ascii="Arial" w:hAnsi="Arial" w:cs="Arial"/>
          <w:color w:val="000000" w:themeColor="text1"/>
          <w:sz w:val="22"/>
          <w:rPrChange w:id="2571" w:author="Rafał Stasiński" w:date="2021-05-13T14:52:00Z">
            <w:rPr>
              <w:rFonts w:ascii="Arial" w:hAnsi="Arial" w:cs="Arial"/>
              <w:color w:val="00B050"/>
              <w:sz w:val="22"/>
            </w:rPr>
          </w:rPrChange>
        </w:rPr>
        <w:t xml:space="preserve"> – zgodnie z załącznikiem nr </w:t>
      </w:r>
      <w:r w:rsidR="00C71F8F" w:rsidRPr="00936431">
        <w:rPr>
          <w:rFonts w:ascii="Arial" w:hAnsi="Arial" w:cs="Arial"/>
          <w:color w:val="000000" w:themeColor="text1"/>
          <w:sz w:val="22"/>
          <w:rPrChange w:id="2572" w:author="Rafał Stasiński" w:date="2021-05-13T14:52:00Z">
            <w:rPr>
              <w:rFonts w:ascii="Arial" w:hAnsi="Arial" w:cs="Arial"/>
              <w:color w:val="00B050"/>
              <w:sz w:val="22"/>
            </w:rPr>
          </w:rPrChange>
        </w:rPr>
        <w:t>2</w:t>
      </w:r>
      <w:r w:rsidR="00516AF8" w:rsidRPr="00936431">
        <w:rPr>
          <w:rFonts w:ascii="Arial" w:hAnsi="Arial" w:cs="Arial"/>
          <w:color w:val="000000" w:themeColor="text1"/>
          <w:sz w:val="22"/>
          <w:rPrChange w:id="2573" w:author="Rafał Stasiński" w:date="2021-05-13T14:52:00Z">
            <w:rPr>
              <w:rFonts w:ascii="Arial" w:hAnsi="Arial" w:cs="Arial"/>
              <w:color w:val="00B050"/>
              <w:sz w:val="22"/>
            </w:rPr>
          </w:rPrChange>
        </w:rPr>
        <w:t xml:space="preserve"> do </w:t>
      </w:r>
      <w:r w:rsidR="00FD457E" w:rsidRPr="00936431">
        <w:rPr>
          <w:rFonts w:ascii="Arial" w:hAnsi="Arial" w:cs="Arial"/>
          <w:color w:val="000000" w:themeColor="text1"/>
          <w:sz w:val="22"/>
          <w:szCs w:val="22"/>
          <w:rPrChange w:id="2574" w:author="Rafał Stasiński" w:date="2021-05-13T14:52:00Z">
            <w:rPr>
              <w:rFonts w:ascii="Arial" w:hAnsi="Arial" w:cs="Arial"/>
              <w:color w:val="00B050"/>
              <w:sz w:val="22"/>
              <w:szCs w:val="22"/>
            </w:rPr>
          </w:rPrChange>
        </w:rPr>
        <w:t>S</w:t>
      </w:r>
      <w:r w:rsidR="00516AF8" w:rsidRPr="00936431">
        <w:rPr>
          <w:rFonts w:ascii="Arial" w:hAnsi="Arial" w:cs="Arial"/>
          <w:color w:val="000000" w:themeColor="text1"/>
          <w:sz w:val="22"/>
          <w:szCs w:val="22"/>
          <w:rPrChange w:id="2575"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576" w:author="Rafał Stasiński" w:date="2021-05-13T14:52:00Z">
            <w:rPr>
              <w:rFonts w:ascii="Arial" w:hAnsi="Arial" w:cs="Arial"/>
              <w:color w:val="00B050"/>
              <w:sz w:val="22"/>
              <w:szCs w:val="22"/>
            </w:rPr>
          </w:rPrChange>
        </w:rPr>
        <w:t>;</w:t>
      </w:r>
    </w:p>
    <w:p w14:paraId="7CC6887B" w14:textId="14CB9288" w:rsidR="00D75BC1" w:rsidRPr="00936431" w:rsidRDefault="0035145B"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7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78" w:author="Rafał Stasiński" w:date="2021-05-13T14:52:00Z">
            <w:rPr>
              <w:rFonts w:ascii="Arial" w:hAnsi="Arial" w:cs="Arial"/>
              <w:color w:val="00B050"/>
              <w:sz w:val="22"/>
              <w:szCs w:val="22"/>
            </w:rPr>
          </w:rPrChange>
        </w:rPr>
        <w:t>oświadczenie wykonawcy, podmiotu udostępniającego zasoby dotyczące przesłanek wykluczenia z postępowania składane na podstawie art. 125 ust. 1 ustawy z dnia 11 września 2019 r.  Prawo zamówień publicznych.</w:t>
      </w:r>
      <w:r w:rsidR="00516AF8" w:rsidRPr="00936431">
        <w:rPr>
          <w:rFonts w:ascii="Arial" w:hAnsi="Arial" w:cs="Arial"/>
          <w:color w:val="000000" w:themeColor="text1"/>
          <w:sz w:val="22"/>
          <w:szCs w:val="22"/>
          <w:rPrChange w:id="2579" w:author="Rafał Stasiński" w:date="2021-05-13T14:52:00Z">
            <w:rPr>
              <w:rFonts w:ascii="Arial" w:hAnsi="Arial" w:cs="Arial"/>
              <w:color w:val="00B050"/>
              <w:sz w:val="22"/>
              <w:szCs w:val="22"/>
            </w:rPr>
          </w:rPrChange>
        </w:rPr>
        <w:t xml:space="preserve">- zgodnie </w:t>
      </w:r>
      <w:r w:rsidR="006E6C35" w:rsidRPr="00936431">
        <w:rPr>
          <w:rFonts w:ascii="Arial" w:hAnsi="Arial" w:cs="Arial"/>
          <w:color w:val="000000" w:themeColor="text1"/>
          <w:sz w:val="22"/>
          <w:szCs w:val="22"/>
          <w:rPrChange w:id="2580" w:author="Rafał Stasiński" w:date="2021-05-13T14:52:00Z">
            <w:rPr>
              <w:rFonts w:ascii="Arial" w:hAnsi="Arial" w:cs="Arial"/>
              <w:color w:val="00B050"/>
              <w:sz w:val="22"/>
              <w:szCs w:val="22"/>
            </w:rPr>
          </w:rPrChange>
        </w:rPr>
        <w:t xml:space="preserve">z załącznikiem nr </w:t>
      </w:r>
      <w:r w:rsidR="00C71F8F" w:rsidRPr="00936431">
        <w:rPr>
          <w:rFonts w:ascii="Arial" w:hAnsi="Arial" w:cs="Arial"/>
          <w:color w:val="000000" w:themeColor="text1"/>
          <w:sz w:val="22"/>
          <w:szCs w:val="22"/>
          <w:rPrChange w:id="2581" w:author="Rafał Stasiński" w:date="2021-05-13T14:52:00Z">
            <w:rPr>
              <w:rFonts w:ascii="Arial" w:hAnsi="Arial" w:cs="Arial"/>
              <w:color w:val="00B050"/>
              <w:sz w:val="22"/>
              <w:szCs w:val="22"/>
            </w:rPr>
          </w:rPrChange>
        </w:rPr>
        <w:t>3</w:t>
      </w:r>
      <w:r w:rsidR="006E6C35" w:rsidRPr="00936431">
        <w:rPr>
          <w:rFonts w:ascii="Arial" w:hAnsi="Arial" w:cs="Arial"/>
          <w:color w:val="000000" w:themeColor="text1"/>
          <w:sz w:val="22"/>
          <w:szCs w:val="22"/>
          <w:rPrChange w:id="2582" w:author="Rafał Stasiński" w:date="2021-05-13T14:52:00Z">
            <w:rPr>
              <w:rFonts w:ascii="Arial" w:hAnsi="Arial" w:cs="Arial"/>
              <w:color w:val="00B050"/>
              <w:sz w:val="22"/>
              <w:szCs w:val="22"/>
            </w:rPr>
          </w:rPrChange>
        </w:rPr>
        <w:t xml:space="preserve"> do S</w:t>
      </w:r>
      <w:r w:rsidR="00516AF8" w:rsidRPr="00936431">
        <w:rPr>
          <w:rFonts w:ascii="Arial" w:hAnsi="Arial" w:cs="Arial"/>
          <w:color w:val="000000" w:themeColor="text1"/>
          <w:sz w:val="22"/>
          <w:szCs w:val="22"/>
          <w:rPrChange w:id="2583" w:author="Rafał Stasiński" w:date="2021-05-13T14:52:00Z">
            <w:rPr>
              <w:rFonts w:ascii="Arial" w:hAnsi="Arial" w:cs="Arial"/>
              <w:color w:val="00B050"/>
              <w:sz w:val="22"/>
              <w:szCs w:val="22"/>
            </w:rPr>
          </w:rPrChange>
        </w:rPr>
        <w:t>WZ</w:t>
      </w:r>
      <w:r w:rsidR="00330F75" w:rsidRPr="00936431">
        <w:rPr>
          <w:rFonts w:ascii="Arial" w:hAnsi="Arial" w:cs="Arial"/>
          <w:color w:val="000000" w:themeColor="text1"/>
          <w:sz w:val="22"/>
          <w:szCs w:val="22"/>
          <w:rPrChange w:id="2584" w:author="Rafał Stasiński" w:date="2021-05-13T14:52:00Z">
            <w:rPr>
              <w:rFonts w:ascii="Arial" w:hAnsi="Arial" w:cs="Arial"/>
              <w:color w:val="00B050"/>
              <w:sz w:val="22"/>
              <w:szCs w:val="22"/>
            </w:rPr>
          </w:rPrChange>
        </w:rPr>
        <w:t>;</w:t>
      </w:r>
    </w:p>
    <w:p w14:paraId="796FE558" w14:textId="4A56C503" w:rsidR="001101CE"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85"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86"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587" w:author="Rafał Stasiński" w:date="2021-05-13T14:52:00Z">
            <w:rPr>
              <w:rFonts w:ascii="Arial" w:hAnsi="Arial" w:cs="Arial"/>
              <w:color w:val="00B050"/>
              <w:sz w:val="22"/>
              <w:szCs w:val="22"/>
            </w:rPr>
          </w:rPrChange>
        </w:rPr>
        <w:t>ełnomocnictwo upoważniające do złożenia oferty, o</w:t>
      </w:r>
      <w:r w:rsidR="00330F75" w:rsidRPr="00936431">
        <w:rPr>
          <w:rFonts w:ascii="Arial" w:hAnsi="Arial" w:cs="Arial"/>
          <w:color w:val="000000" w:themeColor="text1"/>
          <w:sz w:val="22"/>
          <w:szCs w:val="22"/>
          <w:rPrChange w:id="2588" w:author="Rafał Stasiński" w:date="2021-05-13T14:52:00Z">
            <w:rPr>
              <w:rFonts w:ascii="Arial" w:hAnsi="Arial" w:cs="Arial"/>
              <w:color w:val="00B050"/>
              <w:sz w:val="22"/>
              <w:szCs w:val="22"/>
            </w:rPr>
          </w:rPrChange>
        </w:rPr>
        <w:t xml:space="preserve"> ile ofertę składa pełnomocnik;</w:t>
      </w:r>
    </w:p>
    <w:p w14:paraId="22B446D7" w14:textId="77777777" w:rsidR="00B90ED9" w:rsidRPr="00936431" w:rsidRDefault="006965B7"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8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90" w:author="Rafał Stasiński" w:date="2021-05-13T14:52:00Z">
            <w:rPr>
              <w:rFonts w:ascii="Arial" w:hAnsi="Arial" w:cs="Arial"/>
              <w:color w:val="00B050"/>
              <w:sz w:val="22"/>
              <w:szCs w:val="22"/>
            </w:rPr>
          </w:rPrChange>
        </w:rPr>
        <w:t>p</w:t>
      </w:r>
      <w:r w:rsidR="001101CE" w:rsidRPr="00936431">
        <w:rPr>
          <w:rFonts w:ascii="Arial" w:hAnsi="Arial" w:cs="Arial"/>
          <w:color w:val="000000" w:themeColor="text1"/>
          <w:sz w:val="22"/>
          <w:szCs w:val="22"/>
          <w:rPrChange w:id="2591" w:author="Rafał Stasiński" w:date="2021-05-13T14:52:00Z">
            <w:rPr>
              <w:rFonts w:ascii="Arial" w:hAnsi="Arial" w:cs="Arial"/>
              <w:color w:val="00B050"/>
              <w:sz w:val="22"/>
              <w:szCs w:val="22"/>
            </w:rPr>
          </w:rPrChange>
        </w:rPr>
        <w:t>ełnomocnictwo dla pełnomocnika do reprezentowania w postępowaniu Wykonawców wspólnie ubiegających się o udzielenie zamówienia - dotyczy ofert składanych przez Wykonawców wspólnie ubiegając</w:t>
      </w:r>
      <w:r w:rsidR="00330F75" w:rsidRPr="00936431">
        <w:rPr>
          <w:rFonts w:ascii="Arial" w:hAnsi="Arial" w:cs="Arial"/>
          <w:color w:val="000000" w:themeColor="text1"/>
          <w:sz w:val="22"/>
          <w:szCs w:val="22"/>
          <w:rPrChange w:id="2592" w:author="Rafał Stasiński" w:date="2021-05-13T14:52:00Z">
            <w:rPr>
              <w:rFonts w:ascii="Arial" w:hAnsi="Arial" w:cs="Arial"/>
              <w:color w:val="00B050"/>
              <w:sz w:val="22"/>
              <w:szCs w:val="22"/>
            </w:rPr>
          </w:rPrChange>
        </w:rPr>
        <w:t>ych się o udzielenie zamówienia</w:t>
      </w:r>
      <w:r w:rsidR="00F20FB2" w:rsidRPr="00936431">
        <w:rPr>
          <w:rFonts w:ascii="Arial" w:hAnsi="Arial" w:cs="Arial"/>
          <w:color w:val="000000" w:themeColor="text1"/>
          <w:sz w:val="22"/>
          <w:szCs w:val="22"/>
          <w:rPrChange w:id="2593" w:author="Rafał Stasiński" w:date="2021-05-13T14:52:00Z">
            <w:rPr>
              <w:rFonts w:ascii="Arial" w:hAnsi="Arial" w:cs="Arial"/>
              <w:color w:val="00B050"/>
              <w:sz w:val="22"/>
              <w:szCs w:val="22"/>
            </w:rPr>
          </w:rPrChange>
        </w:rPr>
        <w:t xml:space="preserve"> (jeżeli dotyczy)</w:t>
      </w:r>
      <w:r w:rsidR="00330F75" w:rsidRPr="00936431">
        <w:rPr>
          <w:rFonts w:ascii="Arial" w:hAnsi="Arial" w:cs="Arial"/>
          <w:color w:val="000000" w:themeColor="text1"/>
          <w:sz w:val="22"/>
          <w:szCs w:val="22"/>
          <w:rPrChange w:id="2594" w:author="Rafał Stasiński" w:date="2021-05-13T14:52:00Z">
            <w:rPr>
              <w:rFonts w:ascii="Arial" w:hAnsi="Arial" w:cs="Arial"/>
              <w:color w:val="00B050"/>
              <w:sz w:val="22"/>
              <w:szCs w:val="22"/>
            </w:rPr>
          </w:rPrChange>
        </w:rPr>
        <w:t>;</w:t>
      </w:r>
    </w:p>
    <w:p w14:paraId="171C2CCB" w14:textId="77777777" w:rsidR="00B90ED9" w:rsidRPr="00936431" w:rsidRDefault="00B90ED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595"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96" w:author="Rafał Stasiński" w:date="2021-05-13T14:52:00Z">
            <w:rPr>
              <w:rFonts w:ascii="Arial" w:hAnsi="Arial" w:cs="Arial"/>
              <w:color w:val="00B050"/>
              <w:sz w:val="22"/>
              <w:szCs w:val="22"/>
            </w:rPr>
          </w:rPrChange>
        </w:rPr>
        <w:t>w celu potwierdzenia, że osoba działająca w imieniu wykonawcy jest umocowana do jego reprezentowania, odpis lub informację z Krajowego Rejestru Sądowego, Centralnej Ewidencji i Informacji o Działalności Gospodarczej lub innego właściwego rejestru:</w:t>
      </w:r>
    </w:p>
    <w:p w14:paraId="7CFD6F41"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59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598" w:author="Rafał Stasiński" w:date="2021-05-13T14:52:00Z">
            <w:rPr>
              <w:rFonts w:ascii="Arial" w:hAnsi="Arial" w:cs="Arial"/>
              <w:color w:val="00B050"/>
              <w:sz w:val="22"/>
              <w:szCs w:val="22"/>
            </w:rPr>
          </w:rPrChange>
        </w:rPr>
        <w:t>w przypadku wykonawców wspólnie ubiegających się o udzielenie zamówienia, dokumenty składa każdy z wykonawców,</w:t>
      </w:r>
    </w:p>
    <w:p w14:paraId="2ECC61CA" w14:textId="7777777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59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600" w:author="Rafał Stasiński" w:date="2021-05-13T14:52:00Z">
            <w:rPr>
              <w:rFonts w:ascii="Arial" w:hAnsi="Arial" w:cs="Arial"/>
              <w:color w:val="00B050"/>
              <w:sz w:val="22"/>
              <w:szCs w:val="22"/>
            </w:rPr>
          </w:rPrChange>
        </w:rPr>
        <w:lastRenderedPageBreak/>
        <w:t>w przypadku, gdy wykonawca w celu wykazania spełniania warunków udziału w postępowaniu polega na zdolnościach technicznych lub zawodowych podmiotów udostepniających zasoby, należy złożyć dodatkowo dokumenty dotyczące tego podmiotu.</w:t>
      </w:r>
    </w:p>
    <w:p w14:paraId="4694ABB6" w14:textId="0186D267" w:rsidR="00B90ED9" w:rsidRPr="00936431" w:rsidRDefault="00B90ED9" w:rsidP="00891B6D">
      <w:pPr>
        <w:pStyle w:val="NormalnyWeb"/>
        <w:numPr>
          <w:ilvl w:val="0"/>
          <w:numId w:val="130"/>
        </w:numPr>
        <w:spacing w:before="0" w:beforeAutospacing="0" w:afterLines="50" w:after="120" w:afterAutospacing="0" w:line="276" w:lineRule="auto"/>
        <w:jc w:val="both"/>
        <w:rPr>
          <w:rFonts w:ascii="Arial" w:hAnsi="Arial" w:cs="Arial"/>
          <w:color w:val="000000" w:themeColor="text1"/>
          <w:sz w:val="22"/>
          <w:szCs w:val="22"/>
          <w:rPrChange w:id="2601"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602" w:author="Rafał Stasiński" w:date="2021-05-13T14:52:00Z">
            <w:rPr>
              <w:rFonts w:ascii="Arial" w:hAnsi="Arial" w:cs="Arial"/>
              <w:color w:val="00B050"/>
              <w:sz w:val="22"/>
              <w:szCs w:val="22"/>
            </w:rPr>
          </w:rPrChange>
        </w:rPr>
        <w:t xml:space="preserve">Wykonawca nie jest zobowiązany do złożenia dokumentów, o których mowa w </w:t>
      </w:r>
      <w:proofErr w:type="spellStart"/>
      <w:r w:rsidRPr="00936431">
        <w:rPr>
          <w:rFonts w:ascii="Arial" w:hAnsi="Arial" w:cs="Arial"/>
          <w:color w:val="000000" w:themeColor="text1"/>
          <w:sz w:val="22"/>
          <w:szCs w:val="22"/>
          <w:rPrChange w:id="2603" w:author="Rafał Stasiński" w:date="2021-05-13T14:52:00Z">
            <w:rPr>
              <w:rFonts w:ascii="Arial" w:hAnsi="Arial" w:cs="Arial"/>
              <w:color w:val="00B050"/>
              <w:sz w:val="22"/>
              <w:szCs w:val="22"/>
            </w:rPr>
          </w:rPrChange>
        </w:rPr>
        <w:t>ppkt</w:t>
      </w:r>
      <w:proofErr w:type="spellEnd"/>
      <w:r w:rsidRPr="00936431">
        <w:rPr>
          <w:rFonts w:ascii="Arial" w:hAnsi="Arial" w:cs="Arial"/>
          <w:color w:val="000000" w:themeColor="text1"/>
          <w:sz w:val="22"/>
          <w:szCs w:val="22"/>
          <w:rPrChange w:id="2604" w:author="Rafał Stasiński" w:date="2021-05-13T14:52:00Z">
            <w:rPr>
              <w:rFonts w:ascii="Arial" w:hAnsi="Arial" w:cs="Arial"/>
              <w:color w:val="00B050"/>
              <w:sz w:val="22"/>
              <w:szCs w:val="22"/>
            </w:rPr>
          </w:rPrChange>
        </w:rPr>
        <w:t xml:space="preserve">. f), jeżeli zamawiający może je uzyskać za pomocą bezpłatnych i ogólnodostępnych baz danych, o ile wykonawca wskazał dane umożliwiające dostęp do tych dokumentów w oświadczeniu, którego wzór stanowi  załącznik nr </w:t>
      </w:r>
      <w:r w:rsidR="001F52B8" w:rsidRPr="00936431">
        <w:rPr>
          <w:rFonts w:ascii="Arial" w:hAnsi="Arial" w:cs="Arial"/>
          <w:color w:val="000000" w:themeColor="text1"/>
          <w:sz w:val="22"/>
          <w:szCs w:val="22"/>
          <w:rPrChange w:id="2605" w:author="Rafał Stasiński" w:date="2021-05-13T14:52:00Z">
            <w:rPr>
              <w:rFonts w:ascii="Arial" w:hAnsi="Arial" w:cs="Arial"/>
              <w:color w:val="00B050"/>
              <w:sz w:val="22"/>
              <w:szCs w:val="22"/>
            </w:rPr>
          </w:rPrChange>
        </w:rPr>
        <w:t>2</w:t>
      </w:r>
      <w:r w:rsidRPr="00936431">
        <w:rPr>
          <w:rFonts w:ascii="Arial" w:hAnsi="Arial" w:cs="Arial"/>
          <w:color w:val="000000" w:themeColor="text1"/>
          <w:sz w:val="22"/>
          <w:szCs w:val="22"/>
          <w:rPrChange w:id="2606" w:author="Rafał Stasiński" w:date="2021-05-13T14:52:00Z">
            <w:rPr>
              <w:rFonts w:ascii="Arial" w:hAnsi="Arial" w:cs="Arial"/>
              <w:color w:val="00B050"/>
              <w:sz w:val="22"/>
              <w:szCs w:val="22"/>
            </w:rPr>
          </w:rPrChange>
        </w:rPr>
        <w:t xml:space="preserve"> do SWZ.</w:t>
      </w:r>
    </w:p>
    <w:p w14:paraId="765D6DBB" w14:textId="09755D65" w:rsidR="00434E36" w:rsidRPr="00936431" w:rsidRDefault="00405A39" w:rsidP="00891B6D">
      <w:pPr>
        <w:pStyle w:val="NormalnyWeb"/>
        <w:numPr>
          <w:ilvl w:val="0"/>
          <w:numId w:val="121"/>
        </w:numPr>
        <w:spacing w:before="0" w:beforeAutospacing="0" w:afterLines="50" w:after="120" w:afterAutospacing="0" w:line="276" w:lineRule="auto"/>
        <w:jc w:val="both"/>
        <w:rPr>
          <w:rFonts w:ascii="Arial" w:hAnsi="Arial" w:cs="Arial"/>
          <w:color w:val="000000" w:themeColor="text1"/>
          <w:sz w:val="22"/>
          <w:szCs w:val="22"/>
          <w:rPrChange w:id="2607"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608" w:author="Rafał Stasiński" w:date="2021-05-13T14:52:00Z">
            <w:rPr>
              <w:rFonts w:ascii="Arial" w:hAnsi="Arial" w:cs="Arial"/>
              <w:color w:val="00B050"/>
              <w:sz w:val="22"/>
              <w:szCs w:val="22"/>
            </w:rPr>
          </w:rPrChange>
        </w:rPr>
        <w:t>zobowiązanie podmiotu udost</w:t>
      </w:r>
      <w:r w:rsidR="00434E36" w:rsidRPr="00936431">
        <w:rPr>
          <w:rFonts w:ascii="Arial" w:hAnsi="Arial" w:cs="Arial"/>
          <w:color w:val="000000" w:themeColor="text1"/>
          <w:sz w:val="22"/>
          <w:szCs w:val="22"/>
          <w:rPrChange w:id="2609" w:author="Rafał Stasiński" w:date="2021-05-13T14:52:00Z">
            <w:rPr>
              <w:rFonts w:ascii="Arial" w:hAnsi="Arial" w:cs="Arial"/>
              <w:color w:val="00B050"/>
              <w:sz w:val="22"/>
              <w:szCs w:val="22"/>
            </w:rPr>
          </w:rPrChange>
        </w:rPr>
        <w:t>ę</w:t>
      </w:r>
      <w:r w:rsidRPr="00936431">
        <w:rPr>
          <w:rFonts w:ascii="Arial" w:hAnsi="Arial" w:cs="Arial"/>
          <w:color w:val="000000" w:themeColor="text1"/>
          <w:sz w:val="22"/>
          <w:szCs w:val="22"/>
          <w:rPrChange w:id="2610" w:author="Rafał Stasiński" w:date="2021-05-13T14:52:00Z">
            <w:rPr>
              <w:rFonts w:ascii="Arial" w:hAnsi="Arial" w:cs="Arial"/>
              <w:color w:val="00B050"/>
              <w:sz w:val="22"/>
              <w:szCs w:val="22"/>
            </w:rPr>
          </w:rPrChange>
        </w:rPr>
        <w:t xml:space="preserve">pniającego zasoby </w:t>
      </w:r>
      <w:r w:rsidR="00262AAE" w:rsidRPr="00936431">
        <w:rPr>
          <w:rFonts w:ascii="Arial" w:hAnsi="Arial" w:cs="Arial"/>
          <w:color w:val="000000" w:themeColor="text1"/>
          <w:sz w:val="22"/>
          <w:szCs w:val="22"/>
          <w:rPrChange w:id="2611" w:author="Rafał Stasiński" w:date="2021-05-13T14:52:00Z">
            <w:rPr>
              <w:rFonts w:ascii="Arial" w:hAnsi="Arial" w:cs="Arial"/>
              <w:color w:val="00B050"/>
              <w:sz w:val="22"/>
              <w:szCs w:val="22"/>
            </w:rPr>
          </w:rPrChange>
        </w:rPr>
        <w:t xml:space="preserve">Wykonawcy </w:t>
      </w:r>
      <w:r w:rsidR="00516DA6" w:rsidRPr="00936431">
        <w:rPr>
          <w:rFonts w:ascii="Arial" w:hAnsi="Arial" w:cs="Arial"/>
          <w:color w:val="000000" w:themeColor="text1"/>
          <w:sz w:val="22"/>
          <w:szCs w:val="22"/>
          <w:rPrChange w:id="2612" w:author="Rafał Stasiński" w:date="2021-05-13T14:52:00Z">
            <w:rPr>
              <w:rFonts w:ascii="Arial" w:hAnsi="Arial" w:cs="Arial"/>
              <w:color w:val="00B050"/>
              <w:sz w:val="22"/>
              <w:szCs w:val="22"/>
            </w:rPr>
          </w:rPrChange>
        </w:rPr>
        <w:t xml:space="preserve"> zgodnie z</w:t>
      </w:r>
      <w:r w:rsidR="001F52B8" w:rsidRPr="00936431">
        <w:rPr>
          <w:rFonts w:ascii="Arial" w:hAnsi="Arial" w:cs="Arial"/>
          <w:color w:val="000000" w:themeColor="text1"/>
          <w:sz w:val="22"/>
          <w:szCs w:val="22"/>
          <w:rPrChange w:id="2613" w:author="Rafał Stasiński" w:date="2021-05-13T14:52:00Z">
            <w:rPr>
              <w:rFonts w:ascii="Arial" w:hAnsi="Arial" w:cs="Arial"/>
              <w:color w:val="00B050"/>
              <w:sz w:val="22"/>
              <w:szCs w:val="22"/>
            </w:rPr>
          </w:rPrChange>
        </w:rPr>
        <w:t> </w:t>
      </w:r>
      <w:r w:rsidR="00516DA6" w:rsidRPr="00936431">
        <w:rPr>
          <w:rFonts w:ascii="Arial" w:hAnsi="Arial" w:cs="Arial"/>
          <w:color w:val="000000" w:themeColor="text1"/>
          <w:sz w:val="22"/>
          <w:szCs w:val="22"/>
          <w:rPrChange w:id="2614" w:author="Rafał Stasiński" w:date="2021-05-13T14:52:00Z">
            <w:rPr>
              <w:rFonts w:ascii="Arial" w:hAnsi="Arial" w:cs="Arial"/>
              <w:color w:val="00B050"/>
              <w:sz w:val="22"/>
              <w:szCs w:val="22"/>
            </w:rPr>
          </w:rPrChange>
        </w:rPr>
        <w:t xml:space="preserve">załącznikiem nr </w:t>
      </w:r>
      <w:r w:rsidR="001A3608" w:rsidRPr="00936431">
        <w:rPr>
          <w:rFonts w:ascii="Arial" w:hAnsi="Arial" w:cs="Arial"/>
          <w:color w:val="000000" w:themeColor="text1"/>
          <w:sz w:val="22"/>
          <w:szCs w:val="22"/>
          <w:rPrChange w:id="2615" w:author="Rafał Stasiński" w:date="2021-05-13T14:52:00Z">
            <w:rPr>
              <w:rFonts w:ascii="Arial" w:hAnsi="Arial" w:cs="Arial"/>
              <w:color w:val="00B050"/>
              <w:sz w:val="22"/>
              <w:szCs w:val="22"/>
            </w:rPr>
          </w:rPrChange>
        </w:rPr>
        <w:t xml:space="preserve">4 </w:t>
      </w:r>
      <w:r w:rsidR="00516DA6" w:rsidRPr="00936431">
        <w:rPr>
          <w:rFonts w:ascii="Arial" w:hAnsi="Arial" w:cs="Arial"/>
          <w:color w:val="000000" w:themeColor="text1"/>
          <w:sz w:val="22"/>
          <w:szCs w:val="22"/>
          <w:rPrChange w:id="2616" w:author="Rafał Stasiński" w:date="2021-05-13T14:52:00Z">
            <w:rPr>
              <w:rFonts w:ascii="Arial" w:hAnsi="Arial" w:cs="Arial"/>
              <w:color w:val="00B050"/>
              <w:sz w:val="22"/>
              <w:szCs w:val="22"/>
            </w:rPr>
          </w:rPrChange>
        </w:rPr>
        <w:t>do SWZ</w:t>
      </w:r>
      <w:r w:rsidR="00F20FB2" w:rsidRPr="00936431">
        <w:rPr>
          <w:rFonts w:ascii="Arial" w:hAnsi="Arial" w:cs="Arial"/>
          <w:color w:val="000000" w:themeColor="text1"/>
          <w:sz w:val="22"/>
          <w:szCs w:val="22"/>
          <w:rPrChange w:id="2617" w:author="Rafał Stasiński" w:date="2021-05-13T14:52:00Z">
            <w:rPr>
              <w:rFonts w:ascii="Arial" w:hAnsi="Arial" w:cs="Arial"/>
              <w:color w:val="00B050"/>
              <w:sz w:val="22"/>
              <w:szCs w:val="22"/>
            </w:rPr>
          </w:rPrChange>
        </w:rPr>
        <w:t xml:space="preserve"> (jeżeli dotyczy)</w:t>
      </w:r>
      <w:r w:rsidR="001F52B8" w:rsidRPr="00936431">
        <w:rPr>
          <w:rFonts w:ascii="Arial" w:hAnsi="Arial" w:cs="Arial"/>
          <w:color w:val="000000" w:themeColor="text1"/>
          <w:sz w:val="22"/>
          <w:szCs w:val="22"/>
          <w:rPrChange w:id="2618" w:author="Rafał Stasiński" w:date="2021-05-13T14:52:00Z">
            <w:rPr>
              <w:rFonts w:ascii="Arial" w:hAnsi="Arial" w:cs="Arial"/>
              <w:color w:val="00B050"/>
              <w:sz w:val="22"/>
              <w:szCs w:val="22"/>
            </w:rPr>
          </w:rPrChange>
        </w:rPr>
        <w:t>.</w:t>
      </w:r>
    </w:p>
    <w:p w14:paraId="768C8F94" w14:textId="650E647E" w:rsidR="00A37D20" w:rsidRPr="00936431" w:rsidRDefault="00A37D20" w:rsidP="00891B6D">
      <w:pPr>
        <w:pStyle w:val="Akapitzlist"/>
        <w:numPr>
          <w:ilvl w:val="0"/>
          <w:numId w:val="121"/>
        </w:numPr>
        <w:rPr>
          <w:rFonts w:ascii="Arial" w:eastAsia="Times New Roman" w:hAnsi="Arial" w:cs="Arial"/>
          <w:color w:val="000000" w:themeColor="text1"/>
          <w:lang w:eastAsia="pl-PL"/>
          <w:rPrChange w:id="2619" w:author="Rafał Stasiński" w:date="2021-05-13T14:52:00Z">
            <w:rPr>
              <w:rFonts w:ascii="Arial" w:eastAsia="Times New Roman" w:hAnsi="Arial" w:cs="Arial"/>
              <w:color w:val="00B050"/>
              <w:lang w:eastAsia="pl-PL"/>
            </w:rPr>
          </w:rPrChange>
        </w:rPr>
      </w:pPr>
      <w:r w:rsidRPr="00936431">
        <w:rPr>
          <w:rFonts w:ascii="Arial" w:hAnsi="Arial" w:cs="Arial"/>
          <w:color w:val="000000" w:themeColor="text1"/>
          <w:rPrChange w:id="2620" w:author="Rafał Stasiński" w:date="2021-05-13T14:52:00Z">
            <w:rPr>
              <w:rFonts w:ascii="Arial" w:hAnsi="Arial" w:cs="Arial"/>
              <w:color w:val="00B050"/>
            </w:rPr>
          </w:rPrChange>
        </w:rPr>
        <w:t>Oświadczenie wykonawców wspólnie   o udzielenie zamówienia składane na podstawie art. 117 ust. 4 ustawy z dnia 11 września 2019 r.   Prawo zamówień publicznych</w:t>
      </w:r>
      <w:r w:rsidRPr="00936431">
        <w:rPr>
          <w:color w:val="000000" w:themeColor="text1"/>
          <w:rPrChange w:id="2621" w:author="Rafał Stasiński" w:date="2021-05-13T14:52:00Z">
            <w:rPr>
              <w:color w:val="00B050"/>
            </w:rPr>
          </w:rPrChange>
        </w:rPr>
        <w:t xml:space="preserve"> </w:t>
      </w:r>
      <w:r w:rsidRPr="00936431">
        <w:rPr>
          <w:rFonts w:ascii="Arial" w:hAnsi="Arial" w:cs="Arial"/>
          <w:color w:val="000000" w:themeColor="text1"/>
          <w:rPrChange w:id="2622" w:author="Rafał Stasiński" w:date="2021-05-13T14:52:00Z">
            <w:rPr>
              <w:rFonts w:ascii="Arial" w:hAnsi="Arial" w:cs="Arial"/>
              <w:color w:val="00B050"/>
            </w:rPr>
          </w:rPrChange>
        </w:rPr>
        <w:t>zgodnie z załącznikiem</w:t>
      </w:r>
      <w:r w:rsidRPr="00936431">
        <w:rPr>
          <w:color w:val="000000" w:themeColor="text1"/>
          <w:rPrChange w:id="2623" w:author="Rafał Stasiński" w:date="2021-05-13T14:52:00Z">
            <w:rPr>
              <w:color w:val="00B050"/>
            </w:rPr>
          </w:rPrChange>
        </w:rPr>
        <w:t xml:space="preserve"> </w:t>
      </w:r>
      <w:r w:rsidRPr="00936431">
        <w:rPr>
          <w:rFonts w:ascii="Arial" w:hAnsi="Arial" w:cs="Arial"/>
          <w:color w:val="000000" w:themeColor="text1"/>
          <w:rPrChange w:id="2624" w:author="Rafał Stasiński" w:date="2021-05-13T14:52:00Z">
            <w:rPr>
              <w:rFonts w:ascii="Arial" w:hAnsi="Arial" w:cs="Arial"/>
              <w:color w:val="00B050"/>
            </w:rPr>
          </w:rPrChange>
        </w:rPr>
        <w:t xml:space="preserve">Załącznik nr 5 do SWZ </w:t>
      </w:r>
      <w:r w:rsidRPr="00936431">
        <w:rPr>
          <w:rFonts w:ascii="Arial" w:eastAsia="Times New Roman" w:hAnsi="Arial" w:cs="Arial"/>
          <w:color w:val="000000" w:themeColor="text1"/>
          <w:lang w:eastAsia="pl-PL"/>
          <w:rPrChange w:id="2625" w:author="Rafał Stasiński" w:date="2021-05-13T14:52:00Z">
            <w:rPr>
              <w:rFonts w:ascii="Arial" w:eastAsia="Times New Roman" w:hAnsi="Arial" w:cs="Arial"/>
              <w:color w:val="00B050"/>
              <w:lang w:eastAsia="pl-PL"/>
            </w:rPr>
          </w:rPrChange>
        </w:rPr>
        <w:t>(jeżeli dotyczy).</w:t>
      </w:r>
    </w:p>
    <w:p w14:paraId="11B939F4" w14:textId="0D485052" w:rsidR="00901D90" w:rsidRPr="00936431" w:rsidRDefault="00901D90" w:rsidP="00891B6D">
      <w:pPr>
        <w:pStyle w:val="NormalnyWeb"/>
        <w:numPr>
          <w:ilvl w:val="0"/>
          <w:numId w:val="120"/>
        </w:numPr>
        <w:spacing w:before="0" w:beforeAutospacing="0" w:afterLines="50" w:after="120" w:afterAutospacing="0" w:line="276" w:lineRule="auto"/>
        <w:jc w:val="both"/>
        <w:rPr>
          <w:rFonts w:ascii="Arial" w:hAnsi="Arial" w:cs="Arial"/>
          <w:color w:val="000000" w:themeColor="text1"/>
          <w:sz w:val="22"/>
          <w:szCs w:val="22"/>
          <w:rPrChange w:id="2626"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2627" w:author="Rafał Stasiński" w:date="2021-05-13T14:52:00Z">
            <w:rPr>
              <w:rFonts w:ascii="Arial" w:hAnsi="Arial" w:cs="Arial"/>
              <w:color w:val="00B050"/>
              <w:sz w:val="22"/>
              <w:szCs w:val="22"/>
            </w:rPr>
          </w:rPrChange>
        </w:rPr>
        <w:t>Dokumenty składane tylko przez Wykonawcę</w:t>
      </w:r>
      <w:r w:rsidR="001F52B8" w:rsidRPr="00936431">
        <w:rPr>
          <w:rFonts w:ascii="Arial" w:hAnsi="Arial" w:cs="Arial"/>
          <w:color w:val="000000" w:themeColor="text1"/>
          <w:sz w:val="22"/>
          <w:szCs w:val="22"/>
          <w:rPrChange w:id="2628" w:author="Rafał Stasiński" w:date="2021-05-13T14:52:00Z">
            <w:rPr>
              <w:rFonts w:ascii="Arial" w:hAnsi="Arial" w:cs="Arial"/>
              <w:color w:val="00B050"/>
              <w:sz w:val="22"/>
              <w:szCs w:val="22"/>
            </w:rPr>
          </w:rPrChange>
        </w:rPr>
        <w:t xml:space="preserve"> (na podstawie art. 274 </w:t>
      </w:r>
      <w:proofErr w:type="spellStart"/>
      <w:r w:rsidR="001F52B8" w:rsidRPr="00936431">
        <w:rPr>
          <w:rFonts w:ascii="Arial" w:hAnsi="Arial" w:cs="Arial"/>
          <w:color w:val="000000" w:themeColor="text1"/>
          <w:sz w:val="22"/>
          <w:szCs w:val="22"/>
          <w:rPrChange w:id="2629" w:author="Rafał Stasiński" w:date="2021-05-13T14:52:00Z">
            <w:rPr>
              <w:rFonts w:ascii="Arial" w:hAnsi="Arial" w:cs="Arial"/>
              <w:color w:val="00B050"/>
              <w:sz w:val="22"/>
              <w:szCs w:val="22"/>
            </w:rPr>
          </w:rPrChange>
        </w:rPr>
        <w:t>Pzp</w:t>
      </w:r>
      <w:proofErr w:type="spellEnd"/>
      <w:r w:rsidR="001F52B8" w:rsidRPr="00936431">
        <w:rPr>
          <w:rFonts w:ascii="Arial" w:hAnsi="Arial" w:cs="Arial"/>
          <w:color w:val="000000" w:themeColor="text1"/>
          <w:sz w:val="22"/>
          <w:szCs w:val="22"/>
          <w:rPrChange w:id="2630" w:author="Rafał Stasiński" w:date="2021-05-13T14:52:00Z">
            <w:rPr>
              <w:rFonts w:ascii="Arial" w:hAnsi="Arial" w:cs="Arial"/>
              <w:color w:val="00B050"/>
              <w:sz w:val="22"/>
              <w:szCs w:val="22"/>
            </w:rPr>
          </w:rPrChange>
        </w:rPr>
        <w:t>)</w:t>
      </w:r>
      <w:r w:rsidRPr="00936431">
        <w:rPr>
          <w:rFonts w:ascii="Arial" w:hAnsi="Arial" w:cs="Arial"/>
          <w:color w:val="000000" w:themeColor="text1"/>
          <w:sz w:val="22"/>
          <w:szCs w:val="22"/>
          <w:rPrChange w:id="2631" w:author="Rafał Stasiński" w:date="2021-05-13T14:52:00Z">
            <w:rPr>
              <w:rFonts w:ascii="Arial" w:hAnsi="Arial" w:cs="Arial"/>
              <w:color w:val="00B050"/>
              <w:sz w:val="22"/>
              <w:szCs w:val="22"/>
            </w:rPr>
          </w:rPrChange>
        </w:rPr>
        <w:t>, którego oferta zostanie najwyżej oceniona</w:t>
      </w:r>
      <w:r w:rsidR="001F52B8" w:rsidRPr="00936431">
        <w:rPr>
          <w:rFonts w:ascii="Arial" w:hAnsi="Arial" w:cs="Arial"/>
          <w:color w:val="000000" w:themeColor="text1"/>
          <w:sz w:val="22"/>
          <w:szCs w:val="22"/>
          <w:rPrChange w:id="2632" w:author="Rafał Stasiński" w:date="2021-05-13T14:52:00Z">
            <w:rPr>
              <w:rFonts w:ascii="Arial" w:hAnsi="Arial" w:cs="Arial"/>
              <w:color w:val="00B050"/>
              <w:sz w:val="22"/>
              <w:szCs w:val="22"/>
            </w:rPr>
          </w:rPrChange>
        </w:rPr>
        <w:t>:</w:t>
      </w:r>
    </w:p>
    <w:p w14:paraId="32B9B434" w14:textId="2C4107C7" w:rsidR="004E4307"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633" w:author="Rafał Stasiński" w:date="2021-05-13T14:52:00Z">
            <w:rPr>
              <w:rFonts w:ascii="Arial" w:hAnsi="Arial" w:cs="Arial"/>
              <w:color w:val="00B050"/>
            </w:rPr>
          </w:rPrChange>
        </w:rPr>
      </w:pPr>
      <w:r w:rsidRPr="00936431">
        <w:rPr>
          <w:rFonts w:ascii="Arial" w:hAnsi="Arial" w:cs="Arial"/>
          <w:color w:val="000000" w:themeColor="text1"/>
          <w:shd w:val="clear" w:color="auto" w:fill="FFFFFF"/>
          <w:rPrChange w:id="2634" w:author="Rafał Stasiński" w:date="2021-05-13T14:52:00Z">
            <w:rPr>
              <w:rFonts w:ascii="Arial" w:hAnsi="Arial" w:cs="Arial"/>
              <w:color w:val="00B050"/>
              <w:shd w:val="clear" w:color="auto" w:fill="FFFFFF"/>
            </w:rPr>
          </w:rPrChange>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11619" w:rsidRPr="00936431">
        <w:rPr>
          <w:rFonts w:ascii="Arial" w:hAnsi="Arial" w:cs="Arial"/>
          <w:color w:val="000000" w:themeColor="text1"/>
          <w:shd w:val="clear" w:color="auto" w:fill="FFFFFF"/>
          <w:rPrChange w:id="2635" w:author="Rafał Stasiński" w:date="2021-05-13T14:52:00Z">
            <w:rPr>
              <w:rFonts w:ascii="Arial" w:hAnsi="Arial" w:cs="Arial"/>
              <w:color w:val="00B050"/>
              <w:shd w:val="clear" w:color="auto" w:fill="FFFFFF"/>
            </w:rPr>
          </w:rPrChange>
        </w:rPr>
        <w:t xml:space="preserve">- </w:t>
      </w:r>
      <w:r w:rsidR="00111619" w:rsidRPr="00936431">
        <w:rPr>
          <w:rFonts w:ascii="Arial" w:hAnsi="Arial" w:cs="Arial"/>
          <w:color w:val="000000" w:themeColor="text1"/>
          <w:rPrChange w:id="2636"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637"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638" w:author="Rafał Stasiński" w:date="2021-05-13T14:52:00Z">
            <w:rPr>
              <w:rFonts w:ascii="Arial" w:hAnsi="Arial" w:cs="Arial"/>
              <w:color w:val="00B050"/>
            </w:rPr>
          </w:rPrChange>
        </w:rPr>
        <w:t>iem</w:t>
      </w:r>
      <w:r w:rsidR="00A61C50" w:rsidRPr="00936431">
        <w:rPr>
          <w:rFonts w:ascii="Arial" w:hAnsi="Arial" w:cs="Arial"/>
          <w:color w:val="000000" w:themeColor="text1"/>
          <w:rPrChange w:id="2639"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640" w:author="Rafał Stasiński" w:date="2021-05-13T14:52:00Z">
            <w:rPr>
              <w:rFonts w:ascii="Arial" w:hAnsi="Arial" w:cs="Arial"/>
              <w:color w:val="00B050"/>
            </w:rPr>
          </w:rPrChange>
        </w:rPr>
        <w:t>6</w:t>
      </w:r>
      <w:r w:rsidR="00A61C50" w:rsidRPr="00936431">
        <w:rPr>
          <w:rFonts w:ascii="Arial" w:hAnsi="Arial" w:cs="Arial"/>
          <w:color w:val="000000" w:themeColor="text1"/>
          <w:rPrChange w:id="2641" w:author="Rafał Stasiński" w:date="2021-05-13T14:52:00Z">
            <w:rPr>
              <w:rFonts w:ascii="Arial" w:hAnsi="Arial" w:cs="Arial"/>
              <w:color w:val="00B050"/>
            </w:rPr>
          </w:rPrChange>
        </w:rPr>
        <w:t xml:space="preserve"> do SWZ;</w:t>
      </w:r>
    </w:p>
    <w:p w14:paraId="7C7DA816" w14:textId="4685455B" w:rsidR="00A64D6D" w:rsidRPr="00936431" w:rsidRDefault="00C346A7"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642" w:author="Rafał Stasiński" w:date="2021-05-13T14:52:00Z">
            <w:rPr>
              <w:rFonts w:ascii="Arial" w:hAnsi="Arial" w:cs="Arial"/>
              <w:color w:val="00B050"/>
            </w:rPr>
          </w:rPrChange>
        </w:rPr>
      </w:pPr>
      <w:r w:rsidRPr="00936431">
        <w:rPr>
          <w:rFonts w:ascii="Arial" w:hAnsi="Arial" w:cs="Arial"/>
          <w:color w:val="000000" w:themeColor="text1"/>
          <w:rPrChange w:id="2643" w:author="Rafał Stasiński" w:date="2021-05-13T14:52:00Z">
            <w:rPr>
              <w:rFonts w:ascii="Arial" w:hAnsi="Arial" w:cs="Arial"/>
              <w:color w:val="00B050"/>
            </w:rPr>
          </w:rPrChange>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11619" w:rsidRPr="00936431">
        <w:rPr>
          <w:rFonts w:ascii="Arial" w:hAnsi="Arial" w:cs="Arial"/>
          <w:color w:val="000000" w:themeColor="text1"/>
          <w:rPrChange w:id="2644" w:author="Rafał Stasiński" w:date="2021-05-13T14:52:00Z">
            <w:rPr>
              <w:rFonts w:ascii="Arial" w:hAnsi="Arial" w:cs="Arial"/>
              <w:color w:val="00B050"/>
            </w:rPr>
          </w:rPrChange>
        </w:rPr>
        <w:t xml:space="preserve">zgodnie z </w:t>
      </w:r>
      <w:r w:rsidR="00A61C50" w:rsidRPr="00936431">
        <w:rPr>
          <w:rFonts w:ascii="Arial" w:hAnsi="Arial" w:cs="Arial"/>
          <w:color w:val="000000" w:themeColor="text1"/>
          <w:rPrChange w:id="2645" w:author="Rafał Stasiński" w:date="2021-05-13T14:52:00Z">
            <w:rPr>
              <w:rFonts w:ascii="Arial" w:hAnsi="Arial" w:cs="Arial"/>
              <w:color w:val="00B050"/>
            </w:rPr>
          </w:rPrChange>
        </w:rPr>
        <w:t>załącznik</w:t>
      </w:r>
      <w:r w:rsidR="00111619" w:rsidRPr="00936431">
        <w:rPr>
          <w:rFonts w:ascii="Arial" w:hAnsi="Arial" w:cs="Arial"/>
          <w:color w:val="000000" w:themeColor="text1"/>
          <w:rPrChange w:id="2646" w:author="Rafał Stasiński" w:date="2021-05-13T14:52:00Z">
            <w:rPr>
              <w:rFonts w:ascii="Arial" w:hAnsi="Arial" w:cs="Arial"/>
              <w:color w:val="00B050"/>
            </w:rPr>
          </w:rPrChange>
        </w:rPr>
        <w:t>iem</w:t>
      </w:r>
      <w:r w:rsidR="00A61C50" w:rsidRPr="00936431">
        <w:rPr>
          <w:rFonts w:ascii="Arial" w:hAnsi="Arial" w:cs="Arial"/>
          <w:color w:val="000000" w:themeColor="text1"/>
          <w:rPrChange w:id="2647" w:author="Rafał Stasiński" w:date="2021-05-13T14:52:00Z">
            <w:rPr>
              <w:rFonts w:ascii="Arial" w:hAnsi="Arial" w:cs="Arial"/>
              <w:color w:val="00B050"/>
            </w:rPr>
          </w:rPrChange>
        </w:rPr>
        <w:t xml:space="preserve"> nr </w:t>
      </w:r>
      <w:r w:rsidR="0017368A" w:rsidRPr="00936431">
        <w:rPr>
          <w:rFonts w:ascii="Arial" w:hAnsi="Arial" w:cs="Arial"/>
          <w:color w:val="000000" w:themeColor="text1"/>
          <w:rPrChange w:id="2648" w:author="Rafał Stasiński" w:date="2021-05-13T14:52:00Z">
            <w:rPr>
              <w:rFonts w:ascii="Arial" w:hAnsi="Arial" w:cs="Arial"/>
              <w:color w:val="00B050"/>
            </w:rPr>
          </w:rPrChange>
        </w:rPr>
        <w:t>7</w:t>
      </w:r>
      <w:r w:rsidR="00A61C50" w:rsidRPr="00936431">
        <w:rPr>
          <w:rFonts w:ascii="Arial" w:hAnsi="Arial" w:cs="Arial"/>
          <w:color w:val="000000" w:themeColor="text1"/>
          <w:rPrChange w:id="2649" w:author="Rafał Stasiński" w:date="2021-05-13T14:52:00Z">
            <w:rPr>
              <w:rFonts w:ascii="Arial" w:hAnsi="Arial" w:cs="Arial"/>
              <w:color w:val="00B050"/>
            </w:rPr>
          </w:rPrChange>
        </w:rPr>
        <w:t xml:space="preserve"> do SWZ;</w:t>
      </w:r>
    </w:p>
    <w:p w14:paraId="4E1FD09E" w14:textId="452B0B0B" w:rsidR="00A64D6D" w:rsidRPr="00936431" w:rsidRDefault="00A64D6D" w:rsidP="00891B6D">
      <w:pPr>
        <w:pStyle w:val="Akapitzlist"/>
        <w:numPr>
          <w:ilvl w:val="0"/>
          <w:numId w:val="122"/>
        </w:numPr>
        <w:shd w:val="clear" w:color="auto" w:fill="FFFFFF"/>
        <w:spacing w:afterLines="50" w:after="120"/>
        <w:ind w:left="1429"/>
        <w:jc w:val="both"/>
        <w:rPr>
          <w:rFonts w:ascii="Arial" w:hAnsi="Arial" w:cs="Arial"/>
          <w:color w:val="000000" w:themeColor="text1"/>
          <w:rPrChange w:id="2650" w:author="Rafał Stasiński" w:date="2021-05-13T14:52:00Z">
            <w:rPr>
              <w:rFonts w:ascii="Arial" w:hAnsi="Arial" w:cs="Arial"/>
              <w:color w:val="00B050"/>
            </w:rPr>
          </w:rPrChange>
        </w:rPr>
      </w:pPr>
      <w:r w:rsidRPr="00936431">
        <w:rPr>
          <w:rFonts w:ascii="Arial" w:hAnsi="Arial" w:cs="Arial"/>
          <w:color w:val="000000" w:themeColor="text1"/>
          <w:rPrChange w:id="2651" w:author="Rafał Stasiński" w:date="2021-05-13T14:52:00Z">
            <w:rPr>
              <w:rFonts w:ascii="Arial" w:hAnsi="Arial" w:cs="Arial"/>
              <w:color w:val="00B050"/>
            </w:rPr>
          </w:rPrChange>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A37D20" w:rsidRPr="00936431">
        <w:rPr>
          <w:rFonts w:ascii="Arial" w:hAnsi="Arial" w:cs="Arial"/>
          <w:color w:val="000000" w:themeColor="text1"/>
          <w:rPrChange w:id="2652" w:author="Rafał Stasiński" w:date="2021-05-13T14:52:00Z">
            <w:rPr>
              <w:rFonts w:ascii="Arial" w:hAnsi="Arial" w:cs="Arial"/>
              <w:color w:val="00B050"/>
            </w:rPr>
          </w:rPrChange>
        </w:rPr>
        <w:t>8</w:t>
      </w:r>
      <w:r w:rsidRPr="00936431">
        <w:rPr>
          <w:rFonts w:ascii="Arial" w:hAnsi="Arial" w:cs="Arial"/>
          <w:color w:val="000000" w:themeColor="text1"/>
          <w:rPrChange w:id="2653" w:author="Rafał Stasiński" w:date="2021-05-13T14:52:00Z">
            <w:rPr>
              <w:rFonts w:ascii="Arial" w:hAnsi="Arial" w:cs="Arial"/>
              <w:color w:val="00B050"/>
            </w:rPr>
          </w:rPrChange>
        </w:rPr>
        <w:t xml:space="preserve"> do SWZ;</w:t>
      </w:r>
    </w:p>
    <w:p w14:paraId="60C9923F" w14:textId="77777777" w:rsidR="00CD14C8" w:rsidRPr="00936431" w:rsidRDefault="006965B7" w:rsidP="00891B6D">
      <w:pPr>
        <w:pStyle w:val="PKTpunkt"/>
        <w:numPr>
          <w:ilvl w:val="0"/>
          <w:numId w:val="119"/>
        </w:numPr>
        <w:spacing w:afterLines="50" w:after="120" w:line="276" w:lineRule="auto"/>
        <w:ind w:left="709" w:hanging="709"/>
        <w:rPr>
          <w:rFonts w:ascii="Arial" w:hAnsi="Arial"/>
          <w:color w:val="000000" w:themeColor="text1"/>
          <w:sz w:val="22"/>
          <w:szCs w:val="22"/>
          <w:rPrChange w:id="2654"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55" w:author="Rafał Stasiński" w:date="2021-05-13T14:52:00Z">
            <w:rPr>
              <w:rFonts w:ascii="Arial" w:hAnsi="Arial"/>
              <w:color w:val="00B050"/>
              <w:sz w:val="22"/>
              <w:szCs w:val="22"/>
            </w:rPr>
          </w:rPrChange>
        </w:rPr>
        <w:lastRenderedPageBreak/>
        <w:t>Oferta, oświadczenie</w:t>
      </w:r>
      <w:r w:rsidR="001101CE" w:rsidRPr="00936431">
        <w:rPr>
          <w:rFonts w:ascii="Arial" w:hAnsi="Arial"/>
          <w:color w:val="000000" w:themeColor="text1"/>
          <w:sz w:val="22"/>
          <w:szCs w:val="22"/>
          <w:rPrChange w:id="2656" w:author="Rafał Stasiński" w:date="2021-05-13T14:52:00Z">
            <w:rPr>
              <w:rFonts w:ascii="Arial" w:hAnsi="Arial"/>
              <w:color w:val="00B050"/>
              <w:sz w:val="22"/>
              <w:szCs w:val="22"/>
            </w:rPr>
          </w:rPrChange>
        </w:rPr>
        <w:t xml:space="preserve"> o niepodleganiu wykluczeniu, oświadczenie o spełnianiu warunków udziału w postępowaniu </w:t>
      </w:r>
      <w:r w:rsidR="00A61C50" w:rsidRPr="00936431">
        <w:rPr>
          <w:rFonts w:ascii="Arial" w:hAnsi="Arial"/>
          <w:color w:val="000000" w:themeColor="text1"/>
          <w:sz w:val="22"/>
          <w:szCs w:val="22"/>
          <w:rPrChange w:id="2657" w:author="Rafał Stasiński" w:date="2021-05-13T14:52:00Z">
            <w:rPr>
              <w:rFonts w:ascii="Arial" w:hAnsi="Arial"/>
              <w:color w:val="00B050"/>
              <w:sz w:val="22"/>
              <w:szCs w:val="22"/>
            </w:rPr>
          </w:rPrChange>
        </w:rPr>
        <w:t xml:space="preserve">muszą być złożone w oryginale. </w:t>
      </w:r>
    </w:p>
    <w:p w14:paraId="782FDB91" w14:textId="77777777" w:rsidR="00CD14C8" w:rsidRPr="00936431" w:rsidRDefault="004D396A" w:rsidP="00891B6D">
      <w:pPr>
        <w:pStyle w:val="PKTpunkt"/>
        <w:numPr>
          <w:ilvl w:val="0"/>
          <w:numId w:val="119"/>
        </w:numPr>
        <w:spacing w:afterLines="50" w:after="120" w:line="276" w:lineRule="auto"/>
        <w:ind w:left="709" w:hanging="709"/>
        <w:rPr>
          <w:rFonts w:ascii="Arial" w:hAnsi="Arial"/>
          <w:color w:val="000000" w:themeColor="text1"/>
          <w:sz w:val="22"/>
          <w:szCs w:val="22"/>
          <w:rPrChange w:id="265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59" w:author="Rafał Stasiński" w:date="2021-05-13T14:52:00Z">
            <w:rPr>
              <w:rFonts w:ascii="Arial" w:hAnsi="Arial"/>
              <w:color w:val="00B050"/>
              <w:sz w:val="22"/>
              <w:szCs w:val="22"/>
            </w:rPr>
          </w:rPrChange>
        </w:rPr>
        <w:t xml:space="preserve">Oferta oraz przedmiotowe środki </w:t>
      </w:r>
      <w:r w:rsidR="005D081C" w:rsidRPr="00936431">
        <w:rPr>
          <w:rFonts w:ascii="Arial" w:hAnsi="Arial"/>
          <w:color w:val="000000" w:themeColor="text1"/>
          <w:sz w:val="22"/>
          <w:szCs w:val="22"/>
          <w:rPrChange w:id="2660" w:author="Rafał Stasiński" w:date="2021-05-13T14:52:00Z">
            <w:rPr>
              <w:rFonts w:ascii="Arial" w:hAnsi="Arial"/>
              <w:color w:val="00B050"/>
              <w:sz w:val="22"/>
              <w:szCs w:val="22"/>
            </w:rPr>
          </w:rPrChange>
        </w:rPr>
        <w:t>dowodowe, (jeżeli</w:t>
      </w:r>
      <w:r w:rsidRPr="00936431">
        <w:rPr>
          <w:rFonts w:ascii="Arial" w:hAnsi="Arial"/>
          <w:color w:val="000000" w:themeColor="text1"/>
          <w:sz w:val="22"/>
          <w:szCs w:val="22"/>
          <w:rPrChange w:id="2661" w:author="Rafał Stasiński" w:date="2021-05-13T14:52:00Z">
            <w:rPr>
              <w:rFonts w:ascii="Arial" w:hAnsi="Arial"/>
              <w:color w:val="00B050"/>
              <w:sz w:val="22"/>
              <w:szCs w:val="22"/>
            </w:rPr>
          </w:rPrChange>
        </w:rPr>
        <w:t xml:space="preserve"> były wymagan</w:t>
      </w:r>
      <w:r w:rsidR="005D081C" w:rsidRPr="00936431">
        <w:rPr>
          <w:rFonts w:ascii="Arial" w:hAnsi="Arial"/>
          <w:color w:val="000000" w:themeColor="text1"/>
          <w:sz w:val="22"/>
          <w:szCs w:val="22"/>
          <w:rPrChange w:id="2662" w:author="Rafał Stasiński" w:date="2021-05-13T14:52:00Z">
            <w:rPr>
              <w:rFonts w:ascii="Arial" w:hAnsi="Arial"/>
              <w:color w:val="00B050"/>
              <w:sz w:val="22"/>
              <w:szCs w:val="22"/>
            </w:rPr>
          </w:rPrChange>
        </w:rPr>
        <w:t>e) składane elektronicznie muszą</w:t>
      </w:r>
      <w:r w:rsidRPr="00936431">
        <w:rPr>
          <w:rFonts w:ascii="Arial" w:hAnsi="Arial"/>
          <w:color w:val="000000" w:themeColor="text1"/>
          <w:sz w:val="22"/>
          <w:szCs w:val="22"/>
          <w:rPrChange w:id="2663" w:author="Rafał Stasiński" w:date="2021-05-13T14:52:00Z">
            <w:rPr>
              <w:rFonts w:ascii="Arial" w:hAnsi="Arial"/>
              <w:color w:val="00B050"/>
              <w:sz w:val="22"/>
              <w:szCs w:val="22"/>
            </w:rPr>
          </w:rPrChange>
        </w:rPr>
        <w:t xml:space="preserve"> być podpisane podpisem zaufanym lub podpisem osobistym</w:t>
      </w:r>
      <w:r w:rsidR="00516DA6" w:rsidRPr="00936431">
        <w:rPr>
          <w:rFonts w:ascii="Arial" w:hAnsi="Arial"/>
          <w:color w:val="000000" w:themeColor="text1"/>
          <w:sz w:val="22"/>
          <w:szCs w:val="22"/>
          <w:rPrChange w:id="2664" w:author="Rafał Stasiński" w:date="2021-05-13T14:52:00Z">
            <w:rPr>
              <w:rFonts w:ascii="Arial" w:hAnsi="Arial"/>
              <w:color w:val="00B050"/>
              <w:sz w:val="22"/>
              <w:szCs w:val="22"/>
            </w:rPr>
          </w:rPrChange>
        </w:rPr>
        <w:t xml:space="preserve"> bądź kwalifikowalnym podpisem elektronicznym</w:t>
      </w:r>
      <w:r w:rsidR="002E00F4" w:rsidRPr="00936431">
        <w:rPr>
          <w:rFonts w:ascii="Arial" w:hAnsi="Arial"/>
          <w:color w:val="000000" w:themeColor="text1"/>
          <w:sz w:val="22"/>
          <w:szCs w:val="22"/>
          <w:rPrChange w:id="2665" w:author="Rafał Stasiński" w:date="2021-05-13T14:52:00Z">
            <w:rPr>
              <w:rFonts w:ascii="Arial" w:hAnsi="Arial"/>
              <w:color w:val="00B050"/>
              <w:sz w:val="22"/>
              <w:szCs w:val="22"/>
            </w:rPr>
          </w:rPrChange>
        </w:rPr>
        <w:t xml:space="preserve"> przez osobę</w:t>
      </w:r>
      <w:r w:rsidR="008D14F6" w:rsidRPr="00936431">
        <w:rPr>
          <w:rFonts w:ascii="Arial" w:hAnsi="Arial"/>
          <w:color w:val="000000" w:themeColor="text1"/>
          <w:sz w:val="22"/>
          <w:szCs w:val="22"/>
          <w:rPrChange w:id="2666" w:author="Rafał Stasiński" w:date="2021-05-13T14:52:00Z">
            <w:rPr>
              <w:rFonts w:ascii="Arial" w:hAnsi="Arial"/>
              <w:color w:val="00B050"/>
              <w:sz w:val="22"/>
              <w:szCs w:val="22"/>
            </w:rPr>
          </w:rPrChange>
        </w:rPr>
        <w:t>/ osoby</w:t>
      </w:r>
      <w:r w:rsidR="002E00F4" w:rsidRPr="00936431">
        <w:rPr>
          <w:rFonts w:ascii="Arial" w:hAnsi="Arial"/>
          <w:color w:val="000000" w:themeColor="text1"/>
          <w:sz w:val="22"/>
          <w:szCs w:val="22"/>
          <w:rPrChange w:id="2667" w:author="Rafał Stasiński" w:date="2021-05-13T14:52:00Z">
            <w:rPr>
              <w:rFonts w:ascii="Arial" w:hAnsi="Arial"/>
              <w:color w:val="00B050"/>
              <w:sz w:val="22"/>
              <w:szCs w:val="22"/>
            </w:rPr>
          </w:rPrChange>
        </w:rPr>
        <w:t xml:space="preserve"> upoważnioną</w:t>
      </w:r>
      <w:r w:rsidR="008D14F6" w:rsidRPr="00936431">
        <w:rPr>
          <w:rFonts w:ascii="Arial" w:hAnsi="Arial"/>
          <w:color w:val="000000" w:themeColor="text1"/>
          <w:sz w:val="22"/>
          <w:szCs w:val="22"/>
          <w:rPrChange w:id="2668" w:author="Rafał Stasiński" w:date="2021-05-13T14:52:00Z">
            <w:rPr>
              <w:rFonts w:ascii="Arial" w:hAnsi="Arial"/>
              <w:color w:val="00B050"/>
              <w:sz w:val="22"/>
              <w:szCs w:val="22"/>
            </w:rPr>
          </w:rPrChange>
        </w:rPr>
        <w:t>/ upoważnione.</w:t>
      </w:r>
      <w:r w:rsidR="002E00F4" w:rsidRPr="00936431">
        <w:rPr>
          <w:rFonts w:ascii="Arial" w:hAnsi="Arial"/>
          <w:color w:val="000000" w:themeColor="text1"/>
          <w:sz w:val="22"/>
          <w:szCs w:val="22"/>
          <w:rPrChange w:id="2669" w:author="Rafał Stasiński" w:date="2021-05-13T14:52:00Z">
            <w:rPr>
              <w:rFonts w:ascii="Arial" w:hAnsi="Arial"/>
              <w:color w:val="00B050"/>
              <w:sz w:val="22"/>
              <w:szCs w:val="22"/>
            </w:rPr>
          </w:rPrChange>
        </w:rPr>
        <w:t xml:space="preserve"> </w:t>
      </w:r>
    </w:p>
    <w:p w14:paraId="20D225E6"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670"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71" w:author="Rafał Stasiński" w:date="2021-05-13T14:52:00Z">
            <w:rPr>
              <w:rFonts w:ascii="Arial" w:hAnsi="Arial"/>
              <w:color w:val="00B050"/>
              <w:sz w:val="22"/>
              <w:szCs w:val="22"/>
            </w:rPr>
          </w:rPrChang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AB1D7C3"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672"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73" w:author="Rafał Stasiński" w:date="2021-05-13T14:52:00Z">
            <w:rPr>
              <w:rFonts w:ascii="Arial" w:hAnsi="Arial"/>
              <w:color w:val="00B050"/>
              <w:sz w:val="22"/>
              <w:szCs w:val="22"/>
            </w:rPr>
          </w:rPrChange>
        </w:rPr>
        <w:t>Pełnomocnictwo do złożenia oferty musi być złożone w oryginale w takiej samej formie, jak składana oferta (</w:t>
      </w:r>
      <w:proofErr w:type="spellStart"/>
      <w:r w:rsidRPr="00936431">
        <w:rPr>
          <w:rFonts w:ascii="Arial" w:hAnsi="Arial"/>
          <w:color w:val="000000" w:themeColor="text1"/>
          <w:sz w:val="22"/>
          <w:szCs w:val="22"/>
          <w:rPrChange w:id="2674" w:author="Rafał Stasiński" w:date="2021-05-13T14:52:00Z">
            <w:rPr>
              <w:rFonts w:ascii="Arial" w:hAnsi="Arial"/>
              <w:color w:val="00B050"/>
              <w:sz w:val="22"/>
              <w:szCs w:val="22"/>
            </w:rPr>
          </w:rPrChange>
        </w:rPr>
        <w:t>t.j</w:t>
      </w:r>
      <w:proofErr w:type="spellEnd"/>
      <w:r w:rsidRPr="00936431">
        <w:rPr>
          <w:rFonts w:ascii="Arial" w:hAnsi="Arial"/>
          <w:color w:val="000000" w:themeColor="text1"/>
          <w:sz w:val="22"/>
          <w:szCs w:val="22"/>
          <w:rPrChange w:id="2675" w:author="Rafał Stasiński" w:date="2021-05-13T14:52:00Z">
            <w:rPr>
              <w:rFonts w:ascii="Arial" w:hAnsi="Arial"/>
              <w:color w:val="00B050"/>
              <w:sz w:val="22"/>
              <w:szCs w:val="22"/>
            </w:rPr>
          </w:rPrChange>
        </w:rPr>
        <w:t>. w formie elektronicznej lub postaci elektronicznej opatrzonej podpisem zaufanym lub podpisem osobistym</w:t>
      </w:r>
      <w:r w:rsidR="00516DA6" w:rsidRPr="00936431">
        <w:rPr>
          <w:rFonts w:ascii="Arial" w:hAnsi="Arial"/>
          <w:color w:val="000000" w:themeColor="text1"/>
          <w:sz w:val="22"/>
          <w:szCs w:val="22"/>
          <w:rPrChange w:id="2676" w:author="Rafał Stasiński" w:date="2021-05-13T14:52:00Z">
            <w:rPr>
              <w:rFonts w:ascii="Arial" w:hAnsi="Arial"/>
              <w:color w:val="00B050"/>
              <w:sz w:val="22"/>
              <w:szCs w:val="22"/>
            </w:rPr>
          </w:rPrChange>
        </w:rPr>
        <w:t xml:space="preserve"> lub kwalifikowalnym podpisem elektronicznym</w:t>
      </w:r>
      <w:r w:rsidRPr="00936431">
        <w:rPr>
          <w:rFonts w:ascii="Arial" w:hAnsi="Arial"/>
          <w:color w:val="000000" w:themeColor="text1"/>
          <w:sz w:val="22"/>
          <w:szCs w:val="22"/>
          <w:rPrChange w:id="2677" w:author="Rafał Stasiński" w:date="2021-05-13T14:52:00Z">
            <w:rPr>
              <w:rFonts w:ascii="Arial" w:hAnsi="Arial"/>
              <w:color w:val="00B050"/>
              <w:sz w:val="22"/>
              <w:szCs w:val="22"/>
            </w:rPr>
          </w:rPrChange>
        </w:rPr>
        <w:t xml:space="preserve">). </w:t>
      </w:r>
    </w:p>
    <w:p w14:paraId="37339925" w14:textId="77777777" w:rsidR="00CD14C8" w:rsidRPr="00936431" w:rsidRDefault="00400716" w:rsidP="00891B6D">
      <w:pPr>
        <w:pStyle w:val="PKTpunkt"/>
        <w:numPr>
          <w:ilvl w:val="0"/>
          <w:numId w:val="119"/>
        </w:numPr>
        <w:spacing w:afterLines="50" w:after="120" w:line="276" w:lineRule="auto"/>
        <w:ind w:left="709" w:hanging="709"/>
        <w:rPr>
          <w:rFonts w:ascii="Arial" w:hAnsi="Arial"/>
          <w:color w:val="000000" w:themeColor="text1"/>
          <w:sz w:val="22"/>
          <w:szCs w:val="22"/>
          <w:rPrChange w:id="2678"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79" w:author="Rafał Stasiński" w:date="2021-05-13T14:52:00Z">
            <w:rPr>
              <w:rFonts w:ascii="Arial" w:hAnsi="Arial"/>
              <w:color w:val="00B050"/>
              <w:sz w:val="22"/>
              <w:szCs w:val="22"/>
            </w:rPr>
          </w:rPrChange>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05D3CF" w14:textId="77777777" w:rsidR="00CD14C8" w:rsidRPr="00936431" w:rsidRDefault="00FD457E" w:rsidP="00891B6D">
      <w:pPr>
        <w:pStyle w:val="PKTpunkt"/>
        <w:numPr>
          <w:ilvl w:val="0"/>
          <w:numId w:val="119"/>
        </w:numPr>
        <w:spacing w:afterLines="50" w:after="120" w:line="276" w:lineRule="auto"/>
        <w:ind w:left="709" w:hanging="709"/>
        <w:rPr>
          <w:rFonts w:ascii="Arial" w:hAnsi="Arial"/>
          <w:color w:val="000000" w:themeColor="text1"/>
          <w:sz w:val="22"/>
          <w:szCs w:val="22"/>
          <w:rPrChange w:id="2680"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81" w:author="Rafał Stasiński" w:date="2021-05-13T14:52:00Z">
            <w:rPr>
              <w:rFonts w:ascii="Arial" w:hAnsi="Arial"/>
              <w:color w:val="00B050"/>
              <w:sz w:val="22"/>
              <w:szCs w:val="22"/>
            </w:rPr>
          </w:rPrChange>
        </w:rPr>
        <w:t xml:space="preserve">Oferta oraz pozostałe </w:t>
      </w:r>
      <w:r w:rsidR="0063402F" w:rsidRPr="00936431">
        <w:rPr>
          <w:rFonts w:ascii="Arial" w:hAnsi="Arial"/>
          <w:color w:val="000000" w:themeColor="text1"/>
          <w:sz w:val="22"/>
          <w:szCs w:val="22"/>
          <w:rPrChange w:id="2682" w:author="Rafał Stasiński" w:date="2021-05-13T14:52:00Z">
            <w:rPr>
              <w:rFonts w:ascii="Arial" w:hAnsi="Arial"/>
              <w:color w:val="00B050"/>
              <w:sz w:val="22"/>
              <w:szCs w:val="22"/>
            </w:rPr>
          </w:rPrChange>
        </w:rPr>
        <w:t>oświadczenia i</w:t>
      </w:r>
      <w:r w:rsidR="00924794" w:rsidRPr="00936431">
        <w:rPr>
          <w:rFonts w:ascii="Arial" w:hAnsi="Arial"/>
          <w:color w:val="000000" w:themeColor="text1"/>
          <w:sz w:val="22"/>
          <w:szCs w:val="22"/>
          <w:rPrChange w:id="2683" w:author="Rafał Stasiński" w:date="2021-05-13T14:52:00Z">
            <w:rPr>
              <w:rFonts w:ascii="Arial" w:hAnsi="Arial"/>
              <w:color w:val="00B050"/>
              <w:sz w:val="22"/>
              <w:szCs w:val="22"/>
            </w:rPr>
          </w:rPrChange>
        </w:rPr>
        <w:t xml:space="preserve">  dokumenty,  dla  których  Zamawiający  określił  wzory w formie formularzy zamieszczonych w załącznikach do SWZ, powinny być sporządzone zgodnie z tymi wzorami, co do treści oraz opisu kolumn i wierszy</w:t>
      </w:r>
      <w:r w:rsidRPr="00936431">
        <w:rPr>
          <w:rFonts w:ascii="Arial" w:hAnsi="Arial"/>
          <w:color w:val="000000" w:themeColor="text1"/>
          <w:sz w:val="22"/>
          <w:szCs w:val="22"/>
          <w:rPrChange w:id="2684" w:author="Rafał Stasiński" w:date="2021-05-13T14:52:00Z">
            <w:rPr>
              <w:rFonts w:ascii="Arial" w:hAnsi="Arial"/>
              <w:color w:val="00B050"/>
              <w:sz w:val="22"/>
              <w:szCs w:val="22"/>
            </w:rPr>
          </w:rPrChange>
        </w:rPr>
        <w:t>.</w:t>
      </w:r>
    </w:p>
    <w:p w14:paraId="1E80ED37" w14:textId="7D168C00" w:rsidR="005E2EB5" w:rsidRPr="00936431" w:rsidRDefault="00073A23" w:rsidP="00891B6D">
      <w:pPr>
        <w:pStyle w:val="PKTpunkt"/>
        <w:numPr>
          <w:ilvl w:val="0"/>
          <w:numId w:val="119"/>
        </w:numPr>
        <w:spacing w:afterLines="50" w:after="120" w:line="276" w:lineRule="auto"/>
        <w:ind w:left="709" w:hanging="709"/>
        <w:rPr>
          <w:rFonts w:ascii="Arial" w:hAnsi="Arial"/>
          <w:color w:val="000000" w:themeColor="text1"/>
          <w:sz w:val="22"/>
          <w:szCs w:val="22"/>
          <w:rPrChange w:id="268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686" w:author="Rafał Stasiński" w:date="2021-05-13T14:52:00Z">
            <w:rPr>
              <w:rFonts w:ascii="Arial" w:hAnsi="Arial"/>
              <w:color w:val="00B050"/>
              <w:sz w:val="22"/>
              <w:szCs w:val="22"/>
            </w:rPr>
          </w:rPrChange>
        </w:rPr>
        <w:t xml:space="preserve">Wykonawcy mogą wspólnie ubiegać się o udzielenie zamówienia. </w:t>
      </w:r>
    </w:p>
    <w:p w14:paraId="1D3A6D34" w14:textId="2E1E7301" w:rsidR="00A8075C" w:rsidRPr="00936431" w:rsidRDefault="00073A23"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87" w:author="Rafał Stasiński" w:date="2021-05-13T14:52:00Z">
            <w:rPr>
              <w:rFonts w:ascii="Arial" w:hAnsi="Arial" w:cs="Arial"/>
              <w:color w:val="00B050"/>
            </w:rPr>
          </w:rPrChange>
        </w:rPr>
      </w:pPr>
      <w:r w:rsidRPr="00936431">
        <w:rPr>
          <w:rFonts w:ascii="Arial" w:hAnsi="Arial" w:cs="Arial"/>
          <w:color w:val="000000" w:themeColor="text1"/>
          <w:rPrChange w:id="2688" w:author="Rafał Stasiński" w:date="2021-05-13T14:52:00Z">
            <w:rPr>
              <w:rFonts w:ascii="Arial" w:hAnsi="Arial" w:cs="Arial"/>
              <w:color w:val="00B050"/>
            </w:rPr>
          </w:rPrChange>
        </w:rPr>
        <w:t xml:space="preserve">Wykonawcy składający ofertę wspólną ustanawiają pełnomocnika do reprezentowania ich w postępowaniu o udzielenie zamówienia albo </w:t>
      </w:r>
      <w:r w:rsidR="00A8075C" w:rsidRPr="00936431">
        <w:rPr>
          <w:rFonts w:ascii="Arial" w:hAnsi="Arial" w:cs="Arial"/>
          <w:color w:val="000000" w:themeColor="text1"/>
          <w:rPrChange w:id="2689" w:author="Rafał Stasiński" w:date="2021-05-13T14:52:00Z">
            <w:rPr>
              <w:rFonts w:ascii="Arial" w:hAnsi="Arial" w:cs="Arial"/>
              <w:color w:val="00B050"/>
            </w:rPr>
          </w:rPrChange>
        </w:rPr>
        <w:t>reprezentowania w</w:t>
      </w:r>
      <w:r w:rsidRPr="00936431">
        <w:rPr>
          <w:rFonts w:ascii="Arial" w:hAnsi="Arial" w:cs="Arial"/>
          <w:color w:val="000000" w:themeColor="text1"/>
          <w:rPrChange w:id="2690" w:author="Rafał Stasiński" w:date="2021-05-13T14:52:00Z">
            <w:rPr>
              <w:rFonts w:ascii="Arial" w:hAnsi="Arial" w:cs="Arial"/>
              <w:color w:val="00B050"/>
            </w:rPr>
          </w:rPrChange>
        </w:rPr>
        <w:t xml:space="preserve"> postępowaniu i zawarcia umowy. </w:t>
      </w:r>
      <w:r w:rsidR="0095364F" w:rsidRPr="00936431">
        <w:rPr>
          <w:rFonts w:ascii="Arial" w:hAnsi="Arial" w:cs="Arial"/>
          <w:color w:val="000000" w:themeColor="text1"/>
          <w:rPrChange w:id="2691" w:author="Rafał Stasiński" w:date="2021-05-13T14:52:00Z">
            <w:rPr>
              <w:rFonts w:ascii="Arial" w:hAnsi="Arial" w:cs="Arial"/>
              <w:color w:val="00B050"/>
            </w:rPr>
          </w:rPrChange>
        </w:rPr>
        <w:t>Do oferty wspólnej Wykonawcy dołączają pełnomocnictwo.</w:t>
      </w:r>
    </w:p>
    <w:p w14:paraId="57B6DEC6" w14:textId="6CDAC948" w:rsidR="00B865DB"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92" w:author="Rafał Stasiński" w:date="2021-05-13T14:52:00Z">
            <w:rPr>
              <w:rFonts w:ascii="Arial" w:hAnsi="Arial" w:cs="Arial"/>
              <w:color w:val="00B050"/>
            </w:rPr>
          </w:rPrChange>
        </w:rPr>
      </w:pPr>
      <w:r w:rsidRPr="00936431">
        <w:rPr>
          <w:rFonts w:ascii="Arial" w:hAnsi="Arial" w:cs="Arial"/>
          <w:color w:val="000000" w:themeColor="text1"/>
          <w:rPrChange w:id="2693" w:author="Rafał Stasiński" w:date="2021-05-13T14:52:00Z">
            <w:rPr>
              <w:rFonts w:ascii="Arial" w:hAnsi="Arial" w:cs="Arial"/>
              <w:color w:val="00B050"/>
            </w:rPr>
          </w:rPrChange>
        </w:rPr>
        <w:t xml:space="preserve">Pełnomocnik pozostaje w kontakcie z Zamawiającym w toku postępowania i do niego Zamawiający kieruje informacje, korespondencję, itp. </w:t>
      </w:r>
    </w:p>
    <w:p w14:paraId="674F92C2" w14:textId="5B36C49C" w:rsidR="004E4307" w:rsidRPr="00936431" w:rsidRDefault="0095364F" w:rsidP="00891B6D">
      <w:pPr>
        <w:pStyle w:val="Akapitzlist"/>
        <w:numPr>
          <w:ilvl w:val="0"/>
          <w:numId w:val="123"/>
        </w:numPr>
        <w:shd w:val="clear" w:color="auto" w:fill="FFFFFF"/>
        <w:spacing w:afterLines="50" w:after="120"/>
        <w:ind w:left="1069"/>
        <w:jc w:val="both"/>
        <w:rPr>
          <w:rFonts w:ascii="Arial" w:hAnsi="Arial" w:cs="Arial"/>
          <w:color w:val="000000" w:themeColor="text1"/>
          <w:rPrChange w:id="2694" w:author="Rafał Stasiński" w:date="2021-05-13T14:52:00Z">
            <w:rPr>
              <w:rFonts w:ascii="Arial" w:hAnsi="Arial" w:cs="Arial"/>
              <w:color w:val="00B050"/>
            </w:rPr>
          </w:rPrChange>
        </w:rPr>
      </w:pPr>
      <w:r w:rsidRPr="00936431">
        <w:rPr>
          <w:rFonts w:ascii="Arial" w:hAnsi="Arial" w:cs="Arial"/>
          <w:color w:val="000000" w:themeColor="text1"/>
          <w:rPrChange w:id="2695" w:author="Rafał Stasiński" w:date="2021-05-13T14:52:00Z">
            <w:rPr>
              <w:rFonts w:ascii="Arial" w:hAnsi="Arial" w:cs="Arial"/>
              <w:color w:val="00B050"/>
            </w:rPr>
          </w:rPrChange>
        </w:rPr>
        <w:t xml:space="preserve">Oferta wspólna, składana przez dwóch lub więcej Wykonawców, powinna spełniać następujące wymagania: </w:t>
      </w:r>
    </w:p>
    <w:p w14:paraId="0516F7AF" w14:textId="0666946E" w:rsidR="00F70763"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696" w:author="Rafał Stasiński" w:date="2021-05-13T14:52:00Z">
            <w:rPr>
              <w:rFonts w:ascii="Arial" w:hAnsi="Arial" w:cs="Arial"/>
              <w:color w:val="00B050"/>
            </w:rPr>
          </w:rPrChange>
        </w:rPr>
      </w:pPr>
      <w:r w:rsidRPr="00936431">
        <w:rPr>
          <w:rFonts w:ascii="Arial" w:hAnsi="Arial" w:cs="Arial"/>
          <w:color w:val="000000" w:themeColor="text1"/>
          <w:rPrChange w:id="2697" w:author="Rafał Stasiński" w:date="2021-05-13T14:52:00Z">
            <w:rPr>
              <w:rFonts w:ascii="Arial" w:hAnsi="Arial" w:cs="Arial"/>
              <w:color w:val="00B050"/>
            </w:rPr>
          </w:rPrChange>
        </w:rPr>
        <w:t>oferta wspólna powinna</w:t>
      </w:r>
      <w:r w:rsidR="00F70763" w:rsidRPr="00936431">
        <w:rPr>
          <w:rFonts w:ascii="Arial" w:hAnsi="Arial" w:cs="Arial"/>
          <w:color w:val="000000" w:themeColor="text1"/>
          <w:rPrChange w:id="2698" w:author="Rafał Stasiński" w:date="2021-05-13T14:52:00Z">
            <w:rPr>
              <w:rFonts w:ascii="Arial" w:hAnsi="Arial" w:cs="Arial"/>
              <w:color w:val="00B050"/>
            </w:rPr>
          </w:rPrChange>
        </w:rPr>
        <w:t xml:space="preserve"> być sporządzona zgodnie z SWZ, </w:t>
      </w:r>
    </w:p>
    <w:p w14:paraId="66ACA945" w14:textId="77777777" w:rsidR="00540ADB" w:rsidRPr="00936431" w:rsidRDefault="0095364F" w:rsidP="00891B6D">
      <w:pPr>
        <w:pStyle w:val="Akapitzlist"/>
        <w:numPr>
          <w:ilvl w:val="0"/>
          <w:numId w:val="124"/>
        </w:numPr>
        <w:shd w:val="clear" w:color="auto" w:fill="FFFFFF"/>
        <w:spacing w:afterLines="50" w:after="120"/>
        <w:ind w:left="1429"/>
        <w:jc w:val="both"/>
        <w:rPr>
          <w:rFonts w:ascii="Arial" w:hAnsi="Arial" w:cs="Arial"/>
          <w:color w:val="000000" w:themeColor="text1"/>
          <w:rPrChange w:id="2699" w:author="Rafał Stasiński" w:date="2021-05-13T14:52:00Z">
            <w:rPr>
              <w:rFonts w:ascii="Arial" w:hAnsi="Arial" w:cs="Arial"/>
              <w:color w:val="00B050"/>
            </w:rPr>
          </w:rPrChange>
        </w:rPr>
      </w:pPr>
      <w:r w:rsidRPr="00936431">
        <w:rPr>
          <w:rFonts w:ascii="Arial" w:hAnsi="Arial" w:cs="Arial"/>
          <w:color w:val="000000" w:themeColor="text1"/>
          <w:rPrChange w:id="2700" w:author="Rafał Stasiński" w:date="2021-05-13T14:52:00Z">
            <w:rPr>
              <w:rFonts w:ascii="Arial" w:hAnsi="Arial" w:cs="Arial"/>
              <w:color w:val="00B050"/>
            </w:rPr>
          </w:rPrChange>
        </w:rPr>
        <w:t>sposób składania dokumentów w ofercie wspólnej:</w:t>
      </w:r>
    </w:p>
    <w:p w14:paraId="09CA68CE" w14:textId="352352E5"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701" w:author="Rafał Stasiński" w:date="2021-05-13T14:52:00Z">
            <w:rPr>
              <w:rFonts w:ascii="Arial" w:hAnsi="Arial" w:cs="Arial"/>
              <w:color w:val="00B050"/>
            </w:rPr>
          </w:rPrChange>
        </w:rPr>
      </w:pPr>
      <w:r w:rsidRPr="00936431">
        <w:rPr>
          <w:rFonts w:ascii="Arial" w:hAnsi="Arial" w:cs="Arial"/>
          <w:color w:val="000000" w:themeColor="text1"/>
          <w:rPrChange w:id="2702" w:author="Rafał Stasiński" w:date="2021-05-13T14:52:00Z">
            <w:rPr>
              <w:rFonts w:ascii="Arial" w:hAnsi="Arial" w:cs="Arial"/>
              <w:color w:val="00B050"/>
            </w:rPr>
          </w:rPrChange>
        </w:rPr>
        <w:t>formularz ofertowy, składa pełnomocnik Wykonawców w imieniu wszystkich Wykonawców składających ofertę wspólną.</w:t>
      </w:r>
    </w:p>
    <w:p w14:paraId="36BA3D00" w14:textId="1AFAD8ED" w:rsidR="00540ADB" w:rsidRPr="00936431" w:rsidRDefault="0095364F" w:rsidP="00891B6D">
      <w:pPr>
        <w:pStyle w:val="Akapitzlist"/>
        <w:numPr>
          <w:ilvl w:val="0"/>
          <w:numId w:val="125"/>
        </w:numPr>
        <w:shd w:val="clear" w:color="auto" w:fill="FFFFFF"/>
        <w:spacing w:afterLines="50" w:after="120"/>
        <w:jc w:val="both"/>
        <w:rPr>
          <w:rFonts w:ascii="Arial" w:hAnsi="Arial" w:cs="Arial"/>
          <w:color w:val="000000" w:themeColor="text1"/>
          <w:rPrChange w:id="2703" w:author="Rafał Stasiński" w:date="2021-05-13T14:52:00Z">
            <w:rPr>
              <w:rFonts w:ascii="Arial" w:hAnsi="Arial" w:cs="Arial"/>
              <w:color w:val="00B050"/>
            </w:rPr>
          </w:rPrChange>
        </w:rPr>
      </w:pPr>
      <w:r w:rsidRPr="00936431">
        <w:rPr>
          <w:rFonts w:ascii="Arial" w:hAnsi="Arial" w:cs="Arial"/>
          <w:color w:val="000000" w:themeColor="text1"/>
          <w:rPrChange w:id="2704" w:author="Rafał Stasiński" w:date="2021-05-13T14:52:00Z">
            <w:rPr>
              <w:rFonts w:ascii="Arial" w:hAnsi="Arial" w:cs="Arial"/>
              <w:color w:val="00B050"/>
            </w:rPr>
          </w:rPrChange>
        </w:rPr>
        <w:t xml:space="preserve">oświadczenie o braku podstaw do wykluczenia składa </w:t>
      </w:r>
      <w:r w:rsidR="00540ADB" w:rsidRPr="00936431">
        <w:rPr>
          <w:rFonts w:ascii="Arial" w:hAnsi="Arial" w:cs="Arial"/>
          <w:color w:val="000000" w:themeColor="text1"/>
          <w:rPrChange w:id="2705" w:author="Rafał Stasiński" w:date="2021-05-13T14:52:00Z">
            <w:rPr>
              <w:rFonts w:ascii="Arial" w:hAnsi="Arial" w:cs="Arial"/>
              <w:color w:val="00B050"/>
            </w:rPr>
          </w:rPrChange>
        </w:rPr>
        <w:t>każdy z</w:t>
      </w:r>
      <w:r w:rsidRPr="00936431">
        <w:rPr>
          <w:rFonts w:ascii="Arial" w:hAnsi="Arial" w:cs="Arial"/>
          <w:color w:val="000000" w:themeColor="text1"/>
          <w:rPrChange w:id="2706" w:author="Rafał Stasiński" w:date="2021-05-13T14:52:00Z">
            <w:rPr>
              <w:rFonts w:ascii="Arial" w:hAnsi="Arial" w:cs="Arial"/>
              <w:color w:val="00B050"/>
            </w:rPr>
          </w:rPrChange>
        </w:rPr>
        <w:t xml:space="preserve"> Wykonawców składających of</w:t>
      </w:r>
      <w:r w:rsidR="002D1671" w:rsidRPr="00936431">
        <w:rPr>
          <w:rFonts w:ascii="Arial" w:hAnsi="Arial" w:cs="Arial"/>
          <w:color w:val="000000" w:themeColor="text1"/>
          <w:rPrChange w:id="2707" w:author="Rafał Stasiński" w:date="2021-05-13T14:52:00Z">
            <w:rPr>
              <w:rFonts w:ascii="Arial" w:hAnsi="Arial" w:cs="Arial"/>
              <w:color w:val="00B050"/>
            </w:rPr>
          </w:rPrChange>
        </w:rPr>
        <w:t>ertę wspólną we własnym imieniu</w:t>
      </w:r>
      <w:r w:rsidR="00F175B1" w:rsidRPr="00936431">
        <w:rPr>
          <w:rFonts w:ascii="Arial" w:hAnsi="Arial" w:cs="Arial"/>
          <w:color w:val="000000" w:themeColor="text1"/>
          <w:rPrChange w:id="2708" w:author="Rafał Stasiński" w:date="2021-05-13T14:52:00Z">
            <w:rPr>
              <w:rFonts w:ascii="Arial" w:hAnsi="Arial" w:cs="Arial"/>
              <w:color w:val="00B050"/>
            </w:rPr>
          </w:rPrChange>
        </w:rPr>
        <w:t>;</w:t>
      </w:r>
      <w:r w:rsidRPr="00936431">
        <w:rPr>
          <w:rFonts w:ascii="Arial" w:hAnsi="Arial" w:cs="Arial"/>
          <w:color w:val="000000" w:themeColor="text1"/>
          <w:rPrChange w:id="2709" w:author="Rafał Stasiński" w:date="2021-05-13T14:52:00Z">
            <w:rPr>
              <w:rFonts w:ascii="Arial" w:hAnsi="Arial" w:cs="Arial"/>
              <w:color w:val="00B050"/>
            </w:rPr>
          </w:rPrChange>
        </w:rPr>
        <w:t xml:space="preserve"> </w:t>
      </w:r>
    </w:p>
    <w:p w14:paraId="04E6AF9B" w14:textId="143725BA" w:rsidR="0038644A" w:rsidRPr="00936431" w:rsidRDefault="0038644A" w:rsidP="00891B6D">
      <w:pPr>
        <w:pStyle w:val="Akapitzlist"/>
        <w:numPr>
          <w:ilvl w:val="0"/>
          <w:numId w:val="125"/>
        </w:numPr>
        <w:shd w:val="clear" w:color="auto" w:fill="FFFFFF"/>
        <w:spacing w:afterLines="50" w:after="120"/>
        <w:jc w:val="both"/>
        <w:rPr>
          <w:rFonts w:ascii="Arial" w:hAnsi="Arial" w:cs="Arial"/>
          <w:color w:val="000000" w:themeColor="text1"/>
          <w:rPrChange w:id="2710" w:author="Rafał Stasiński" w:date="2021-05-13T14:52:00Z">
            <w:rPr>
              <w:rFonts w:ascii="Arial" w:hAnsi="Arial" w:cs="Arial"/>
              <w:color w:val="00B050"/>
            </w:rPr>
          </w:rPrChange>
        </w:rPr>
      </w:pPr>
      <w:r w:rsidRPr="00936431">
        <w:rPr>
          <w:rFonts w:ascii="Arial" w:hAnsi="Arial" w:cs="Arial"/>
          <w:color w:val="000000" w:themeColor="text1"/>
          <w:rPrChange w:id="2711" w:author="Rafał Stasiński" w:date="2021-05-13T14:52:00Z">
            <w:rPr>
              <w:rFonts w:ascii="Arial" w:hAnsi="Arial" w:cs="Arial"/>
              <w:color w:val="00B050"/>
            </w:rPr>
          </w:rPrChange>
        </w:rPr>
        <w:t xml:space="preserve">oświadczenie wykonawcy o spełnianiu warunków udziału w postępowaniu, sporządzone zgodnie z wzorem stanowiącym załącznik nr </w:t>
      </w:r>
      <w:r w:rsidR="001F52B8" w:rsidRPr="00936431">
        <w:rPr>
          <w:rFonts w:ascii="Arial" w:hAnsi="Arial" w:cs="Arial"/>
          <w:color w:val="000000" w:themeColor="text1"/>
          <w:rPrChange w:id="2712" w:author="Rafał Stasiński" w:date="2021-05-13T14:52:00Z">
            <w:rPr>
              <w:rFonts w:ascii="Arial" w:hAnsi="Arial" w:cs="Arial"/>
              <w:color w:val="00B050"/>
            </w:rPr>
          </w:rPrChange>
        </w:rPr>
        <w:t>2</w:t>
      </w:r>
      <w:r w:rsidRPr="00936431">
        <w:rPr>
          <w:rFonts w:ascii="Arial" w:hAnsi="Arial" w:cs="Arial"/>
          <w:color w:val="000000" w:themeColor="text1"/>
          <w:rPrChange w:id="2713" w:author="Rafał Stasiński" w:date="2021-05-13T14:52:00Z">
            <w:rPr>
              <w:rFonts w:ascii="Arial" w:hAnsi="Arial" w:cs="Arial"/>
              <w:color w:val="00B050"/>
            </w:rPr>
          </w:rPrChange>
        </w:rPr>
        <w:t xml:space="preserve"> do SWZ,</w:t>
      </w:r>
      <w:r w:rsidR="0035145B" w:rsidRPr="00936431">
        <w:rPr>
          <w:rFonts w:ascii="Arial" w:hAnsi="Arial" w:cs="Arial"/>
          <w:color w:val="000000" w:themeColor="text1"/>
          <w:rPrChange w:id="2714" w:author="Rafał Stasiński" w:date="2021-05-13T14:52:00Z">
            <w:rPr>
              <w:rFonts w:ascii="Arial" w:hAnsi="Arial" w:cs="Arial"/>
              <w:color w:val="00B050"/>
            </w:rPr>
          </w:rPrChange>
        </w:rPr>
        <w:t xml:space="preserve"> </w:t>
      </w:r>
      <w:r w:rsidRPr="00936431">
        <w:rPr>
          <w:rFonts w:ascii="Arial" w:hAnsi="Arial" w:cs="Arial"/>
          <w:color w:val="000000" w:themeColor="text1"/>
          <w:rPrChange w:id="2715" w:author="Rafał Stasiński" w:date="2021-05-13T14:52:00Z">
            <w:rPr>
              <w:rFonts w:ascii="Arial" w:hAnsi="Arial" w:cs="Arial"/>
              <w:color w:val="00B050"/>
            </w:rPr>
          </w:rPrChange>
        </w:rPr>
        <w:lastRenderedPageBreak/>
        <w:t>składa każdy z wykonawców w zakresie, w jakim każdy z wykonawców wykazuje spełnianie warunków udziału w postępowaniu,</w:t>
      </w:r>
    </w:p>
    <w:p w14:paraId="18510C0E" w14:textId="2D338A2C" w:rsidR="00051B15" w:rsidRPr="00936431" w:rsidRDefault="0095364F" w:rsidP="00891B6D">
      <w:pPr>
        <w:pStyle w:val="Akapitzlist"/>
        <w:numPr>
          <w:ilvl w:val="0"/>
          <w:numId w:val="123"/>
        </w:numPr>
        <w:shd w:val="clear" w:color="auto" w:fill="FFFFFF"/>
        <w:spacing w:afterLines="50" w:after="120"/>
        <w:jc w:val="both"/>
        <w:rPr>
          <w:rFonts w:ascii="Arial" w:hAnsi="Arial" w:cs="Arial"/>
          <w:color w:val="000000" w:themeColor="text1"/>
          <w:rPrChange w:id="2716" w:author="Rafał Stasiński" w:date="2021-05-13T14:52:00Z">
            <w:rPr>
              <w:rFonts w:ascii="Arial" w:hAnsi="Arial" w:cs="Arial"/>
              <w:color w:val="00B050"/>
            </w:rPr>
          </w:rPrChange>
        </w:rPr>
      </w:pPr>
      <w:r w:rsidRPr="00936431">
        <w:rPr>
          <w:rFonts w:ascii="Arial" w:hAnsi="Arial" w:cs="Arial"/>
          <w:color w:val="000000" w:themeColor="text1"/>
          <w:rPrChange w:id="2717" w:author="Rafał Stasiński" w:date="2021-05-13T14:52:00Z">
            <w:rPr>
              <w:rFonts w:ascii="Arial" w:hAnsi="Arial" w:cs="Arial"/>
              <w:color w:val="00B050"/>
            </w:rPr>
          </w:rPrChange>
        </w:rPr>
        <w:t xml:space="preserve">Przed podpisaniem umowy (w przypadku wygrania postępowania) Wykonawcy składający ofertę wspólną będą mieli obowiązek przedstawić Zamawiającemu umowę, zawierającą, co najmniej: </w:t>
      </w:r>
    </w:p>
    <w:p w14:paraId="2CE8EA34" w14:textId="7AA98CAF"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718" w:author="Rafał Stasiński" w:date="2021-05-13T14:52:00Z">
            <w:rPr>
              <w:rFonts w:ascii="Arial" w:hAnsi="Arial" w:cs="Arial"/>
              <w:color w:val="00B050"/>
            </w:rPr>
          </w:rPrChange>
        </w:rPr>
      </w:pPr>
      <w:r w:rsidRPr="00936431">
        <w:rPr>
          <w:rFonts w:ascii="Arial" w:hAnsi="Arial" w:cs="Arial"/>
          <w:color w:val="000000" w:themeColor="text1"/>
          <w:rPrChange w:id="2719"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77250213" w14:textId="5315D98C" w:rsidR="00051B15"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720" w:author="Rafał Stasiński" w:date="2021-05-13T14:52:00Z">
            <w:rPr>
              <w:rFonts w:ascii="Arial" w:hAnsi="Arial" w:cs="Arial"/>
              <w:color w:val="00B050"/>
            </w:rPr>
          </w:rPrChange>
        </w:rPr>
      </w:pPr>
      <w:r w:rsidRPr="00936431">
        <w:rPr>
          <w:rFonts w:ascii="Arial" w:hAnsi="Arial" w:cs="Arial"/>
          <w:color w:val="000000" w:themeColor="text1"/>
          <w:rPrChange w:id="2721" w:author="Rafał Stasiński" w:date="2021-05-13T14:52:00Z">
            <w:rPr>
              <w:rFonts w:ascii="Arial" w:hAnsi="Arial" w:cs="Arial"/>
              <w:color w:val="00B050"/>
            </w:rPr>
          </w:rPrChange>
        </w:rPr>
        <w:t xml:space="preserve">określenie zakresu działania poszczególnych stron umowy, </w:t>
      </w:r>
    </w:p>
    <w:p w14:paraId="4E8557F8" w14:textId="2BA24E98" w:rsidR="00B865DB" w:rsidRPr="00936431" w:rsidRDefault="0095364F" w:rsidP="008A7982">
      <w:pPr>
        <w:pStyle w:val="Akapitzlist"/>
        <w:numPr>
          <w:ilvl w:val="0"/>
          <w:numId w:val="4"/>
        </w:numPr>
        <w:shd w:val="clear" w:color="auto" w:fill="FFFFFF"/>
        <w:spacing w:afterLines="50" w:after="120"/>
        <w:jc w:val="both"/>
        <w:rPr>
          <w:rFonts w:ascii="Arial" w:hAnsi="Arial" w:cs="Arial"/>
          <w:color w:val="000000" w:themeColor="text1"/>
          <w:rPrChange w:id="2722" w:author="Rafał Stasiński" w:date="2021-05-13T14:52:00Z">
            <w:rPr>
              <w:rFonts w:ascii="Arial" w:hAnsi="Arial" w:cs="Arial"/>
              <w:color w:val="00B050"/>
            </w:rPr>
          </w:rPrChange>
        </w:rPr>
      </w:pPr>
      <w:r w:rsidRPr="00936431">
        <w:rPr>
          <w:rFonts w:ascii="Arial" w:hAnsi="Arial" w:cs="Arial"/>
          <w:color w:val="000000" w:themeColor="text1"/>
          <w:rPrChange w:id="2723" w:author="Rafał Stasiński" w:date="2021-05-13T14:52:00Z">
            <w:rPr>
              <w:rFonts w:ascii="Arial" w:hAnsi="Arial" w:cs="Arial"/>
              <w:color w:val="00B050"/>
            </w:rPr>
          </w:rPrChange>
        </w:rPr>
        <w:t>czas obowiązywania umowy, który nie może być krótszy, niż okres obejmujący realizację zamówienia oraz czas trwania gwarancji jakości i rękojmi</w:t>
      </w:r>
      <w:r w:rsidR="00F175B1" w:rsidRPr="00936431">
        <w:rPr>
          <w:rFonts w:ascii="Arial" w:hAnsi="Arial" w:cs="Arial"/>
          <w:color w:val="000000" w:themeColor="text1"/>
          <w:rPrChange w:id="2724" w:author="Rafał Stasiński" w:date="2021-05-13T14:52:00Z">
            <w:rPr>
              <w:rFonts w:ascii="Arial" w:hAnsi="Arial" w:cs="Arial"/>
              <w:color w:val="00B050"/>
            </w:rPr>
          </w:rPrChange>
        </w:rPr>
        <w:t>.</w:t>
      </w:r>
    </w:p>
    <w:p w14:paraId="1DC3A311" w14:textId="7AE4ECBE" w:rsidR="00D32EEF" w:rsidRPr="00936431" w:rsidRDefault="008274AA" w:rsidP="00891B6D">
      <w:pPr>
        <w:pStyle w:val="PKTpunkt"/>
        <w:numPr>
          <w:ilvl w:val="0"/>
          <w:numId w:val="119"/>
        </w:numPr>
        <w:spacing w:afterLines="50" w:after="120" w:line="276" w:lineRule="auto"/>
        <w:ind w:left="709" w:hanging="709"/>
        <w:rPr>
          <w:rFonts w:ascii="Arial" w:hAnsi="Arial"/>
          <w:bCs w:val="0"/>
          <w:color w:val="000000" w:themeColor="text1"/>
          <w:sz w:val="22"/>
          <w:szCs w:val="22"/>
          <w:rPrChange w:id="2725" w:author="Rafał Stasiński" w:date="2021-05-13T14:52:00Z">
            <w:rPr>
              <w:rFonts w:ascii="Arial" w:hAnsi="Arial"/>
              <w:bCs w:val="0"/>
              <w:color w:val="00B050"/>
              <w:sz w:val="22"/>
              <w:szCs w:val="22"/>
            </w:rPr>
          </w:rPrChange>
        </w:rPr>
      </w:pPr>
      <w:r w:rsidRPr="00936431">
        <w:rPr>
          <w:rFonts w:ascii="Arial" w:hAnsi="Arial"/>
          <w:bCs w:val="0"/>
          <w:color w:val="000000" w:themeColor="text1"/>
          <w:sz w:val="22"/>
          <w:szCs w:val="22"/>
          <w:rPrChange w:id="2726" w:author="Rafał Stasiński" w:date="2021-05-13T14:52:00Z">
            <w:rPr>
              <w:rFonts w:ascii="Arial" w:hAnsi="Arial"/>
              <w:bCs w:val="0"/>
              <w:color w:val="00B050"/>
              <w:sz w:val="22"/>
              <w:szCs w:val="22"/>
            </w:rPr>
          </w:rPrChange>
        </w:rPr>
        <w:t>W przypadku, gdy wykonawca w celu wykazania spełniania warunków udziału w postępowaniu polega na zdolnościach technicznych lub zawodowych podmiotów udostepniających zasoby, wykonawca jest zobowiązany złożyć wraz z ofertą oświadczenia</w:t>
      </w:r>
      <w:r w:rsidR="001F52B8" w:rsidRPr="00936431">
        <w:rPr>
          <w:rFonts w:ascii="Arial" w:hAnsi="Arial"/>
          <w:bCs w:val="0"/>
          <w:color w:val="000000" w:themeColor="text1"/>
          <w:sz w:val="22"/>
          <w:szCs w:val="22"/>
          <w:rPrChange w:id="2727" w:author="Rafał Stasiński" w:date="2021-05-13T14:52:00Z">
            <w:rPr>
              <w:rFonts w:ascii="Arial" w:hAnsi="Arial"/>
              <w:bCs w:val="0"/>
              <w:color w:val="00B050"/>
              <w:sz w:val="22"/>
              <w:szCs w:val="22"/>
            </w:rPr>
          </w:rPrChange>
        </w:rPr>
        <w:t>mi</w:t>
      </w:r>
      <w:r w:rsidRPr="00936431">
        <w:rPr>
          <w:rFonts w:ascii="Arial" w:hAnsi="Arial"/>
          <w:bCs w:val="0"/>
          <w:color w:val="000000" w:themeColor="text1"/>
          <w:sz w:val="22"/>
          <w:szCs w:val="22"/>
          <w:rPrChange w:id="2728" w:author="Rafał Stasiński" w:date="2021-05-13T14:52:00Z">
            <w:rPr>
              <w:rFonts w:ascii="Arial" w:hAnsi="Arial"/>
              <w:bCs w:val="0"/>
              <w:color w:val="00B050"/>
              <w:sz w:val="22"/>
              <w:szCs w:val="22"/>
            </w:rPr>
          </w:rPrChange>
        </w:rPr>
        <w:t xml:space="preserve"> i dokumenty</w:t>
      </w:r>
      <w:r w:rsidR="001F52B8" w:rsidRPr="00936431">
        <w:rPr>
          <w:rFonts w:ascii="Arial" w:hAnsi="Arial"/>
          <w:bCs w:val="0"/>
          <w:color w:val="000000" w:themeColor="text1"/>
          <w:sz w:val="22"/>
          <w:szCs w:val="22"/>
          <w:rPrChange w:id="2729" w:author="Rafał Stasiński" w:date="2021-05-13T14:52:00Z">
            <w:rPr>
              <w:rFonts w:ascii="Arial" w:hAnsi="Arial"/>
              <w:bCs w:val="0"/>
              <w:color w:val="00B050"/>
              <w:sz w:val="22"/>
              <w:szCs w:val="22"/>
            </w:rPr>
          </w:rPrChange>
        </w:rPr>
        <w:t xml:space="preserve"> </w:t>
      </w:r>
      <w:r w:rsidRPr="00936431">
        <w:rPr>
          <w:rFonts w:ascii="Arial" w:hAnsi="Arial"/>
          <w:bCs w:val="0"/>
          <w:color w:val="000000" w:themeColor="text1"/>
          <w:sz w:val="22"/>
          <w:szCs w:val="22"/>
          <w:rPrChange w:id="2730" w:author="Rafał Stasiński" w:date="2021-05-13T14:52:00Z">
            <w:rPr>
              <w:rFonts w:ascii="Arial" w:hAnsi="Arial"/>
              <w:bCs w:val="0"/>
              <w:color w:val="00B050"/>
              <w:sz w:val="22"/>
              <w:szCs w:val="22"/>
            </w:rPr>
          </w:rPrChange>
        </w:rPr>
        <w:t>oraz dodatkowo następujące oświadczenia i dokumenty:</w:t>
      </w:r>
    </w:p>
    <w:p w14:paraId="7FF47999" w14:textId="34958159" w:rsidR="008274AA" w:rsidRPr="00936431" w:rsidRDefault="008274AA" w:rsidP="00891B6D">
      <w:pPr>
        <w:pStyle w:val="PKTpunkt"/>
        <w:numPr>
          <w:ilvl w:val="0"/>
          <w:numId w:val="126"/>
        </w:numPr>
        <w:spacing w:afterLines="50" w:after="120" w:line="276" w:lineRule="auto"/>
        <w:rPr>
          <w:rFonts w:ascii="Arial" w:hAnsi="Arial"/>
          <w:bCs w:val="0"/>
          <w:color w:val="000000" w:themeColor="text1"/>
          <w:sz w:val="22"/>
          <w:szCs w:val="22"/>
          <w:rPrChange w:id="2731" w:author="Rafał Stasiński" w:date="2021-05-13T14:52:00Z">
            <w:rPr>
              <w:rFonts w:ascii="Arial" w:hAnsi="Arial"/>
              <w:bCs w:val="0"/>
              <w:color w:val="00B050"/>
              <w:sz w:val="22"/>
              <w:szCs w:val="22"/>
            </w:rPr>
          </w:rPrChange>
        </w:rPr>
      </w:pPr>
      <w:r w:rsidRPr="00936431">
        <w:rPr>
          <w:rFonts w:ascii="Arial" w:hAnsi="Arial"/>
          <w:color w:val="000000" w:themeColor="text1"/>
          <w:sz w:val="22"/>
          <w:szCs w:val="22"/>
          <w:rPrChange w:id="2732" w:author="Rafał Stasiński" w:date="2021-05-13T14:52:00Z">
            <w:rPr>
              <w:rFonts w:ascii="Arial" w:hAnsi="Arial"/>
              <w:color w:val="00B050"/>
              <w:sz w:val="22"/>
              <w:szCs w:val="22"/>
            </w:rPr>
          </w:rPrChange>
        </w:rPr>
        <w:t xml:space="preserve">zobowiązanie </w:t>
      </w:r>
      <w:bookmarkStart w:id="2733" w:name="_Hlk64631087"/>
      <w:r w:rsidRPr="00936431">
        <w:rPr>
          <w:rFonts w:ascii="Arial" w:hAnsi="Arial"/>
          <w:color w:val="000000" w:themeColor="text1"/>
          <w:sz w:val="22"/>
          <w:szCs w:val="22"/>
          <w:rPrChange w:id="2734" w:author="Rafał Stasiński" w:date="2021-05-13T14:52:00Z">
            <w:rPr>
              <w:rFonts w:ascii="Arial" w:hAnsi="Arial"/>
              <w:color w:val="00B050"/>
              <w:sz w:val="22"/>
              <w:szCs w:val="22"/>
            </w:rPr>
          </w:rPrChange>
        </w:rPr>
        <w:t xml:space="preserve">podmiotu udostępniającego zasoby </w:t>
      </w:r>
      <w:bookmarkEnd w:id="2733"/>
      <w:r w:rsidRPr="00936431">
        <w:rPr>
          <w:rFonts w:ascii="Arial" w:hAnsi="Arial"/>
          <w:color w:val="000000" w:themeColor="text1"/>
          <w:sz w:val="22"/>
          <w:szCs w:val="22"/>
          <w:rPrChange w:id="2735" w:author="Rafał Stasiński" w:date="2021-05-13T14:52:00Z">
            <w:rPr>
              <w:rFonts w:ascii="Arial" w:hAnsi="Arial"/>
              <w:color w:val="00B050"/>
              <w:sz w:val="22"/>
              <w:szCs w:val="22"/>
            </w:rPr>
          </w:rPrChange>
        </w:rPr>
        <w:t>do oddania wykonawcy do dyspozycji niezbędnych zasobów na potrzeby realizacji zamówienia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udostepniającym zasoby gwarantuje rzeczywisty dostęp do tych zasobów oraz określać w szczególności:</w:t>
      </w:r>
    </w:p>
    <w:p w14:paraId="60E9E1F5"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736" w:author="Rafał Stasiński" w:date="2021-05-13T14:52:00Z">
            <w:rPr>
              <w:color w:val="00B050"/>
              <w:sz w:val="22"/>
              <w:szCs w:val="22"/>
            </w:rPr>
          </w:rPrChange>
        </w:rPr>
      </w:pPr>
      <w:r w:rsidRPr="00936431">
        <w:rPr>
          <w:color w:val="000000" w:themeColor="text1"/>
          <w:sz w:val="22"/>
          <w:szCs w:val="22"/>
          <w:rPrChange w:id="2737" w:author="Rafał Stasiński" w:date="2021-05-13T14:52:00Z">
            <w:rPr>
              <w:color w:val="00B050"/>
              <w:sz w:val="22"/>
              <w:szCs w:val="22"/>
            </w:rPr>
          </w:rPrChange>
        </w:rPr>
        <w:t>zakres dostępnych wykonawcy zasobów podmiotu udostępniającego zasoby;</w:t>
      </w:r>
    </w:p>
    <w:p w14:paraId="078E6C1E" w14:textId="77777777"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738" w:author="Rafał Stasiński" w:date="2021-05-13T14:52:00Z">
            <w:rPr>
              <w:color w:val="00B050"/>
              <w:sz w:val="22"/>
              <w:szCs w:val="22"/>
            </w:rPr>
          </w:rPrChange>
        </w:rPr>
      </w:pPr>
      <w:r w:rsidRPr="00936431">
        <w:rPr>
          <w:color w:val="000000" w:themeColor="text1"/>
          <w:sz w:val="22"/>
          <w:szCs w:val="22"/>
          <w:rPrChange w:id="2739" w:author="Rafał Stasiński" w:date="2021-05-13T14:52:00Z">
            <w:rPr>
              <w:color w:val="00B050"/>
              <w:sz w:val="22"/>
              <w:szCs w:val="22"/>
            </w:rPr>
          </w:rPrChange>
        </w:rPr>
        <w:t>sposób i okres udostępnienia wykonawcy i wykorzystania przez niego zasobów podmiotu udostępniającego te zasoby przy wykonywaniu zamówienia;</w:t>
      </w:r>
    </w:p>
    <w:p w14:paraId="7F1E7CDF" w14:textId="7F48B7CD" w:rsidR="008274AA" w:rsidRPr="00936431" w:rsidRDefault="008274AA" w:rsidP="00891B6D">
      <w:pPr>
        <w:pStyle w:val="Default"/>
        <w:widowControl w:val="0"/>
        <w:numPr>
          <w:ilvl w:val="0"/>
          <w:numId w:val="127"/>
        </w:numPr>
        <w:spacing w:afterLines="50" w:after="120" w:line="276" w:lineRule="auto"/>
        <w:jc w:val="both"/>
        <w:rPr>
          <w:color w:val="000000" w:themeColor="text1"/>
          <w:sz w:val="22"/>
          <w:szCs w:val="22"/>
          <w:rPrChange w:id="2740" w:author="Rafał Stasiński" w:date="2021-05-13T14:52:00Z">
            <w:rPr>
              <w:color w:val="00B050"/>
              <w:sz w:val="22"/>
              <w:szCs w:val="22"/>
            </w:rPr>
          </w:rPrChange>
        </w:rPr>
      </w:pPr>
      <w:r w:rsidRPr="00936431">
        <w:rPr>
          <w:color w:val="000000" w:themeColor="text1"/>
          <w:sz w:val="22"/>
          <w:szCs w:val="22"/>
          <w:rPrChange w:id="2741" w:author="Rafał Stasiński" w:date="2021-05-13T14:52:00Z">
            <w:rPr>
              <w:color w:val="00B050"/>
              <w:sz w:val="22"/>
              <w:szCs w:val="22"/>
            </w:rPr>
          </w:rPrChange>
        </w:rPr>
        <w:t>czy i w jakim zakresie podmiot udostępniający zasoby, na zdolnościach którego wykonawca polega w odniesieniu do warunków udziału w postępowaniu dotyczących doświadczenia, zrealizuje roboty budowlane, których wskazane zdolności dotyczą.</w:t>
      </w:r>
    </w:p>
    <w:p w14:paraId="39809E3A" w14:textId="1D9828ED" w:rsidR="00B865DB" w:rsidRPr="00936431" w:rsidRDefault="00360710" w:rsidP="006F36CD">
      <w:pPr>
        <w:pStyle w:val="Akapitzlist"/>
        <w:numPr>
          <w:ilvl w:val="1"/>
          <w:numId w:val="3"/>
        </w:numPr>
        <w:shd w:val="clear" w:color="auto" w:fill="FFFFFF"/>
        <w:spacing w:afterLines="50" w:after="120"/>
        <w:jc w:val="both"/>
        <w:rPr>
          <w:color w:val="000000" w:themeColor="text1"/>
          <w:rPrChange w:id="2742" w:author="Rafał Stasiński" w:date="2021-05-13T14:52:00Z">
            <w:rPr>
              <w:color w:val="00B050"/>
            </w:rPr>
          </w:rPrChange>
        </w:rPr>
      </w:pPr>
      <w:r w:rsidRPr="00936431">
        <w:rPr>
          <w:rFonts w:ascii="Arial" w:hAnsi="Arial" w:cs="Arial"/>
          <w:color w:val="000000" w:themeColor="text1"/>
          <w:rPrChange w:id="2743" w:author="Rafał Stasiński" w:date="2021-05-13T14:52:00Z">
            <w:rPr>
              <w:rFonts w:ascii="Arial" w:hAnsi="Arial" w:cs="Arial"/>
              <w:color w:val="00B050"/>
            </w:rPr>
          </w:rPrChange>
        </w:rPr>
        <w:t xml:space="preserve">Jeśli oferta zawiera informacje stanowiące tajemnicę przedsiębiorstwa w rozumieniu ustawy z dnia 16 kwietnia 1993 r. o zwalczaniu nieuczciwej  konkurencji  (Dz.  U.  z  2019r.  poz. 1010 </w:t>
      </w:r>
      <w:r w:rsidR="00D766F6" w:rsidRPr="00936431">
        <w:rPr>
          <w:rFonts w:ascii="Arial" w:hAnsi="Arial" w:cs="Arial"/>
          <w:color w:val="000000" w:themeColor="text1"/>
          <w:rPrChange w:id="2744" w:author="Rafał Stasiński" w:date="2021-05-13T14:52:00Z">
            <w:rPr>
              <w:rFonts w:ascii="Arial" w:hAnsi="Arial" w:cs="Arial"/>
              <w:color w:val="00B050"/>
            </w:rPr>
          </w:rPrChange>
        </w:rPr>
        <w:t>i 1649</w:t>
      </w:r>
      <w:r w:rsidRPr="00936431">
        <w:rPr>
          <w:rFonts w:ascii="Arial" w:hAnsi="Arial" w:cs="Arial"/>
          <w:color w:val="000000" w:themeColor="text1"/>
          <w:rPrChange w:id="2745" w:author="Rafał Stasiński" w:date="2021-05-13T14:52:00Z">
            <w:rPr>
              <w:rFonts w:ascii="Arial" w:hAnsi="Arial" w:cs="Arial"/>
              <w:color w:val="00B050"/>
            </w:rPr>
          </w:rPrChange>
        </w:rPr>
        <w:t>), Wykonawca powinien nie później niż w terminie składania ofert, zastrzec, że nie mogą one być  udostępnione  oraz  wykazać,  iż  zastrzeżone  informacje  stanowią  tajemnicę przedsiębiorstwa.</w:t>
      </w:r>
    </w:p>
    <w:p w14:paraId="40F17CB9" w14:textId="5F49D5E0" w:rsidR="0082586B" w:rsidRPr="00936431" w:rsidRDefault="0082586B" w:rsidP="008A7982">
      <w:pPr>
        <w:pStyle w:val="Akapitzlist"/>
        <w:numPr>
          <w:ilvl w:val="1"/>
          <w:numId w:val="3"/>
        </w:numPr>
        <w:spacing w:afterLines="50" w:after="120"/>
        <w:jc w:val="both"/>
        <w:rPr>
          <w:rFonts w:ascii="Arial" w:hAnsi="Arial" w:cs="Arial"/>
          <w:color w:val="000000" w:themeColor="text1"/>
          <w:rPrChange w:id="2746" w:author="Rafał Stasiński" w:date="2021-05-13T14:52:00Z">
            <w:rPr>
              <w:rFonts w:ascii="Arial" w:hAnsi="Arial" w:cs="Arial"/>
              <w:color w:val="00B050"/>
            </w:rPr>
          </w:rPrChange>
        </w:rPr>
      </w:pPr>
      <w:r w:rsidRPr="00936431">
        <w:rPr>
          <w:rFonts w:ascii="Arial" w:hAnsi="Arial" w:cs="Arial"/>
          <w:color w:val="000000" w:themeColor="text1"/>
          <w:rPrChange w:id="2747" w:author="Rafał Stasiński" w:date="2021-05-13T14:52:00Z">
            <w:rPr>
              <w:rFonts w:ascii="Arial" w:hAnsi="Arial" w:cs="Arial"/>
              <w:color w:val="00B050"/>
            </w:rPr>
          </w:rPrChange>
        </w:rPr>
        <w:t>Jeżeli oferta zawiera informacje stanowiące tajemnice przedsiębiorstwa w rozumieniu przepisów art. 11 ustawy z dnia 14 kwietnia 1993 r. o zwalczaniu nieuczciwej konkurencji (Dz. U. z 2019 r. poz. 1010</w:t>
      </w:r>
      <w:r w:rsidR="00850409" w:rsidRPr="00936431">
        <w:rPr>
          <w:rFonts w:ascii="Arial" w:hAnsi="Arial" w:cs="Arial"/>
          <w:color w:val="000000" w:themeColor="text1"/>
          <w:rPrChange w:id="2748" w:author="Rafał Stasiński" w:date="2021-05-13T14:52:00Z">
            <w:rPr>
              <w:rFonts w:ascii="Arial" w:hAnsi="Arial" w:cs="Arial"/>
              <w:color w:val="00B050"/>
            </w:rPr>
          </w:rPrChange>
        </w:rPr>
        <w:t xml:space="preserve"> i 1649</w:t>
      </w:r>
      <w:r w:rsidR="00360710" w:rsidRPr="00936431">
        <w:rPr>
          <w:rFonts w:ascii="Arial" w:hAnsi="Arial" w:cs="Arial"/>
          <w:color w:val="000000" w:themeColor="text1"/>
          <w:rPrChange w:id="2749" w:author="Rafał Stasiński" w:date="2021-05-13T14:52:00Z">
            <w:rPr>
              <w:rFonts w:ascii="Arial" w:hAnsi="Arial" w:cs="Arial"/>
              <w:color w:val="00B050"/>
            </w:rPr>
          </w:rPrChange>
        </w:rPr>
        <w:t xml:space="preserve"> </w:t>
      </w:r>
      <w:r w:rsidRPr="00936431">
        <w:rPr>
          <w:rFonts w:ascii="Arial" w:hAnsi="Arial" w:cs="Arial"/>
          <w:color w:val="000000" w:themeColor="text1"/>
          <w:rPrChange w:id="2750" w:author="Rafał Stasiński" w:date="2021-05-13T14:52:00Z">
            <w:rPr>
              <w:rFonts w:ascii="Arial" w:hAnsi="Arial" w:cs="Arial"/>
              <w:color w:val="00B050"/>
            </w:rPr>
          </w:rPrChange>
        </w:rPr>
        <w:t xml:space="preserve">), wówczas informacje te muszą być wyodrębnione (zawarte) w osobnym pliku i zawierać wyraźne zastrzeżenie, że nie mogą być udostępnione. </w:t>
      </w:r>
    </w:p>
    <w:p w14:paraId="03775294" w14:textId="5B07EA1A" w:rsidR="00571728" w:rsidRPr="00936431" w:rsidRDefault="00C82394" w:rsidP="008A7982">
      <w:pPr>
        <w:pStyle w:val="Akapitzlist"/>
        <w:numPr>
          <w:ilvl w:val="1"/>
          <w:numId w:val="3"/>
        </w:numPr>
        <w:shd w:val="clear" w:color="auto" w:fill="FFFFFF"/>
        <w:spacing w:afterLines="50" w:after="120"/>
        <w:ind w:left="873" w:hanging="873"/>
        <w:jc w:val="both"/>
        <w:rPr>
          <w:color w:val="000000" w:themeColor="text1"/>
          <w:rPrChange w:id="2751" w:author="Rafał Stasiński" w:date="2021-05-13T14:52:00Z">
            <w:rPr>
              <w:color w:val="00B050"/>
            </w:rPr>
          </w:rPrChange>
        </w:rPr>
      </w:pPr>
      <w:r w:rsidRPr="00936431">
        <w:rPr>
          <w:rFonts w:ascii="Arial" w:hAnsi="Arial" w:cs="Arial"/>
          <w:color w:val="000000" w:themeColor="text1"/>
          <w:rPrChange w:id="2752" w:author="Rafał Stasiński" w:date="2021-05-13T14:52:00Z">
            <w:rPr>
              <w:rFonts w:ascii="Arial" w:hAnsi="Arial" w:cs="Arial"/>
              <w:color w:val="00B050"/>
            </w:rPr>
          </w:rPrChange>
        </w:rPr>
        <w:t>Podmiotowe środki</w:t>
      </w:r>
      <w:r w:rsidR="00127BD6" w:rsidRPr="00936431">
        <w:rPr>
          <w:rFonts w:ascii="Arial" w:hAnsi="Arial" w:cs="Arial"/>
          <w:color w:val="000000" w:themeColor="text1"/>
          <w:rPrChange w:id="2753" w:author="Rafał Stasiński" w:date="2021-05-13T14:52:00Z">
            <w:rPr>
              <w:rFonts w:ascii="Arial" w:hAnsi="Arial" w:cs="Arial"/>
              <w:color w:val="00B050"/>
            </w:rPr>
          </w:rPrChange>
        </w:rPr>
        <w:t xml:space="preserve">  dowodowe  lub  inne  dokumenty,  w  tym  dokumenty  potwierdzające umocowanie  do  reprezentowania,  sporządzone  w  języku  obcym  przekazuje  się  wraz  z tłumaczeniem na język polski.</w:t>
      </w:r>
    </w:p>
    <w:p w14:paraId="4F39E412" w14:textId="54E16F49" w:rsidR="00D75BC1" w:rsidRPr="00936431" w:rsidRDefault="00C82394" w:rsidP="008A7982">
      <w:pPr>
        <w:pStyle w:val="Akapitzlist"/>
        <w:numPr>
          <w:ilvl w:val="1"/>
          <w:numId w:val="3"/>
        </w:numPr>
        <w:shd w:val="clear" w:color="auto" w:fill="FFFFFF"/>
        <w:tabs>
          <w:tab w:val="left" w:pos="1155"/>
        </w:tabs>
        <w:spacing w:afterLines="50" w:after="120"/>
        <w:ind w:left="873" w:hanging="873"/>
        <w:jc w:val="both"/>
        <w:rPr>
          <w:rFonts w:ascii="Arial" w:hAnsi="Arial" w:cs="Arial"/>
          <w:color w:val="000000" w:themeColor="text1"/>
          <w:lang w:eastAsia="ar-SA"/>
          <w:rPrChange w:id="2754" w:author="Rafał Stasiński" w:date="2021-05-13T14:52:00Z">
            <w:rPr>
              <w:rFonts w:ascii="Arial" w:hAnsi="Arial" w:cs="Arial"/>
              <w:color w:val="00B050"/>
              <w:lang w:eastAsia="ar-SA"/>
            </w:rPr>
          </w:rPrChange>
        </w:rPr>
      </w:pPr>
      <w:r w:rsidRPr="00936431">
        <w:rPr>
          <w:rFonts w:ascii="Arial" w:hAnsi="Arial" w:cs="Arial"/>
          <w:color w:val="000000" w:themeColor="text1"/>
          <w:rPrChange w:id="2755" w:author="Rafał Stasiński" w:date="2021-05-13T14:52:00Z">
            <w:rPr>
              <w:rFonts w:ascii="Arial" w:hAnsi="Arial" w:cs="Arial"/>
              <w:color w:val="00B050"/>
            </w:rPr>
          </w:rPrChange>
        </w:rPr>
        <w:lastRenderedPageBreak/>
        <w:t>Wszystkie koszty</w:t>
      </w:r>
      <w:r w:rsidR="00127BD6" w:rsidRPr="00936431">
        <w:rPr>
          <w:rFonts w:ascii="Arial" w:hAnsi="Arial" w:cs="Arial"/>
          <w:color w:val="000000" w:themeColor="text1"/>
          <w:rPrChange w:id="2756" w:author="Rafał Stasiński" w:date="2021-05-13T14:52:00Z">
            <w:rPr>
              <w:rFonts w:ascii="Arial" w:hAnsi="Arial" w:cs="Arial"/>
              <w:color w:val="00B050"/>
            </w:rPr>
          </w:rPrChange>
        </w:rPr>
        <w:t xml:space="preserve">  związane  z  uczestnictwem  w  postępowaniu,  w  szczególności </w:t>
      </w:r>
      <w:r w:rsidR="00061BCC" w:rsidRPr="00936431">
        <w:rPr>
          <w:rFonts w:ascii="Arial" w:hAnsi="Arial" w:cs="Arial"/>
          <w:color w:val="000000" w:themeColor="text1"/>
          <w:rPrChange w:id="2757" w:author="Rafał Stasiński" w:date="2021-05-13T14:52:00Z">
            <w:rPr>
              <w:rFonts w:ascii="Arial" w:hAnsi="Arial" w:cs="Arial"/>
              <w:color w:val="00B050"/>
            </w:rPr>
          </w:rPrChange>
        </w:rPr>
        <w:t xml:space="preserve">    </w:t>
      </w:r>
      <w:r w:rsidR="00127BD6" w:rsidRPr="00936431">
        <w:rPr>
          <w:rFonts w:ascii="Arial" w:hAnsi="Arial" w:cs="Arial"/>
          <w:color w:val="000000" w:themeColor="text1"/>
          <w:rPrChange w:id="2758" w:author="Rafał Stasiński" w:date="2021-05-13T14:52:00Z">
            <w:rPr>
              <w:rFonts w:ascii="Arial" w:hAnsi="Arial" w:cs="Arial"/>
              <w:color w:val="00B050"/>
            </w:rPr>
          </w:rPrChange>
        </w:rPr>
        <w:t>z przygotowaniem  i  złożeniem  oferty ponosi  Wykonawca  składający  ofertę</w:t>
      </w:r>
      <w:r w:rsidR="00526945" w:rsidRPr="00936431">
        <w:rPr>
          <w:rFonts w:ascii="Arial" w:hAnsi="Arial" w:cs="Arial"/>
          <w:color w:val="000000" w:themeColor="text1"/>
          <w:rPrChange w:id="2759" w:author="Rafał Stasiński" w:date="2021-05-13T14:52:00Z">
            <w:rPr>
              <w:rFonts w:ascii="Arial" w:hAnsi="Arial" w:cs="Arial"/>
              <w:color w:val="00B050"/>
            </w:rPr>
          </w:rPrChange>
        </w:rPr>
        <w:t>.</w:t>
      </w:r>
    </w:p>
    <w:p w14:paraId="2FF3A202" w14:textId="77777777" w:rsidR="00D75BC1" w:rsidRPr="00936431" w:rsidRDefault="00D75BC1" w:rsidP="00652601">
      <w:pPr>
        <w:pStyle w:val="Akapitzlist"/>
        <w:spacing w:after="0"/>
        <w:rPr>
          <w:rFonts w:ascii="Arial" w:hAnsi="Arial" w:cs="Arial"/>
          <w:color w:val="000000" w:themeColor="text1"/>
          <w:rPrChange w:id="2760" w:author="Rafał Stasiński" w:date="2021-05-13T14:52:00Z">
            <w:rPr>
              <w:rFonts w:ascii="Arial" w:hAnsi="Arial" w:cs="Arial"/>
            </w:rPr>
          </w:rPrChange>
        </w:rPr>
      </w:pPr>
    </w:p>
    <w:p w14:paraId="73D3FAA1" w14:textId="7491B732" w:rsidR="00F734B8" w:rsidRPr="00936431" w:rsidRDefault="00E80270"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761" w:author="Rafał Stasiński" w:date="2021-05-13T14:52:00Z">
            <w:rPr>
              <w:rFonts w:asciiTheme="minorHAnsi" w:hAnsiTheme="minorHAnsi" w:cstheme="minorHAnsi"/>
              <w:color w:val="FF0000"/>
            </w:rPr>
          </w:rPrChange>
        </w:rPr>
      </w:pPr>
      <w:r w:rsidRPr="00936431">
        <w:rPr>
          <w:rFonts w:ascii="Calibri" w:eastAsia="Times" w:hAnsi="Calibri" w:cs="Calibri"/>
          <w:noProof/>
          <w:color w:val="000000" w:themeColor="text1"/>
          <w:rPrChange w:id="2762"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724800" behindDoc="0" locked="0" layoutInCell="1" allowOverlap="1" wp14:anchorId="799882F2" wp14:editId="6559728E">
                <wp:simplePos x="0" y="0"/>
                <wp:positionH relativeFrom="margin">
                  <wp:posOffset>-549275</wp:posOffset>
                </wp:positionH>
                <wp:positionV relativeFrom="paragraph">
                  <wp:posOffset>243205</wp:posOffset>
                </wp:positionV>
                <wp:extent cx="6839585" cy="539750"/>
                <wp:effectExtent l="0" t="0" r="18415" b="12700"/>
                <wp:wrapNone/>
                <wp:docPr id="33" name="Prostokąt 3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2B2D" id="Prostokąt 33" o:spid="_x0000_s1026" style="position:absolute;margin-left:-43.25pt;margin-top:19.15pt;width:538.55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" filled="f" strokecolor="black [3213]" strokeweight=".25pt">
                <w10:wrap anchorx="margin"/>
              </v:rect>
            </w:pict>
          </mc:Fallback>
        </mc:AlternateContent>
      </w:r>
    </w:p>
    <w:p w14:paraId="6E55D085" w14:textId="71910D3A" w:rsidR="00F734B8" w:rsidRPr="00936431" w:rsidRDefault="00F734B8" w:rsidP="00652601">
      <w:pPr>
        <w:overflowPunct w:val="0"/>
        <w:autoSpaceDE w:val="0"/>
        <w:autoSpaceDN w:val="0"/>
        <w:adjustRightInd w:val="0"/>
        <w:spacing w:line="276" w:lineRule="auto"/>
        <w:contextualSpacing/>
        <w:jc w:val="both"/>
        <w:textAlignment w:val="baseline"/>
        <w:rPr>
          <w:rFonts w:asciiTheme="minorHAnsi" w:hAnsiTheme="minorHAnsi" w:cstheme="minorHAnsi"/>
          <w:color w:val="000000" w:themeColor="text1"/>
          <w:rPrChange w:id="2763" w:author="Rafał Stasiński" w:date="2021-05-13T14:52:00Z">
            <w:rPr>
              <w:rFonts w:asciiTheme="minorHAnsi" w:hAnsiTheme="minorHAnsi" w:cstheme="minorHAnsi"/>
              <w:color w:val="FF0000"/>
            </w:rPr>
          </w:rPrChange>
        </w:rPr>
      </w:pPr>
    </w:p>
    <w:p w14:paraId="3BBB9210" w14:textId="53C64F45" w:rsidR="004E4307" w:rsidRPr="00936431" w:rsidRDefault="007C4AFA" w:rsidP="00891B6D">
      <w:pPr>
        <w:pStyle w:val="Nagwek1"/>
        <w:numPr>
          <w:ilvl w:val="0"/>
          <w:numId w:val="96"/>
        </w:numPr>
        <w:rPr>
          <w:color w:val="000000" w:themeColor="text1"/>
          <w:rPrChange w:id="2764" w:author="Rafał Stasiński" w:date="2021-05-13T14:52:00Z">
            <w:rPr/>
          </w:rPrChange>
        </w:rPr>
      </w:pPr>
      <w:bookmarkStart w:id="2765" w:name="_Toc71873690"/>
      <w:r w:rsidRPr="00936431">
        <w:rPr>
          <w:color w:val="000000" w:themeColor="text1"/>
          <w:rPrChange w:id="2766" w:author="Rafał Stasiński" w:date="2021-05-13T14:52:00Z">
            <w:rPr/>
          </w:rPrChange>
        </w:rPr>
        <w:t>Wyjaśnianie treści SWZ</w:t>
      </w:r>
      <w:bookmarkEnd w:id="2765"/>
    </w:p>
    <w:p w14:paraId="07BAA764" w14:textId="1EB46EF6" w:rsidR="005C5A17" w:rsidRPr="00936431" w:rsidRDefault="005C5A17" w:rsidP="005C5A17">
      <w:pPr>
        <w:pStyle w:val="ARTartustawynprozporzdzenia"/>
        <w:spacing w:before="0" w:line="276" w:lineRule="auto"/>
        <w:ind w:firstLine="0"/>
        <w:contextualSpacing/>
        <w:rPr>
          <w:rFonts w:ascii="Calibri" w:eastAsia="Times" w:hAnsi="Calibri" w:cs="Calibri"/>
          <w:b/>
          <w:bCs/>
          <w:color w:val="000000" w:themeColor="text1"/>
          <w:szCs w:val="24"/>
          <w:rPrChange w:id="2767" w:author="Rafał Stasiński" w:date="2021-05-13T14:52:00Z">
            <w:rPr>
              <w:rFonts w:ascii="Calibri" w:eastAsia="Times" w:hAnsi="Calibri" w:cs="Calibri"/>
              <w:b/>
              <w:bCs/>
              <w:color w:val="FF0000"/>
              <w:szCs w:val="24"/>
            </w:rPr>
          </w:rPrChange>
        </w:rPr>
      </w:pPr>
    </w:p>
    <w:p w14:paraId="0B119FB9" w14:textId="77777777" w:rsidR="005C5A17" w:rsidRPr="00936431" w:rsidRDefault="005C5A17" w:rsidP="005C5A17">
      <w:pPr>
        <w:pStyle w:val="ARTartustawynprozporzdzenia"/>
        <w:spacing w:before="0" w:line="276" w:lineRule="auto"/>
        <w:ind w:firstLine="0"/>
        <w:contextualSpacing/>
        <w:rPr>
          <w:rStyle w:val="Ppogrubienie"/>
          <w:rFonts w:ascii="Arial" w:eastAsia="Times" w:hAnsi="Arial"/>
          <w:b w:val="0"/>
          <w:bCs/>
          <w:color w:val="000000" w:themeColor="text1"/>
          <w:sz w:val="22"/>
          <w:szCs w:val="22"/>
        </w:rPr>
      </w:pPr>
    </w:p>
    <w:p w14:paraId="34D70E41" w14:textId="04C153DB"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768" w:author="Rafał Stasiński" w:date="2021-05-13T14:52:00Z">
            <w:rPr>
              <w:rFonts w:ascii="Arial" w:eastAsia="Times" w:hAnsi="Arial"/>
              <w:bCs/>
              <w:color w:val="00B050"/>
              <w:sz w:val="22"/>
              <w:szCs w:val="22"/>
            </w:rPr>
          </w:rPrChange>
        </w:rPr>
      </w:pPr>
      <w:r w:rsidRPr="00936431">
        <w:rPr>
          <w:rStyle w:val="Ppogrubienie"/>
          <w:rFonts w:ascii="Arial" w:hAnsi="Arial"/>
          <w:b w:val="0"/>
          <w:bCs/>
          <w:color w:val="000000" w:themeColor="text1"/>
          <w:sz w:val="22"/>
          <w:szCs w:val="22"/>
          <w:rPrChange w:id="2769" w:author="Rafał Stasiński" w:date="2021-05-13T14:52:00Z">
            <w:rPr>
              <w:rStyle w:val="Ppogrubienie"/>
              <w:rFonts w:ascii="Arial" w:hAnsi="Arial"/>
              <w:b w:val="0"/>
              <w:bCs/>
              <w:color w:val="00B050"/>
              <w:sz w:val="22"/>
              <w:szCs w:val="22"/>
            </w:rPr>
          </w:rPrChange>
        </w:rPr>
        <w:t>Wyko</w:t>
      </w:r>
      <w:r w:rsidRPr="00936431">
        <w:rPr>
          <w:rFonts w:ascii="Arial" w:eastAsia="Times" w:hAnsi="Arial"/>
          <w:bCs/>
          <w:color w:val="000000" w:themeColor="text1"/>
          <w:sz w:val="22"/>
          <w:szCs w:val="22"/>
          <w:rPrChange w:id="2770" w:author="Rafał Stasiński" w:date="2021-05-13T14:52:00Z">
            <w:rPr>
              <w:rFonts w:ascii="Arial" w:eastAsia="Times" w:hAnsi="Arial"/>
              <w:bCs/>
              <w:color w:val="00B050"/>
              <w:sz w:val="22"/>
              <w:szCs w:val="22"/>
            </w:rPr>
          </w:rPrChange>
        </w:rPr>
        <w:t>nawca może zwrócić się do Zamawiającego z wnioskiem o wyjaśnienie treści SWZ.</w:t>
      </w:r>
    </w:p>
    <w:p w14:paraId="4BE00D81" w14:textId="2AFD69AA" w:rsidR="00526945" w:rsidRPr="00936431" w:rsidRDefault="00F734B8" w:rsidP="008A7982">
      <w:pPr>
        <w:pStyle w:val="Akapitzlist"/>
        <w:numPr>
          <w:ilvl w:val="0"/>
          <w:numId w:val="17"/>
        </w:numPr>
        <w:spacing w:after="0"/>
        <w:ind w:left="709" w:hanging="709"/>
        <w:jc w:val="both"/>
        <w:rPr>
          <w:rFonts w:ascii="Arial" w:eastAsia="Times" w:hAnsi="Arial" w:cs="Arial"/>
          <w:bCs/>
          <w:color w:val="000000" w:themeColor="text1"/>
          <w:lang w:eastAsia="pl-PL"/>
          <w:rPrChange w:id="2771" w:author="Rafał Stasiński" w:date="2021-05-13T14:52:00Z">
            <w:rPr>
              <w:rFonts w:ascii="Arial" w:eastAsia="Times" w:hAnsi="Arial" w:cs="Arial"/>
              <w:bCs/>
              <w:color w:val="00B050"/>
              <w:lang w:eastAsia="pl-PL"/>
            </w:rPr>
          </w:rPrChange>
        </w:rPr>
      </w:pPr>
      <w:r w:rsidRPr="00936431">
        <w:rPr>
          <w:rFonts w:ascii="Arial" w:eastAsia="Times" w:hAnsi="Arial" w:cs="Arial"/>
          <w:bCs/>
          <w:color w:val="000000" w:themeColor="text1"/>
          <w:rPrChange w:id="2772" w:author="Rafał Stasiński" w:date="2021-05-13T14:52:00Z">
            <w:rPr>
              <w:rFonts w:ascii="Arial" w:eastAsia="Times" w:hAnsi="Arial" w:cs="Arial"/>
              <w:bCs/>
              <w:color w:val="00B050"/>
            </w:rPr>
          </w:rPrChange>
        </w:rPr>
        <w:t xml:space="preserve">Wniosek o wyjaśnienie treści SWZ należy przekazać Zamawiającemu </w:t>
      </w:r>
      <w:r w:rsidR="0090426D" w:rsidRPr="00936431">
        <w:rPr>
          <w:rFonts w:ascii="Arial" w:eastAsia="Times" w:hAnsi="Arial" w:cs="Arial"/>
          <w:bCs/>
          <w:color w:val="000000" w:themeColor="text1"/>
          <w:lang w:eastAsia="pl-PL"/>
          <w:rPrChange w:id="2773" w:author="Rafał Stasiński" w:date="2021-05-13T14:52:00Z">
            <w:rPr>
              <w:rFonts w:ascii="Arial" w:eastAsia="Times" w:hAnsi="Arial" w:cs="Arial"/>
              <w:bCs/>
              <w:color w:val="00B050"/>
              <w:lang w:eastAsia="pl-PL"/>
            </w:rPr>
          </w:rPrChange>
        </w:rPr>
        <w:t xml:space="preserve">przy użyciu </w:t>
      </w:r>
      <w:proofErr w:type="spellStart"/>
      <w:r w:rsidR="0090426D" w:rsidRPr="00936431">
        <w:rPr>
          <w:rFonts w:ascii="Arial" w:eastAsia="Times" w:hAnsi="Arial" w:cs="Arial"/>
          <w:bCs/>
          <w:color w:val="000000" w:themeColor="text1"/>
          <w:lang w:eastAsia="pl-PL"/>
          <w:rPrChange w:id="2774" w:author="Rafał Stasiński" w:date="2021-05-13T14:52:00Z">
            <w:rPr>
              <w:rFonts w:ascii="Arial" w:eastAsia="Times" w:hAnsi="Arial" w:cs="Arial"/>
              <w:bCs/>
              <w:color w:val="00B050"/>
              <w:lang w:eastAsia="pl-PL"/>
            </w:rPr>
          </w:rPrChange>
        </w:rPr>
        <w:t>miniPortalu</w:t>
      </w:r>
      <w:proofErr w:type="spellEnd"/>
      <w:r w:rsidR="0090426D" w:rsidRPr="00936431">
        <w:rPr>
          <w:rFonts w:ascii="Arial" w:eastAsia="Times" w:hAnsi="Arial" w:cs="Arial"/>
          <w:bCs/>
          <w:color w:val="000000" w:themeColor="text1"/>
          <w:lang w:eastAsia="pl-PL"/>
          <w:rPrChange w:id="2775"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776" w:author="Rafał Stasiński" w:date="2021-05-13T14:52:00Z">
            <w:rPr>
              <w:rFonts w:ascii="Arial" w:eastAsia="Times" w:hAnsi="Arial" w:cs="Arial"/>
              <w:bCs/>
              <w:color w:val="00B050"/>
              <w:lang w:eastAsia="pl-PL"/>
            </w:rPr>
          </w:rPrChange>
        </w:rPr>
        <w:t>https://miniportal.uzp.gov.pl/</w:t>
      </w:r>
      <w:r w:rsidR="0090426D" w:rsidRPr="00936431">
        <w:rPr>
          <w:rFonts w:ascii="Arial" w:eastAsia="Times" w:hAnsi="Arial" w:cs="Arial"/>
          <w:bCs/>
          <w:color w:val="000000" w:themeColor="text1"/>
          <w:lang w:eastAsia="pl-PL"/>
          <w:rPrChange w:id="2777"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778" w:author="Rafał Stasiński" w:date="2021-05-13T14:52:00Z">
            <w:rPr>
              <w:rFonts w:ascii="Arial" w:eastAsia="Times" w:hAnsi="Arial" w:cs="Arial"/>
              <w:bCs/>
              <w:color w:val="00B050"/>
              <w:lang w:eastAsia="pl-PL"/>
            </w:rPr>
          </w:rPrChange>
        </w:rPr>
        <w:t xml:space="preserve"> </w:t>
      </w:r>
      <w:proofErr w:type="spellStart"/>
      <w:r w:rsidR="0090426D" w:rsidRPr="00936431">
        <w:rPr>
          <w:rFonts w:ascii="Arial" w:eastAsia="Times" w:hAnsi="Arial" w:cs="Arial"/>
          <w:bCs/>
          <w:color w:val="000000" w:themeColor="text1"/>
          <w:lang w:eastAsia="pl-PL"/>
          <w:rPrChange w:id="2779" w:author="Rafał Stasiński" w:date="2021-05-13T14:52:00Z">
            <w:rPr>
              <w:rFonts w:ascii="Arial" w:eastAsia="Times" w:hAnsi="Arial" w:cs="Arial"/>
              <w:bCs/>
              <w:color w:val="00B050"/>
              <w:lang w:eastAsia="pl-PL"/>
            </w:rPr>
          </w:rPrChange>
        </w:rPr>
        <w:t>ePUAPu</w:t>
      </w:r>
      <w:proofErr w:type="spellEnd"/>
      <w:r w:rsidR="0090426D" w:rsidRPr="00936431">
        <w:rPr>
          <w:rFonts w:ascii="Arial" w:eastAsia="Times" w:hAnsi="Arial" w:cs="Arial"/>
          <w:bCs/>
          <w:color w:val="000000" w:themeColor="text1"/>
          <w:lang w:eastAsia="pl-PL"/>
          <w:rPrChange w:id="2780"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lang w:eastAsia="pl-PL"/>
          <w:rPrChange w:id="2781" w:author="Rafał Stasiński" w:date="2021-05-13T14:52:00Z">
            <w:rPr>
              <w:rFonts w:ascii="Arial" w:eastAsia="Times" w:hAnsi="Arial" w:cs="Arial"/>
              <w:bCs/>
              <w:color w:val="00B050"/>
              <w:lang w:eastAsia="pl-PL"/>
            </w:rPr>
          </w:rPrChange>
        </w:rPr>
        <w:t>https://epuap.gov.pl/wps/portal</w:t>
      </w:r>
      <w:r w:rsidR="0090426D" w:rsidRPr="00936431">
        <w:rPr>
          <w:rFonts w:ascii="Arial" w:eastAsia="Times" w:hAnsi="Arial" w:cs="Arial"/>
          <w:bCs/>
          <w:color w:val="000000" w:themeColor="text1"/>
          <w:lang w:eastAsia="pl-PL"/>
          <w:rPrChange w:id="2782" w:author="Rafał Stasiński" w:date="2021-05-13T14:52:00Z">
            <w:rPr>
              <w:rFonts w:ascii="Arial" w:eastAsia="Times" w:hAnsi="Arial" w:cs="Arial"/>
              <w:bCs/>
              <w:color w:val="00B050"/>
              <w:lang w:eastAsia="pl-PL"/>
            </w:rPr>
          </w:rPrChange>
        </w:rPr>
        <w:t>.</w:t>
      </w:r>
      <w:r w:rsidR="00526945" w:rsidRPr="00936431">
        <w:rPr>
          <w:rFonts w:ascii="Arial" w:eastAsia="Times" w:hAnsi="Arial" w:cs="Arial"/>
          <w:bCs/>
          <w:color w:val="000000" w:themeColor="text1"/>
          <w:lang w:eastAsia="pl-PL"/>
          <w:rPrChange w:id="2783" w:author="Rafał Stasiński" w:date="2021-05-13T14:52:00Z">
            <w:rPr>
              <w:rFonts w:ascii="Arial" w:eastAsia="Times" w:hAnsi="Arial" w:cs="Arial"/>
              <w:bCs/>
              <w:color w:val="00B050"/>
              <w:lang w:eastAsia="pl-PL"/>
            </w:rPr>
          </w:rPrChange>
        </w:rPr>
        <w:t xml:space="preserve">  </w:t>
      </w:r>
      <w:r w:rsidR="00526945" w:rsidRPr="00936431">
        <w:rPr>
          <w:rFonts w:ascii="Arial" w:eastAsia="Times" w:hAnsi="Arial" w:cs="Arial"/>
          <w:bCs/>
          <w:color w:val="000000" w:themeColor="text1"/>
          <w:rPrChange w:id="2784" w:author="Rafał Stasiński" w:date="2021-05-13T14:52:00Z">
            <w:rPr>
              <w:rFonts w:ascii="Arial" w:eastAsia="Times" w:hAnsi="Arial" w:cs="Arial"/>
              <w:bCs/>
              <w:color w:val="00B050"/>
            </w:rPr>
          </w:rPrChange>
        </w:rPr>
        <w:t>Zamawiający dopuszcza również możliwość składania przez wykonawcę dokumentów elektronicznych innych niż wymienione w rozdziale XIII SWZ np. podczas wyjaśnień treści SWZ, za pomocą poczty elektronicznej, na adres e-mail: r.stasinski@otyn.pl. Dokumenty te także muszą być opatrzone podpisem elektronicznym w sposób określony w niniejszym rozdziale.</w:t>
      </w:r>
    </w:p>
    <w:p w14:paraId="7E048E4E" w14:textId="7777777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8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6" w:author="Rafał Stasiński" w:date="2021-05-13T14:52:00Z">
            <w:rPr>
              <w:rFonts w:ascii="Arial" w:eastAsia="Times" w:hAnsi="Arial"/>
              <w:color w:val="00B050"/>
              <w:sz w:val="22"/>
              <w:szCs w:val="22"/>
            </w:rPr>
          </w:rPrChange>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0FD43F46" w14:textId="17582456" w:rsidR="00F734B8" w:rsidRPr="00936431" w:rsidRDefault="00F734B8" w:rsidP="008A7982">
      <w:pPr>
        <w:pStyle w:val="USTustnpkodeksu"/>
        <w:numPr>
          <w:ilvl w:val="0"/>
          <w:numId w:val="17"/>
        </w:numPr>
        <w:tabs>
          <w:tab w:val="left" w:pos="6521"/>
        </w:tabs>
        <w:spacing w:line="276" w:lineRule="auto"/>
        <w:ind w:left="709" w:hanging="709"/>
        <w:contextualSpacing/>
        <w:rPr>
          <w:rFonts w:ascii="Arial" w:eastAsia="Times" w:hAnsi="Arial"/>
          <w:color w:val="000000" w:themeColor="text1"/>
          <w:sz w:val="22"/>
          <w:szCs w:val="22"/>
          <w:rPrChange w:id="278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88" w:author="Rafał Stasiński" w:date="2021-05-13T14:52:00Z">
            <w:rPr>
              <w:rFonts w:ascii="Arial" w:eastAsia="Times" w:hAnsi="Arial"/>
              <w:color w:val="00B050"/>
              <w:sz w:val="22"/>
              <w:szCs w:val="22"/>
            </w:rPr>
          </w:rPrChange>
        </w:rPr>
        <w:t xml:space="preserve">Jeżeli Zamawiający nie udzieli wyjaśnień w terminie, o którym mowa w </w:t>
      </w:r>
      <w:r w:rsidR="00526945" w:rsidRPr="00936431">
        <w:rPr>
          <w:rFonts w:ascii="Arial" w:eastAsia="Times" w:hAnsi="Arial"/>
          <w:color w:val="000000" w:themeColor="text1"/>
          <w:sz w:val="22"/>
          <w:szCs w:val="22"/>
          <w:rPrChange w:id="2789"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790" w:author="Rafał Stasiński" w:date="2021-05-13T14:52:00Z">
            <w:rPr>
              <w:rFonts w:ascii="Arial" w:eastAsia="Times" w:hAnsi="Arial"/>
              <w:color w:val="00B050"/>
              <w:sz w:val="22"/>
              <w:szCs w:val="22"/>
            </w:rPr>
          </w:rPrChange>
        </w:rPr>
        <w:t>, przedłuża termin składania ofert o czas niezbędny do zapoznania się wszystkich zainteresowanych wykonawców z wyjaśnieniami niezbędnymi do należytego przygotowania i złożenia ofert.</w:t>
      </w:r>
    </w:p>
    <w:p w14:paraId="4F9032DB" w14:textId="0E9128B4" w:rsidR="00F734B8" w:rsidRPr="00936431" w:rsidRDefault="00F734B8" w:rsidP="008A7982">
      <w:pPr>
        <w:pStyle w:val="USTustnpkodeksu"/>
        <w:numPr>
          <w:ilvl w:val="0"/>
          <w:numId w:val="17"/>
        </w:numPr>
        <w:spacing w:line="276" w:lineRule="auto"/>
        <w:ind w:left="709" w:hanging="709"/>
        <w:contextualSpacing/>
        <w:rPr>
          <w:rFonts w:ascii="Arial" w:hAnsi="Arial"/>
          <w:color w:val="000000" w:themeColor="text1"/>
          <w:sz w:val="22"/>
          <w:szCs w:val="22"/>
          <w:lang w:eastAsia="en-US"/>
          <w:rPrChange w:id="2791" w:author="Rafał Stasiński" w:date="2021-05-13T14:52:00Z">
            <w:rPr>
              <w:rFonts w:ascii="Arial" w:hAnsi="Arial"/>
              <w:color w:val="00B050"/>
              <w:sz w:val="22"/>
              <w:szCs w:val="22"/>
              <w:lang w:eastAsia="en-US"/>
            </w:rPr>
          </w:rPrChange>
        </w:rPr>
      </w:pPr>
      <w:r w:rsidRPr="00936431">
        <w:rPr>
          <w:rFonts w:ascii="Arial" w:eastAsia="Times" w:hAnsi="Arial"/>
          <w:color w:val="000000" w:themeColor="text1"/>
          <w:sz w:val="22"/>
          <w:szCs w:val="22"/>
          <w:rPrChange w:id="2792" w:author="Rafał Stasiński" w:date="2021-05-13T14:52:00Z">
            <w:rPr>
              <w:rFonts w:ascii="Arial" w:eastAsia="Times" w:hAnsi="Arial"/>
              <w:color w:val="00B050"/>
              <w:sz w:val="22"/>
              <w:szCs w:val="22"/>
            </w:rPr>
          </w:rPrChange>
        </w:rPr>
        <w:t xml:space="preserve">W przypadku gdy wniosek o wyjaśnienie treści SWZ nie wpłynął w terminie, o którym mowa w </w:t>
      </w:r>
      <w:r w:rsidR="00526945" w:rsidRPr="00936431">
        <w:rPr>
          <w:rFonts w:ascii="Arial" w:eastAsia="Times" w:hAnsi="Arial"/>
          <w:color w:val="000000" w:themeColor="text1"/>
          <w:sz w:val="22"/>
          <w:szCs w:val="22"/>
          <w:rPrChange w:id="2793" w:author="Rafał Stasiński" w:date="2021-05-13T14:52:00Z">
            <w:rPr>
              <w:rFonts w:ascii="Arial" w:eastAsia="Times" w:hAnsi="Arial"/>
              <w:color w:val="00B050"/>
              <w:sz w:val="22"/>
              <w:szCs w:val="22"/>
            </w:rPr>
          </w:rPrChange>
        </w:rPr>
        <w:t>pkt. 14.3</w:t>
      </w:r>
      <w:r w:rsidRPr="00936431">
        <w:rPr>
          <w:rFonts w:ascii="Arial" w:eastAsia="Times" w:hAnsi="Arial"/>
          <w:color w:val="000000" w:themeColor="text1"/>
          <w:sz w:val="22"/>
          <w:szCs w:val="22"/>
          <w:rPrChange w:id="2794" w:author="Rafał Stasiński" w:date="2021-05-13T14:52:00Z">
            <w:rPr>
              <w:rFonts w:ascii="Arial" w:eastAsia="Times" w:hAnsi="Arial"/>
              <w:color w:val="00B050"/>
              <w:sz w:val="22"/>
              <w:szCs w:val="22"/>
            </w:rPr>
          </w:rPrChange>
        </w:rPr>
        <w:t>, Zamawiający nie ma obowiązku udzielania wyjaśnień SWZ oraz obowiązku przed</w:t>
      </w:r>
      <w:r w:rsidR="004E4307" w:rsidRPr="00936431">
        <w:rPr>
          <w:rFonts w:ascii="Arial" w:eastAsia="Times" w:hAnsi="Arial"/>
          <w:color w:val="000000" w:themeColor="text1"/>
          <w:sz w:val="22"/>
          <w:szCs w:val="22"/>
          <w:rPrChange w:id="2795" w:author="Rafał Stasiński" w:date="2021-05-13T14:52:00Z">
            <w:rPr>
              <w:rFonts w:ascii="Arial" w:eastAsia="Times" w:hAnsi="Arial"/>
              <w:color w:val="00B050"/>
              <w:sz w:val="22"/>
              <w:szCs w:val="22"/>
            </w:rPr>
          </w:rPrChange>
        </w:rPr>
        <w:t>łużenia terminu składania ofert.</w:t>
      </w:r>
    </w:p>
    <w:p w14:paraId="05E17194" w14:textId="04F8442D"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79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797" w:author="Rafał Stasiński" w:date="2021-05-13T14:52:00Z">
            <w:rPr>
              <w:rFonts w:ascii="Arial" w:eastAsia="Times" w:hAnsi="Arial"/>
              <w:color w:val="00B050"/>
              <w:sz w:val="22"/>
              <w:szCs w:val="22"/>
            </w:rPr>
          </w:rPrChange>
        </w:rPr>
        <w:t xml:space="preserve">Przedłużenie terminu składania ofert, o których mowa w </w:t>
      </w:r>
      <w:r w:rsidR="00526945" w:rsidRPr="00936431">
        <w:rPr>
          <w:rFonts w:ascii="Arial" w:eastAsia="Times" w:hAnsi="Arial"/>
          <w:color w:val="000000" w:themeColor="text1"/>
          <w:sz w:val="22"/>
          <w:szCs w:val="22"/>
          <w:rPrChange w:id="2798" w:author="Rafał Stasiński" w:date="2021-05-13T14:52:00Z">
            <w:rPr>
              <w:rFonts w:ascii="Arial" w:eastAsia="Times" w:hAnsi="Arial"/>
              <w:color w:val="00B050"/>
              <w:sz w:val="22"/>
              <w:szCs w:val="22"/>
            </w:rPr>
          </w:rPrChange>
        </w:rPr>
        <w:t>pkt. 14.4</w:t>
      </w:r>
      <w:r w:rsidRPr="00936431">
        <w:rPr>
          <w:rFonts w:ascii="Arial" w:eastAsia="Times" w:hAnsi="Arial"/>
          <w:color w:val="000000" w:themeColor="text1"/>
          <w:sz w:val="22"/>
          <w:szCs w:val="22"/>
          <w:rPrChange w:id="2799" w:author="Rafał Stasiński" w:date="2021-05-13T14:52:00Z">
            <w:rPr>
              <w:rFonts w:ascii="Arial" w:eastAsia="Times" w:hAnsi="Arial"/>
              <w:color w:val="00B050"/>
              <w:sz w:val="22"/>
              <w:szCs w:val="22"/>
            </w:rPr>
          </w:rPrChange>
        </w:rPr>
        <w:t>, nie wpływa na bieg terminu składania wniosku</w:t>
      </w:r>
      <w:r w:rsidRPr="00936431">
        <w:rPr>
          <w:rFonts w:ascii="Arial" w:hAnsi="Arial"/>
          <w:color w:val="000000" w:themeColor="text1"/>
          <w:sz w:val="22"/>
          <w:szCs w:val="22"/>
          <w:rPrChange w:id="2800" w:author="Rafał Stasiński" w:date="2021-05-13T14:52:00Z">
            <w:rPr>
              <w:rFonts w:ascii="Arial" w:hAnsi="Arial"/>
              <w:color w:val="00B050"/>
              <w:sz w:val="22"/>
              <w:szCs w:val="22"/>
            </w:rPr>
          </w:rPrChange>
        </w:rPr>
        <w:t xml:space="preserve"> </w:t>
      </w:r>
      <w:r w:rsidRPr="00936431">
        <w:rPr>
          <w:rFonts w:ascii="Arial" w:eastAsia="Times" w:hAnsi="Arial"/>
          <w:color w:val="000000" w:themeColor="text1"/>
          <w:sz w:val="22"/>
          <w:szCs w:val="22"/>
          <w:rPrChange w:id="2801" w:author="Rafał Stasiński" w:date="2021-05-13T14:52:00Z">
            <w:rPr>
              <w:rFonts w:ascii="Arial" w:eastAsia="Times" w:hAnsi="Arial"/>
              <w:color w:val="00B050"/>
              <w:sz w:val="22"/>
              <w:szCs w:val="22"/>
            </w:rPr>
          </w:rPrChange>
        </w:rPr>
        <w:t>o wyjaśnienie treści SWZ.</w:t>
      </w:r>
    </w:p>
    <w:p w14:paraId="34CEDC69" w14:textId="3EFBFA28"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80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03" w:author="Rafał Stasiński" w:date="2021-05-13T14:52:00Z">
            <w:rPr>
              <w:rFonts w:ascii="Arial" w:eastAsia="Times" w:hAnsi="Arial"/>
              <w:color w:val="00B050"/>
              <w:sz w:val="22"/>
              <w:szCs w:val="22"/>
            </w:rPr>
          </w:rPrChange>
        </w:rPr>
        <w:t xml:space="preserve">Treść zapytań wraz z wyjaśnieniami Zamawiający </w:t>
      </w:r>
      <w:r w:rsidRPr="00936431">
        <w:rPr>
          <w:rFonts w:ascii="Arial" w:hAnsi="Arial"/>
          <w:color w:val="000000" w:themeColor="text1"/>
          <w:sz w:val="22"/>
          <w:szCs w:val="22"/>
          <w:rPrChange w:id="2804" w:author="Rafał Stasiński" w:date="2021-05-13T14:52:00Z">
            <w:rPr>
              <w:rFonts w:ascii="Arial" w:hAnsi="Arial"/>
              <w:color w:val="00B050"/>
              <w:sz w:val="22"/>
              <w:szCs w:val="22"/>
            </w:rPr>
          </w:rPrChange>
        </w:rPr>
        <w:t>udostępnia</w:t>
      </w:r>
      <w:r w:rsidRPr="00936431">
        <w:rPr>
          <w:rFonts w:ascii="Arial" w:eastAsia="Times" w:hAnsi="Arial"/>
          <w:color w:val="000000" w:themeColor="text1"/>
          <w:sz w:val="22"/>
          <w:szCs w:val="22"/>
          <w:rPrChange w:id="2805" w:author="Rafał Stasiński" w:date="2021-05-13T14:52:00Z">
            <w:rPr>
              <w:rFonts w:ascii="Arial" w:eastAsia="Times" w:hAnsi="Arial"/>
              <w:color w:val="00B050"/>
              <w:sz w:val="22"/>
              <w:szCs w:val="22"/>
            </w:rPr>
          </w:rPrChange>
        </w:rPr>
        <w:t>, bez ujawniania źródła zapytania, na stronie internetowej prowadzonego postępowania</w:t>
      </w:r>
      <w:r w:rsidR="0090426D" w:rsidRPr="00936431">
        <w:rPr>
          <w:rFonts w:ascii="Arial" w:eastAsia="Times" w:hAnsi="Arial"/>
          <w:color w:val="000000" w:themeColor="text1"/>
          <w:sz w:val="22"/>
          <w:szCs w:val="22"/>
          <w:rPrChange w:id="2806" w:author="Rafał Stasiński" w:date="2021-05-13T14:52:00Z">
            <w:rPr>
              <w:rFonts w:ascii="Arial" w:eastAsia="Times" w:hAnsi="Arial"/>
              <w:color w:val="00B050"/>
              <w:sz w:val="22"/>
              <w:szCs w:val="22"/>
            </w:rPr>
          </w:rPrChange>
        </w:rPr>
        <w:t>,</w:t>
      </w:r>
      <w:r w:rsidR="0090426D" w:rsidRPr="00936431">
        <w:rPr>
          <w:color w:val="000000" w:themeColor="text1"/>
          <w:sz w:val="22"/>
          <w:szCs w:val="22"/>
          <w:rPrChange w:id="2807" w:author="Rafał Stasiński" w:date="2021-05-13T14:52:00Z">
            <w:rPr>
              <w:color w:val="00B050"/>
              <w:sz w:val="22"/>
              <w:szCs w:val="22"/>
            </w:rPr>
          </w:rPrChange>
        </w:rPr>
        <w:t xml:space="preserve"> </w:t>
      </w:r>
      <w:r w:rsidR="0090426D" w:rsidRPr="00936431">
        <w:rPr>
          <w:rFonts w:ascii="Arial" w:eastAsia="Times" w:hAnsi="Arial"/>
          <w:color w:val="000000" w:themeColor="text1"/>
          <w:sz w:val="22"/>
          <w:szCs w:val="22"/>
          <w:rPrChange w:id="2808" w:author="Rafał Stasiński" w:date="2021-05-13T14:52:00Z">
            <w:rPr>
              <w:rFonts w:ascii="Arial" w:eastAsia="Times" w:hAnsi="Arial"/>
              <w:color w:val="00B050"/>
              <w:sz w:val="22"/>
              <w:szCs w:val="22"/>
            </w:rPr>
          </w:rPrChange>
        </w:rPr>
        <w:t>a w przypadkach, o</w:t>
      </w:r>
      <w:r w:rsidR="00526945" w:rsidRPr="00936431">
        <w:rPr>
          <w:rFonts w:ascii="Arial" w:eastAsia="Times" w:hAnsi="Arial"/>
          <w:color w:val="000000" w:themeColor="text1"/>
          <w:sz w:val="22"/>
          <w:szCs w:val="22"/>
          <w:rPrChange w:id="2809" w:author="Rafał Stasiński" w:date="2021-05-13T14:52:00Z">
            <w:rPr>
              <w:rFonts w:ascii="Arial" w:eastAsia="Times" w:hAnsi="Arial"/>
              <w:color w:val="00B050"/>
              <w:sz w:val="22"/>
              <w:szCs w:val="22"/>
            </w:rPr>
          </w:rPrChange>
        </w:rPr>
        <w:t> </w:t>
      </w:r>
      <w:r w:rsidR="0090426D" w:rsidRPr="00936431">
        <w:rPr>
          <w:rFonts w:ascii="Arial" w:eastAsia="Times" w:hAnsi="Arial"/>
          <w:color w:val="000000" w:themeColor="text1"/>
          <w:sz w:val="22"/>
          <w:szCs w:val="22"/>
          <w:rPrChange w:id="2810" w:author="Rafał Stasiński" w:date="2021-05-13T14:52:00Z">
            <w:rPr>
              <w:rFonts w:ascii="Arial" w:eastAsia="Times" w:hAnsi="Arial"/>
              <w:color w:val="00B050"/>
              <w:sz w:val="22"/>
              <w:szCs w:val="22"/>
            </w:rPr>
          </w:rPrChange>
        </w:rPr>
        <w:t xml:space="preserve">których mowa w art. 280 ust. 2 i 3 </w:t>
      </w:r>
      <w:proofErr w:type="spellStart"/>
      <w:r w:rsidR="0090426D" w:rsidRPr="00936431">
        <w:rPr>
          <w:rFonts w:ascii="Arial" w:eastAsia="Times" w:hAnsi="Arial"/>
          <w:color w:val="000000" w:themeColor="text1"/>
          <w:sz w:val="22"/>
          <w:szCs w:val="22"/>
          <w:rPrChange w:id="2811" w:author="Rafał Stasiński" w:date="2021-05-13T14:52:00Z">
            <w:rPr>
              <w:rFonts w:ascii="Arial" w:eastAsia="Times" w:hAnsi="Arial"/>
              <w:color w:val="00B050"/>
              <w:sz w:val="22"/>
              <w:szCs w:val="22"/>
            </w:rPr>
          </w:rPrChange>
        </w:rPr>
        <w:t>Pzp</w:t>
      </w:r>
      <w:proofErr w:type="spellEnd"/>
      <w:r w:rsidR="0090426D" w:rsidRPr="00936431">
        <w:rPr>
          <w:rFonts w:ascii="Arial" w:eastAsia="Times" w:hAnsi="Arial"/>
          <w:color w:val="000000" w:themeColor="text1"/>
          <w:sz w:val="22"/>
          <w:szCs w:val="22"/>
          <w:rPrChange w:id="2812" w:author="Rafał Stasiński" w:date="2021-05-13T14:52:00Z">
            <w:rPr>
              <w:rFonts w:ascii="Arial" w:eastAsia="Times" w:hAnsi="Arial"/>
              <w:color w:val="00B050"/>
              <w:sz w:val="22"/>
              <w:szCs w:val="22"/>
            </w:rPr>
          </w:rPrChange>
        </w:rPr>
        <w:t>, przekazuje wykonawcom, którym udostępnił SWZ</w:t>
      </w:r>
      <w:r w:rsidRPr="00936431">
        <w:rPr>
          <w:rFonts w:ascii="Arial" w:eastAsia="Times" w:hAnsi="Arial"/>
          <w:color w:val="000000" w:themeColor="text1"/>
          <w:sz w:val="22"/>
          <w:szCs w:val="22"/>
          <w:rPrChange w:id="2813" w:author="Rafał Stasiński" w:date="2021-05-13T14:52:00Z">
            <w:rPr>
              <w:rFonts w:ascii="Arial" w:eastAsia="Times" w:hAnsi="Arial"/>
              <w:color w:val="00B050"/>
              <w:sz w:val="22"/>
              <w:szCs w:val="22"/>
            </w:rPr>
          </w:rPrChange>
        </w:rPr>
        <w:t>.</w:t>
      </w:r>
    </w:p>
    <w:p w14:paraId="3C7FC2A1" w14:textId="77777777" w:rsidR="00F734B8" w:rsidRPr="00936431" w:rsidRDefault="00F734B8" w:rsidP="008A7982">
      <w:pPr>
        <w:pStyle w:val="ARTartustawynprozporzdzenia"/>
        <w:numPr>
          <w:ilvl w:val="0"/>
          <w:numId w:val="17"/>
        </w:numPr>
        <w:spacing w:before="0" w:line="276" w:lineRule="auto"/>
        <w:ind w:left="709" w:hanging="709"/>
        <w:contextualSpacing/>
        <w:rPr>
          <w:rFonts w:ascii="Arial" w:eastAsia="Times" w:hAnsi="Arial"/>
          <w:bCs/>
          <w:color w:val="000000" w:themeColor="text1"/>
          <w:sz w:val="22"/>
          <w:szCs w:val="22"/>
          <w:rPrChange w:id="2814" w:author="Rafał Stasiński" w:date="2021-05-13T14:52:00Z">
            <w:rPr>
              <w:rFonts w:ascii="Arial" w:eastAsia="Times" w:hAnsi="Arial"/>
              <w:bCs/>
              <w:color w:val="00B050"/>
              <w:sz w:val="22"/>
              <w:szCs w:val="22"/>
            </w:rPr>
          </w:rPrChange>
        </w:rPr>
      </w:pPr>
      <w:r w:rsidRPr="00936431">
        <w:rPr>
          <w:rFonts w:ascii="Arial" w:eastAsia="Times" w:hAnsi="Arial"/>
          <w:bCs/>
          <w:color w:val="000000" w:themeColor="text1"/>
          <w:sz w:val="22"/>
          <w:szCs w:val="22"/>
          <w:rPrChange w:id="2815" w:author="Rafał Stasiński" w:date="2021-05-13T14:52:00Z">
            <w:rPr>
              <w:rFonts w:ascii="Arial" w:eastAsia="Times" w:hAnsi="Arial"/>
              <w:bCs/>
              <w:color w:val="00B050"/>
              <w:sz w:val="22"/>
              <w:szCs w:val="22"/>
            </w:rPr>
          </w:rPrChange>
        </w:rPr>
        <w:t xml:space="preserve">W uzasadnionych przypadkach Zamawiający może przed upływem terminu składania ofert zmienić treść SWZ. W przypadku gdy </w:t>
      </w:r>
      <w:r w:rsidRPr="00936431">
        <w:rPr>
          <w:rFonts w:ascii="Arial" w:hAnsi="Arial"/>
          <w:bCs/>
          <w:color w:val="000000" w:themeColor="text1"/>
          <w:sz w:val="22"/>
          <w:szCs w:val="22"/>
          <w:rPrChange w:id="2816" w:author="Rafał Stasiński" w:date="2021-05-13T14:52:00Z">
            <w:rPr>
              <w:rFonts w:ascii="Arial" w:hAnsi="Arial"/>
              <w:bCs/>
              <w:color w:val="00B050"/>
              <w:sz w:val="22"/>
              <w:szCs w:val="22"/>
            </w:rPr>
          </w:rPrChange>
        </w:rPr>
        <w:t xml:space="preserve">zmiana treści SWZ jest istotna </w:t>
      </w:r>
      <w:r w:rsidRPr="00936431">
        <w:rPr>
          <w:rFonts w:ascii="Arial" w:eastAsia="Times" w:hAnsi="Arial"/>
          <w:bCs/>
          <w:color w:val="000000" w:themeColor="text1"/>
          <w:sz w:val="22"/>
          <w:szCs w:val="22"/>
          <w:rPrChange w:id="2817" w:author="Rafał Stasiński" w:date="2021-05-13T14:52:00Z">
            <w:rPr>
              <w:rFonts w:ascii="Arial" w:eastAsia="Times" w:hAnsi="Arial"/>
              <w:bCs/>
              <w:color w:val="00B050"/>
              <w:sz w:val="22"/>
              <w:szCs w:val="22"/>
            </w:rPr>
          </w:rPrChange>
        </w:rPr>
        <w:t xml:space="preserve">dla sporządzenia oferty lub </w:t>
      </w:r>
      <w:r w:rsidRPr="00936431">
        <w:rPr>
          <w:rFonts w:ascii="Arial" w:hAnsi="Arial"/>
          <w:bCs/>
          <w:color w:val="000000" w:themeColor="text1"/>
          <w:sz w:val="22"/>
          <w:szCs w:val="22"/>
          <w:rPrChange w:id="2818" w:author="Rafał Stasiński" w:date="2021-05-13T14:52:00Z">
            <w:rPr>
              <w:rFonts w:ascii="Arial" w:hAnsi="Arial"/>
              <w:bCs/>
              <w:color w:val="00B050"/>
              <w:sz w:val="22"/>
              <w:szCs w:val="22"/>
            </w:rPr>
          </w:rPrChange>
        </w:rPr>
        <w:t>wymaga</w:t>
      </w:r>
      <w:r w:rsidRPr="00936431">
        <w:rPr>
          <w:rFonts w:ascii="Arial" w:eastAsia="Times" w:hAnsi="Arial"/>
          <w:bCs/>
          <w:color w:val="000000" w:themeColor="text1"/>
          <w:sz w:val="22"/>
          <w:szCs w:val="22"/>
          <w:rPrChange w:id="2819" w:author="Rafał Stasiński" w:date="2021-05-13T14:52:00Z">
            <w:rPr>
              <w:rFonts w:ascii="Arial" w:eastAsia="Times" w:hAnsi="Arial"/>
              <w:bCs/>
              <w:color w:val="00B050"/>
              <w:sz w:val="22"/>
              <w:szCs w:val="22"/>
            </w:rPr>
          </w:rPrChange>
        </w:rPr>
        <w:t xml:space="preserve"> od wykonawców dodatkowego czasu na zapoznanie się ze zmianą </w:t>
      </w:r>
      <w:r w:rsidRPr="00936431">
        <w:rPr>
          <w:rFonts w:ascii="Arial" w:hAnsi="Arial"/>
          <w:bCs/>
          <w:color w:val="000000" w:themeColor="text1"/>
          <w:sz w:val="22"/>
          <w:szCs w:val="22"/>
          <w:rPrChange w:id="2820" w:author="Rafał Stasiński" w:date="2021-05-13T14:52:00Z">
            <w:rPr>
              <w:rFonts w:ascii="Arial" w:hAnsi="Arial"/>
              <w:bCs/>
              <w:color w:val="00B050"/>
              <w:sz w:val="22"/>
              <w:szCs w:val="22"/>
            </w:rPr>
          </w:rPrChange>
        </w:rPr>
        <w:t>treści</w:t>
      </w:r>
      <w:r w:rsidRPr="00936431">
        <w:rPr>
          <w:rFonts w:ascii="Arial" w:eastAsia="Times" w:hAnsi="Arial"/>
          <w:bCs/>
          <w:color w:val="000000" w:themeColor="text1"/>
          <w:sz w:val="22"/>
          <w:szCs w:val="22"/>
          <w:rPrChange w:id="2821" w:author="Rafał Stasiński" w:date="2021-05-13T14:52:00Z">
            <w:rPr>
              <w:rFonts w:ascii="Arial" w:eastAsia="Times" w:hAnsi="Arial"/>
              <w:bCs/>
              <w:color w:val="00B050"/>
              <w:sz w:val="22"/>
              <w:szCs w:val="22"/>
            </w:rPr>
          </w:rPrChange>
        </w:rPr>
        <w:t xml:space="preserve"> SWZ i przygotowanie ofert, Zamawiający przedłuża termin składania ofert o czas </w:t>
      </w:r>
      <w:r w:rsidRPr="00936431">
        <w:rPr>
          <w:rFonts w:ascii="Arial" w:hAnsi="Arial"/>
          <w:bCs/>
          <w:color w:val="000000" w:themeColor="text1"/>
          <w:sz w:val="22"/>
          <w:szCs w:val="22"/>
          <w:rPrChange w:id="2822" w:author="Rafał Stasiński" w:date="2021-05-13T14:52:00Z">
            <w:rPr>
              <w:rFonts w:ascii="Arial" w:hAnsi="Arial"/>
              <w:bCs/>
              <w:color w:val="00B050"/>
              <w:sz w:val="22"/>
              <w:szCs w:val="22"/>
            </w:rPr>
          </w:rPrChange>
        </w:rPr>
        <w:t>niezbędny</w:t>
      </w:r>
      <w:r w:rsidRPr="00936431">
        <w:rPr>
          <w:rFonts w:ascii="Arial" w:eastAsia="Times" w:hAnsi="Arial"/>
          <w:bCs/>
          <w:color w:val="000000" w:themeColor="text1"/>
          <w:sz w:val="22"/>
          <w:szCs w:val="22"/>
          <w:rPrChange w:id="2823" w:author="Rafał Stasiński" w:date="2021-05-13T14:52:00Z">
            <w:rPr>
              <w:rFonts w:ascii="Arial" w:eastAsia="Times" w:hAnsi="Arial"/>
              <w:bCs/>
              <w:color w:val="00B050"/>
              <w:sz w:val="22"/>
              <w:szCs w:val="22"/>
            </w:rPr>
          </w:rPrChange>
        </w:rPr>
        <w:t xml:space="preserve"> na ich przygotowanie przez zamieszczenie informacji na stronie internetowej prowadzonego postępowania.</w:t>
      </w:r>
    </w:p>
    <w:p w14:paraId="0C5A675F" w14:textId="184AAAE7" w:rsidR="00F734B8"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82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25" w:author="Rafał Stasiński" w:date="2021-05-13T14:52:00Z">
            <w:rPr>
              <w:rFonts w:ascii="Arial" w:eastAsia="Times" w:hAnsi="Arial"/>
              <w:color w:val="00B050"/>
              <w:sz w:val="22"/>
              <w:szCs w:val="22"/>
            </w:rPr>
          </w:rPrChange>
        </w:rPr>
        <w:t>Dokonaną zmianę treści SWZ Zamawiający udostępnia na stronie internetowej prowadzonego postępowania</w:t>
      </w:r>
      <w:r w:rsidR="0090426D" w:rsidRPr="00936431">
        <w:rPr>
          <w:rFonts w:ascii="Arial" w:hAnsi="Arial"/>
          <w:color w:val="000000" w:themeColor="text1"/>
          <w:sz w:val="22"/>
          <w:szCs w:val="22"/>
          <w:rPrChange w:id="2826" w:author="Rafał Stasiński" w:date="2021-05-13T14:52:00Z">
            <w:rPr>
              <w:rFonts w:ascii="Arial" w:hAnsi="Arial"/>
              <w:color w:val="00B050"/>
              <w:sz w:val="22"/>
              <w:szCs w:val="22"/>
            </w:rPr>
          </w:rPrChange>
        </w:rPr>
        <w:t xml:space="preserve">. Jeżeli zmiana dotyczy części SWZ , które nie zostały udostępnione na stronie internetowej prowadzonego postępowania, zgodnie z art. 280 ust. 2 i 3 </w:t>
      </w:r>
      <w:proofErr w:type="spellStart"/>
      <w:r w:rsidR="0090426D" w:rsidRPr="00936431">
        <w:rPr>
          <w:rFonts w:ascii="Arial" w:hAnsi="Arial"/>
          <w:color w:val="000000" w:themeColor="text1"/>
          <w:sz w:val="22"/>
          <w:szCs w:val="22"/>
          <w:rPrChange w:id="2827" w:author="Rafał Stasiński" w:date="2021-05-13T14:52:00Z">
            <w:rPr>
              <w:rFonts w:ascii="Arial" w:hAnsi="Arial"/>
              <w:color w:val="00B050"/>
              <w:sz w:val="22"/>
              <w:szCs w:val="22"/>
            </w:rPr>
          </w:rPrChange>
        </w:rPr>
        <w:t>Pzp</w:t>
      </w:r>
      <w:proofErr w:type="spellEnd"/>
      <w:r w:rsidR="0090426D" w:rsidRPr="00936431">
        <w:rPr>
          <w:rFonts w:ascii="Arial" w:hAnsi="Arial"/>
          <w:color w:val="000000" w:themeColor="text1"/>
          <w:sz w:val="22"/>
          <w:szCs w:val="22"/>
          <w:rPrChange w:id="2828" w:author="Rafał Stasiński" w:date="2021-05-13T14:52:00Z">
            <w:rPr>
              <w:rFonts w:ascii="Arial" w:hAnsi="Arial"/>
              <w:color w:val="00B050"/>
              <w:sz w:val="22"/>
              <w:szCs w:val="22"/>
            </w:rPr>
          </w:rPrChange>
        </w:rPr>
        <w:t>, dokonaną zmianę treści SWZ przekazuje w inny sposób wskazany w ogłoszeniu o zamówieniu</w:t>
      </w:r>
    </w:p>
    <w:p w14:paraId="400A6B96" w14:textId="35C7E37D" w:rsidR="00686173" w:rsidRPr="00936431" w:rsidRDefault="00F734B8" w:rsidP="008A7982">
      <w:pPr>
        <w:pStyle w:val="USTustnpkodeksu"/>
        <w:numPr>
          <w:ilvl w:val="0"/>
          <w:numId w:val="17"/>
        </w:numPr>
        <w:spacing w:line="276" w:lineRule="auto"/>
        <w:ind w:left="709" w:hanging="709"/>
        <w:contextualSpacing/>
        <w:rPr>
          <w:rFonts w:ascii="Arial" w:eastAsia="Times" w:hAnsi="Arial"/>
          <w:color w:val="000000" w:themeColor="text1"/>
          <w:sz w:val="22"/>
          <w:szCs w:val="22"/>
          <w:rPrChange w:id="282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30" w:author="Rafał Stasiński" w:date="2021-05-13T14:52:00Z">
            <w:rPr>
              <w:rFonts w:ascii="Arial" w:eastAsia="Times" w:hAnsi="Arial"/>
              <w:color w:val="00B050"/>
              <w:sz w:val="22"/>
              <w:szCs w:val="22"/>
            </w:rPr>
          </w:rPrChange>
        </w:rPr>
        <w:lastRenderedPageBreak/>
        <w:t>W przypadku gdy zmiana treści SWZ prowadzi do zmiany treści ogłoszenia o zamówieniu, Zamawiający zamieszcza w Biuletynie Zamówień Publicznych ogłoszenie o zmianie ogłoszenia.</w:t>
      </w:r>
    </w:p>
    <w:p w14:paraId="3C33A9CA" w14:textId="77777777" w:rsidR="00526945" w:rsidRPr="00936431" w:rsidRDefault="00526945" w:rsidP="007C4AFA">
      <w:pPr>
        <w:pStyle w:val="USTustnpkodeksu"/>
        <w:spacing w:line="276" w:lineRule="auto"/>
        <w:ind w:firstLine="0"/>
        <w:contextualSpacing/>
        <w:rPr>
          <w:rFonts w:ascii="Calibri" w:eastAsia="Times" w:hAnsi="Calibri" w:cs="Calibri"/>
          <w:color w:val="000000" w:themeColor="text1"/>
          <w:szCs w:val="24"/>
          <w:rPrChange w:id="2831" w:author="Rafał Stasiński" w:date="2021-05-13T14:52:00Z">
            <w:rPr>
              <w:rFonts w:ascii="Calibri" w:eastAsia="Times" w:hAnsi="Calibri" w:cs="Calibri"/>
              <w:color w:val="FF0000"/>
              <w:szCs w:val="24"/>
            </w:rPr>
          </w:rPrChange>
        </w:rPr>
      </w:pPr>
    </w:p>
    <w:p w14:paraId="3D44D00A" w14:textId="4C9680E1" w:rsidR="00F734B8" w:rsidRPr="00936431" w:rsidRDefault="004B259A" w:rsidP="007C4AFA">
      <w:pPr>
        <w:pStyle w:val="USTustnpkodeksu"/>
        <w:spacing w:line="276" w:lineRule="auto"/>
        <w:ind w:firstLine="0"/>
        <w:contextualSpacing/>
        <w:rPr>
          <w:rFonts w:ascii="Calibri" w:eastAsia="Times" w:hAnsi="Calibri" w:cs="Calibri"/>
          <w:color w:val="000000" w:themeColor="text1"/>
          <w:szCs w:val="24"/>
          <w:rPrChange w:id="2832" w:author="Rafał Stasiński" w:date="2021-05-13T14:52:00Z">
            <w:rPr>
              <w:rFonts w:ascii="Calibri" w:eastAsia="Times" w:hAnsi="Calibri" w:cs="Calibri"/>
              <w:color w:val="FF0000"/>
              <w:szCs w:val="24"/>
            </w:rPr>
          </w:rPrChange>
        </w:rPr>
      </w:pPr>
      <w:r w:rsidRPr="00936431">
        <w:rPr>
          <w:rFonts w:ascii="Calibri" w:eastAsia="Times" w:hAnsi="Calibri" w:cs="Calibri"/>
          <w:noProof/>
          <w:color w:val="000000" w:themeColor="text1"/>
          <w:szCs w:val="24"/>
          <w:rPrChange w:id="2833"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59264" behindDoc="0" locked="0" layoutInCell="1" allowOverlap="1" wp14:anchorId="7B222B7C" wp14:editId="5B97DAEF">
                <wp:simplePos x="0" y="0"/>
                <wp:positionH relativeFrom="margin">
                  <wp:align>center</wp:align>
                </wp:positionH>
                <wp:positionV relativeFrom="paragraph">
                  <wp:posOffset>260350</wp:posOffset>
                </wp:positionV>
                <wp:extent cx="6840000" cy="539750"/>
                <wp:effectExtent l="0" t="0" r="18415" b="12700"/>
                <wp:wrapNone/>
                <wp:docPr id="1" name="Prostokąt 1"/>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AFF" id="Prostokąt 1" o:spid="_x0000_s1026" style="position:absolute;margin-left:0;margin-top:20.5pt;width:538.6pt;height: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" filled="f" strokecolor="black [3213]" strokeweight=".25pt">
                <w10:wrap anchorx="margin"/>
              </v:rect>
            </w:pict>
          </mc:Fallback>
        </mc:AlternateContent>
      </w:r>
    </w:p>
    <w:p w14:paraId="44FB24D0" w14:textId="79594FFE" w:rsidR="0090426D" w:rsidRPr="00936431" w:rsidRDefault="0090426D" w:rsidP="007C4AFA">
      <w:pPr>
        <w:pStyle w:val="USTustnpkodeksu"/>
        <w:spacing w:line="276" w:lineRule="auto"/>
        <w:ind w:firstLine="0"/>
        <w:contextualSpacing/>
        <w:rPr>
          <w:rFonts w:ascii="Calibri" w:eastAsia="Times" w:hAnsi="Calibri" w:cs="Calibri"/>
          <w:color w:val="000000" w:themeColor="text1"/>
          <w:szCs w:val="24"/>
          <w:rPrChange w:id="2834" w:author="Rafał Stasiński" w:date="2021-05-13T14:52:00Z">
            <w:rPr>
              <w:rFonts w:ascii="Calibri" w:eastAsia="Times" w:hAnsi="Calibri" w:cs="Calibri"/>
              <w:color w:val="FF0000"/>
              <w:szCs w:val="24"/>
            </w:rPr>
          </w:rPrChange>
        </w:rPr>
      </w:pPr>
    </w:p>
    <w:p w14:paraId="296FC730" w14:textId="38055F29" w:rsidR="0090426D" w:rsidRPr="00936431" w:rsidRDefault="0090426D" w:rsidP="00891B6D">
      <w:pPr>
        <w:pStyle w:val="Nagwek1"/>
        <w:numPr>
          <w:ilvl w:val="0"/>
          <w:numId w:val="97"/>
        </w:numPr>
        <w:rPr>
          <w:rFonts w:eastAsia="Times"/>
          <w:color w:val="000000" w:themeColor="text1"/>
          <w:rPrChange w:id="2835" w:author="Rafał Stasiński" w:date="2021-05-13T14:52:00Z">
            <w:rPr>
              <w:rFonts w:eastAsia="Times"/>
            </w:rPr>
          </w:rPrChange>
        </w:rPr>
      </w:pPr>
      <w:bookmarkStart w:id="2836" w:name="_Toc71873691"/>
      <w:r w:rsidRPr="00936431">
        <w:rPr>
          <w:color w:val="000000" w:themeColor="text1"/>
          <w:rPrChange w:id="2837" w:author="Rafał Stasiński" w:date="2021-05-13T14:52:00Z">
            <w:rPr/>
          </w:rPrChange>
        </w:rPr>
        <w:t>O</w:t>
      </w:r>
      <w:r w:rsidRPr="00936431">
        <w:rPr>
          <w:rFonts w:eastAsia="Times"/>
          <w:color w:val="000000" w:themeColor="text1"/>
          <w:rPrChange w:id="2838" w:author="Rafał Stasiński" w:date="2021-05-13T14:52:00Z">
            <w:rPr>
              <w:rFonts w:eastAsia="Times"/>
            </w:rPr>
          </w:rPrChange>
        </w:rPr>
        <w:t>drzucenie oferty</w:t>
      </w:r>
      <w:bookmarkEnd w:id="2836"/>
    </w:p>
    <w:p w14:paraId="2DE8798B" w14:textId="77777777" w:rsidR="00686173" w:rsidRPr="00936431" w:rsidRDefault="00686173" w:rsidP="00652601">
      <w:pPr>
        <w:pStyle w:val="ARTartustawynprozporzdzenia"/>
        <w:keepNext/>
        <w:spacing w:before="0" w:line="276" w:lineRule="auto"/>
        <w:ind w:firstLine="0"/>
        <w:contextualSpacing/>
        <w:rPr>
          <w:rFonts w:ascii="Arial" w:eastAsia="Times" w:hAnsi="Arial"/>
          <w:color w:val="000000" w:themeColor="text1"/>
          <w:szCs w:val="24"/>
        </w:rPr>
      </w:pPr>
    </w:p>
    <w:p w14:paraId="6129BF4E" w14:textId="77777777" w:rsidR="00526945" w:rsidRPr="00936431" w:rsidRDefault="00526945" w:rsidP="00526945">
      <w:pPr>
        <w:pStyle w:val="ARTartustawynprozporzdzenia"/>
        <w:keepNext/>
        <w:spacing w:before="0" w:line="276" w:lineRule="auto"/>
        <w:ind w:left="360" w:firstLine="0"/>
        <w:contextualSpacing/>
        <w:rPr>
          <w:rFonts w:ascii="Arial" w:eastAsia="Times" w:hAnsi="Arial"/>
          <w:color w:val="000000" w:themeColor="text1"/>
          <w:sz w:val="22"/>
          <w:szCs w:val="22"/>
        </w:rPr>
      </w:pPr>
    </w:p>
    <w:p w14:paraId="22DE0271" w14:textId="25058E1D" w:rsidR="00F734B8" w:rsidRPr="00936431" w:rsidRDefault="00F734B8" w:rsidP="00EB5F18">
      <w:pPr>
        <w:pStyle w:val="ARTartustawynprozporzdzenia"/>
        <w:keepNext/>
        <w:numPr>
          <w:ilvl w:val="0"/>
          <w:numId w:val="34"/>
        </w:numPr>
        <w:spacing w:before="0" w:line="276" w:lineRule="auto"/>
        <w:contextualSpacing/>
        <w:rPr>
          <w:rFonts w:ascii="Arial" w:eastAsia="Times" w:hAnsi="Arial"/>
          <w:color w:val="000000" w:themeColor="text1"/>
          <w:sz w:val="22"/>
          <w:szCs w:val="22"/>
          <w:rPrChange w:id="28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0" w:author="Rafał Stasiński" w:date="2021-05-13T14:52:00Z">
            <w:rPr>
              <w:rFonts w:ascii="Arial" w:eastAsia="Times" w:hAnsi="Arial"/>
              <w:color w:val="00B050"/>
              <w:sz w:val="22"/>
              <w:szCs w:val="22"/>
            </w:rPr>
          </w:rPrChange>
        </w:rPr>
        <w:t>Zamawiający odrzuci ofertę, jeżeli:</w:t>
      </w:r>
    </w:p>
    <w:p w14:paraId="3A106645" w14:textId="55235AA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4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2" w:author="Rafał Stasiński" w:date="2021-05-13T14:52:00Z">
            <w:rPr>
              <w:rFonts w:ascii="Arial" w:eastAsia="Times" w:hAnsi="Arial"/>
              <w:color w:val="00B050"/>
              <w:sz w:val="22"/>
              <w:szCs w:val="22"/>
            </w:rPr>
          </w:rPrChange>
        </w:rPr>
        <w:t>została złożona po terminie składania ofert;</w:t>
      </w:r>
    </w:p>
    <w:p w14:paraId="223027E8" w14:textId="485A90F7" w:rsidR="00F734B8" w:rsidRPr="00936431" w:rsidRDefault="00F734B8" w:rsidP="00EB5F18">
      <w:pPr>
        <w:pStyle w:val="PKTpunkt"/>
        <w:keepNext/>
        <w:numPr>
          <w:ilvl w:val="0"/>
          <w:numId w:val="35"/>
        </w:numPr>
        <w:spacing w:line="276" w:lineRule="auto"/>
        <w:contextualSpacing/>
        <w:rPr>
          <w:rFonts w:ascii="Arial" w:eastAsia="Times" w:hAnsi="Arial"/>
          <w:color w:val="000000" w:themeColor="text1"/>
          <w:sz w:val="22"/>
          <w:szCs w:val="22"/>
          <w:rPrChange w:id="284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4" w:author="Rafał Stasiński" w:date="2021-05-13T14:52:00Z">
            <w:rPr>
              <w:rFonts w:ascii="Arial" w:eastAsia="Times" w:hAnsi="Arial"/>
              <w:color w:val="00B050"/>
              <w:sz w:val="22"/>
              <w:szCs w:val="22"/>
            </w:rPr>
          </w:rPrChange>
        </w:rPr>
        <w:t>została złożona przez wykonawcę:</w:t>
      </w:r>
    </w:p>
    <w:p w14:paraId="2C77A3A8" w14:textId="7D3637E0"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8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6" w:author="Rafał Stasiński" w:date="2021-05-13T14:52:00Z">
            <w:rPr>
              <w:rFonts w:ascii="Arial" w:eastAsia="Times" w:hAnsi="Arial"/>
              <w:color w:val="00B050"/>
              <w:sz w:val="22"/>
              <w:szCs w:val="22"/>
            </w:rPr>
          </w:rPrChange>
        </w:rPr>
        <w:t xml:space="preserve">podlegającego wykluczeniu z postępowania </w:t>
      </w:r>
      <w:r w:rsidRPr="00936431">
        <w:rPr>
          <w:rFonts w:ascii="Arial" w:hAnsi="Arial"/>
          <w:color w:val="000000" w:themeColor="text1"/>
          <w:sz w:val="22"/>
          <w:szCs w:val="22"/>
          <w:rPrChange w:id="2847" w:author="Rafał Stasiński" w:date="2021-05-13T14:52:00Z">
            <w:rPr>
              <w:rFonts w:ascii="Arial" w:hAnsi="Arial"/>
              <w:color w:val="00B050"/>
              <w:sz w:val="22"/>
              <w:szCs w:val="22"/>
            </w:rPr>
          </w:rPrChange>
        </w:rPr>
        <w:t>lub</w:t>
      </w:r>
    </w:p>
    <w:p w14:paraId="04CE3C9A" w14:textId="240A77F9"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84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49" w:author="Rafał Stasiński" w:date="2021-05-13T14:52:00Z">
            <w:rPr>
              <w:rFonts w:ascii="Arial" w:eastAsia="Times" w:hAnsi="Arial"/>
              <w:color w:val="00B050"/>
              <w:sz w:val="22"/>
              <w:szCs w:val="22"/>
            </w:rPr>
          </w:rPrChange>
        </w:rPr>
        <w:t>niespełniającego warunków udziału w postępowaniu, lub</w:t>
      </w:r>
    </w:p>
    <w:p w14:paraId="76F787E1" w14:textId="277FFC65" w:rsidR="00F734B8" w:rsidRPr="00936431" w:rsidRDefault="00F734B8" w:rsidP="00EB5F18">
      <w:pPr>
        <w:pStyle w:val="LITlitera"/>
        <w:numPr>
          <w:ilvl w:val="0"/>
          <w:numId w:val="36"/>
        </w:numPr>
        <w:spacing w:line="276" w:lineRule="auto"/>
        <w:contextualSpacing/>
        <w:rPr>
          <w:rFonts w:ascii="Arial" w:eastAsia="Times" w:hAnsi="Arial"/>
          <w:color w:val="000000" w:themeColor="text1"/>
          <w:sz w:val="22"/>
          <w:szCs w:val="22"/>
          <w:rPrChange w:id="28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51" w:author="Rafał Stasiński" w:date="2021-05-13T14:52:00Z">
            <w:rPr>
              <w:rFonts w:ascii="Arial" w:eastAsia="Times" w:hAnsi="Arial"/>
              <w:color w:val="00B050"/>
              <w:sz w:val="22"/>
              <w:szCs w:val="22"/>
            </w:rPr>
          </w:rPrChange>
        </w:rPr>
        <w:t xml:space="preserve">który nie złożył w przewidzianym terminie oświadczenia, o którym mowa w </w:t>
      </w:r>
      <w:r w:rsidR="00C91D43" w:rsidRPr="00936431">
        <w:rPr>
          <w:rFonts w:ascii="Arial" w:eastAsia="Times" w:hAnsi="Arial"/>
          <w:color w:val="000000" w:themeColor="text1"/>
          <w:sz w:val="22"/>
          <w:szCs w:val="22"/>
          <w:rPrChange w:id="2852" w:author="Rafał Stasiński" w:date="2021-05-13T14:52:00Z">
            <w:rPr>
              <w:rFonts w:ascii="Arial" w:eastAsia="Times" w:hAnsi="Arial"/>
              <w:color w:val="00B050"/>
              <w:sz w:val="22"/>
              <w:szCs w:val="22"/>
            </w:rPr>
          </w:rPrChange>
        </w:rPr>
        <w:t xml:space="preserve">art. 125 ust. 1 </w:t>
      </w:r>
      <w:proofErr w:type="spellStart"/>
      <w:r w:rsidR="00C91D43" w:rsidRPr="00936431">
        <w:rPr>
          <w:rFonts w:ascii="Arial" w:eastAsia="Times" w:hAnsi="Arial"/>
          <w:color w:val="000000" w:themeColor="text1"/>
          <w:sz w:val="22"/>
          <w:szCs w:val="22"/>
          <w:rPrChange w:id="2853" w:author="Rafał Stasiński" w:date="2021-05-13T14:52:00Z">
            <w:rPr>
              <w:rFonts w:ascii="Arial" w:eastAsia="Times" w:hAnsi="Arial"/>
              <w:color w:val="00B050"/>
              <w:sz w:val="22"/>
              <w:szCs w:val="22"/>
            </w:rPr>
          </w:rPrChange>
        </w:rPr>
        <w:t>pzp</w:t>
      </w:r>
      <w:proofErr w:type="spellEnd"/>
      <w:r w:rsidRPr="00936431">
        <w:rPr>
          <w:rFonts w:ascii="Arial" w:eastAsia="Times" w:hAnsi="Arial"/>
          <w:strike/>
          <w:color w:val="000000" w:themeColor="text1"/>
          <w:sz w:val="22"/>
          <w:szCs w:val="22"/>
          <w:rPrChange w:id="2854" w:author="Rafał Stasiński" w:date="2021-05-13T14:52:00Z">
            <w:rPr>
              <w:rFonts w:ascii="Arial" w:eastAsia="Times" w:hAnsi="Arial"/>
              <w:strike/>
              <w:color w:val="00B050"/>
              <w:sz w:val="22"/>
              <w:szCs w:val="22"/>
            </w:rPr>
          </w:rPrChange>
        </w:rPr>
        <w:t>,</w:t>
      </w:r>
      <w:r w:rsidRPr="00936431">
        <w:rPr>
          <w:rFonts w:ascii="Arial" w:eastAsia="Times" w:hAnsi="Arial"/>
          <w:color w:val="000000" w:themeColor="text1"/>
          <w:sz w:val="22"/>
          <w:szCs w:val="22"/>
          <w:rPrChange w:id="2855" w:author="Rafał Stasiński" w:date="2021-05-13T14:52:00Z">
            <w:rPr>
              <w:rFonts w:ascii="Arial" w:eastAsia="Times" w:hAnsi="Arial"/>
              <w:color w:val="00B050"/>
              <w:sz w:val="22"/>
              <w:szCs w:val="22"/>
            </w:rPr>
          </w:rPrChange>
        </w:rPr>
        <w:t xml:space="preserve"> lub podmiotowego środka dowodowego, potwierdzających brak podstaw wykluczenia lub spełnianie warunków udziału w postępowaniu, przedmiotowego środka dowodowego, lub innych dokumentów lub oświadczeń;</w:t>
      </w:r>
    </w:p>
    <w:p w14:paraId="1124BBD3" w14:textId="44BC1879"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5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57" w:author="Rafał Stasiński" w:date="2021-05-13T14:52:00Z">
            <w:rPr>
              <w:rFonts w:ascii="Arial" w:eastAsia="Times" w:hAnsi="Arial"/>
              <w:color w:val="00B050"/>
              <w:sz w:val="22"/>
              <w:szCs w:val="22"/>
            </w:rPr>
          </w:rPrChange>
        </w:rPr>
        <w:t>jest niezgodna z przepisami ustawy;</w:t>
      </w:r>
    </w:p>
    <w:p w14:paraId="49465582" w14:textId="7A8DD1AB"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59" w:author="Rafał Stasiński" w:date="2021-05-13T14:52:00Z">
            <w:rPr>
              <w:rFonts w:ascii="Arial" w:eastAsia="Times" w:hAnsi="Arial"/>
              <w:color w:val="00B050"/>
              <w:sz w:val="22"/>
              <w:szCs w:val="22"/>
            </w:rPr>
          </w:rPrChange>
        </w:rPr>
        <w:t>jest nieważna na podstawie odrębnych przepisów;</w:t>
      </w:r>
    </w:p>
    <w:p w14:paraId="2A4B3D7C" w14:textId="74FF207A"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6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1" w:author="Rafał Stasiński" w:date="2021-05-13T14:52:00Z">
            <w:rPr>
              <w:rFonts w:ascii="Arial" w:eastAsia="Times" w:hAnsi="Arial"/>
              <w:color w:val="00B050"/>
              <w:sz w:val="22"/>
              <w:szCs w:val="22"/>
            </w:rPr>
          </w:rPrChange>
        </w:rPr>
        <w:t>jej treść jest niezgodna z warunkami zamówienia;</w:t>
      </w:r>
    </w:p>
    <w:p w14:paraId="23828F0C" w14:textId="75B19C0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6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3" w:author="Rafał Stasiński" w:date="2021-05-13T14:52:00Z">
            <w:rPr>
              <w:rFonts w:ascii="Arial" w:eastAsia="Times" w:hAnsi="Arial"/>
              <w:color w:val="00B050"/>
              <w:sz w:val="22"/>
              <w:szCs w:val="22"/>
            </w:rPr>
          </w:rPrChange>
        </w:rPr>
        <w:t>nie została sporządzona lub przekazana w sposób zgodny z wymaganiami technicznymi oraz organizacyjnymi sporządzania lub przekazywania ofert przy użyciu środków komunikacji elektronicznej określonymi przez zamawiającego;</w:t>
      </w:r>
    </w:p>
    <w:p w14:paraId="52CBC496" w14:textId="79F0EB4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6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5" w:author="Rafał Stasiński" w:date="2021-05-13T14:52:00Z">
            <w:rPr>
              <w:rFonts w:ascii="Arial" w:eastAsia="Times" w:hAnsi="Arial"/>
              <w:color w:val="00B050"/>
              <w:sz w:val="22"/>
              <w:szCs w:val="22"/>
            </w:rPr>
          </w:rPrChange>
        </w:rPr>
        <w:t>została złożona w warunkach czynu nieuczciwej konkurencji w rozumieniu ustawy z dnia 16 kwietnia 1993 r. o zwalczaniu nieuczciwej konkurencji;</w:t>
      </w:r>
    </w:p>
    <w:p w14:paraId="0E689602" w14:textId="494900D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6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7" w:author="Rafał Stasiński" w:date="2021-05-13T14:52:00Z">
            <w:rPr>
              <w:rFonts w:ascii="Arial" w:eastAsia="Times" w:hAnsi="Arial"/>
              <w:color w:val="00B050"/>
              <w:sz w:val="22"/>
              <w:szCs w:val="22"/>
            </w:rPr>
          </w:rPrChange>
        </w:rPr>
        <w:t>zawiera rażąco niską cenę lub koszt w stosunku do przedmiotu zamówienia;</w:t>
      </w:r>
    </w:p>
    <w:p w14:paraId="5D4F931B" w14:textId="4F5CFBA8"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6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69" w:author="Rafał Stasiński" w:date="2021-05-13T14:52:00Z">
            <w:rPr>
              <w:rFonts w:ascii="Arial" w:eastAsia="Times" w:hAnsi="Arial"/>
              <w:color w:val="00B050"/>
              <w:sz w:val="22"/>
              <w:szCs w:val="22"/>
            </w:rPr>
          </w:rPrChange>
        </w:rPr>
        <w:t>została złożona przez wykonawcę niezaproszonego do składania ofert;</w:t>
      </w:r>
    </w:p>
    <w:p w14:paraId="50CB5E7B" w14:textId="023ACC55"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7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71" w:author="Rafał Stasiński" w:date="2021-05-13T14:52:00Z">
            <w:rPr>
              <w:rFonts w:ascii="Arial" w:eastAsia="Times" w:hAnsi="Arial"/>
              <w:color w:val="00B050"/>
              <w:sz w:val="22"/>
              <w:szCs w:val="22"/>
            </w:rPr>
          </w:rPrChange>
        </w:rPr>
        <w:t>zawiera błędy w obliczeniu ceny lub kosztu;</w:t>
      </w:r>
    </w:p>
    <w:p w14:paraId="24F46F33" w14:textId="24BD95A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72"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873" w:author="Rafał Stasiński" w:date="2021-05-13T14:52:00Z">
            <w:rPr>
              <w:rFonts w:ascii="Arial" w:hAnsi="Arial"/>
              <w:color w:val="00B050"/>
              <w:sz w:val="22"/>
              <w:szCs w:val="22"/>
            </w:rPr>
          </w:rPrChange>
        </w:rPr>
        <w:t xml:space="preserve">wykonawca w wyznaczonym terminie zakwestionował poprawienie omyłki, o której mowa w art. 223 ust. 2 pkt 3 </w:t>
      </w:r>
      <w:proofErr w:type="spellStart"/>
      <w:r w:rsidRPr="00936431">
        <w:rPr>
          <w:rFonts w:ascii="Arial" w:hAnsi="Arial"/>
          <w:color w:val="000000" w:themeColor="text1"/>
          <w:sz w:val="22"/>
          <w:szCs w:val="22"/>
          <w:rPrChange w:id="2874" w:author="Rafał Stasiński" w:date="2021-05-13T14:52:00Z">
            <w:rPr>
              <w:rFonts w:ascii="Arial" w:hAnsi="Arial"/>
              <w:color w:val="00B050"/>
              <w:sz w:val="22"/>
              <w:szCs w:val="22"/>
            </w:rPr>
          </w:rPrChange>
        </w:rPr>
        <w:t>Pzp</w:t>
      </w:r>
      <w:proofErr w:type="spellEnd"/>
      <w:r w:rsidRPr="00936431">
        <w:rPr>
          <w:rFonts w:ascii="Arial" w:eastAsia="Times" w:hAnsi="Arial"/>
          <w:color w:val="000000" w:themeColor="text1"/>
          <w:sz w:val="22"/>
          <w:szCs w:val="22"/>
          <w:rPrChange w:id="2875" w:author="Rafał Stasiński" w:date="2021-05-13T14:52:00Z">
            <w:rPr>
              <w:rFonts w:ascii="Arial" w:eastAsia="Times" w:hAnsi="Arial"/>
              <w:color w:val="00B050"/>
              <w:sz w:val="22"/>
              <w:szCs w:val="22"/>
            </w:rPr>
          </w:rPrChange>
        </w:rPr>
        <w:t>;</w:t>
      </w:r>
    </w:p>
    <w:p w14:paraId="505ABB30" w14:textId="1822C0B3"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7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77" w:author="Rafał Stasiński" w:date="2021-05-13T14:52:00Z">
            <w:rPr>
              <w:rFonts w:ascii="Arial" w:eastAsia="Times" w:hAnsi="Arial"/>
              <w:color w:val="00B050"/>
              <w:sz w:val="22"/>
              <w:szCs w:val="22"/>
            </w:rPr>
          </w:rPrChange>
        </w:rPr>
        <w:t>wykonawca nie wyraził pisemnej zgody na przedłużenie terminu związania ofertą;</w:t>
      </w:r>
    </w:p>
    <w:p w14:paraId="43CBFB1A" w14:textId="084750C6"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7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79" w:author="Rafał Stasiński" w:date="2021-05-13T14:52:00Z">
            <w:rPr>
              <w:rFonts w:ascii="Arial" w:eastAsia="Times" w:hAnsi="Arial"/>
              <w:color w:val="00B050"/>
              <w:sz w:val="22"/>
              <w:szCs w:val="22"/>
            </w:rPr>
          </w:rPrChange>
        </w:rPr>
        <w:t>wykonawca nie wyraził pisemnej zgody na wybór jego oferty po upływie terminu związania ofertą;</w:t>
      </w:r>
    </w:p>
    <w:p w14:paraId="036CE60C" w14:textId="32F262D2"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81" w:author="Rafał Stasiński" w:date="2021-05-13T14:52:00Z">
            <w:rPr>
              <w:rFonts w:ascii="Arial" w:eastAsia="Times" w:hAnsi="Arial"/>
              <w:color w:val="00B050"/>
              <w:sz w:val="22"/>
              <w:szCs w:val="22"/>
            </w:rPr>
          </w:rPrChange>
        </w:rPr>
        <w:t xml:space="preserve">wykonawca nie wniósł wadium, lub wniósł w sposób nieprawidłowy lub nie utrzymywał </w:t>
      </w:r>
      <w:r w:rsidRPr="00936431">
        <w:rPr>
          <w:rFonts w:ascii="Arial" w:hAnsi="Arial"/>
          <w:color w:val="000000" w:themeColor="text1"/>
          <w:sz w:val="22"/>
          <w:szCs w:val="22"/>
          <w:rPrChange w:id="2882" w:author="Rafał Stasiński" w:date="2021-05-13T14:52:00Z">
            <w:rPr>
              <w:rFonts w:ascii="Arial" w:hAnsi="Arial"/>
              <w:color w:val="00B050"/>
              <w:sz w:val="22"/>
              <w:szCs w:val="22"/>
            </w:rPr>
          </w:rPrChange>
        </w:rPr>
        <w:t>wadium</w:t>
      </w:r>
      <w:r w:rsidRPr="00936431">
        <w:rPr>
          <w:rFonts w:ascii="Arial" w:eastAsia="Times" w:hAnsi="Arial"/>
          <w:color w:val="000000" w:themeColor="text1"/>
          <w:sz w:val="22"/>
          <w:szCs w:val="22"/>
          <w:rPrChange w:id="2883" w:author="Rafał Stasiński" w:date="2021-05-13T14:52:00Z">
            <w:rPr>
              <w:rFonts w:ascii="Arial" w:eastAsia="Times" w:hAnsi="Arial"/>
              <w:color w:val="00B050"/>
              <w:sz w:val="22"/>
              <w:szCs w:val="22"/>
            </w:rPr>
          </w:rPrChange>
        </w:rPr>
        <w:t xml:space="preserve"> nieprzerwanie do upływu terminu związania ofertą lub złożył wniosek o zwrot wadium w przypadku, o którym mowa w art. 98 ust. 2 pkt 3 </w:t>
      </w:r>
      <w:proofErr w:type="spellStart"/>
      <w:r w:rsidRPr="00936431">
        <w:rPr>
          <w:rFonts w:ascii="Arial" w:eastAsia="Times" w:hAnsi="Arial"/>
          <w:color w:val="000000" w:themeColor="text1"/>
          <w:sz w:val="22"/>
          <w:szCs w:val="22"/>
          <w:rPrChange w:id="288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2885" w:author="Rafał Stasiński" w:date="2021-05-13T14:52:00Z">
            <w:rPr>
              <w:rFonts w:ascii="Arial" w:eastAsia="Times" w:hAnsi="Arial"/>
              <w:color w:val="00B050"/>
              <w:sz w:val="22"/>
              <w:szCs w:val="22"/>
            </w:rPr>
          </w:rPrChange>
        </w:rPr>
        <w:t>;</w:t>
      </w:r>
    </w:p>
    <w:p w14:paraId="03C2066C" w14:textId="17C5D02F"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87" w:author="Rafał Stasiński" w:date="2021-05-13T14:52:00Z">
            <w:rPr>
              <w:rFonts w:ascii="Arial" w:eastAsia="Times" w:hAnsi="Arial"/>
              <w:color w:val="00B050"/>
              <w:sz w:val="22"/>
              <w:szCs w:val="22"/>
            </w:rPr>
          </w:rPrChange>
        </w:rPr>
        <w:t>oferta wariantowa nie została złożona lub nie spełnia minimalnych wymagań określonych przez zamawiającego, w przypadku gdy zamawiający wymagał jej złożenia;</w:t>
      </w:r>
    </w:p>
    <w:p w14:paraId="457D0938" w14:textId="1AD04FE7"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89" w:author="Rafał Stasiński" w:date="2021-05-13T14:52:00Z">
            <w:rPr>
              <w:rFonts w:ascii="Arial" w:eastAsia="Times" w:hAnsi="Arial"/>
              <w:color w:val="00B050"/>
              <w:sz w:val="22"/>
              <w:szCs w:val="22"/>
            </w:rPr>
          </w:rPrChange>
        </w:rPr>
        <w:t>jej przyjęcie naruszałoby bezpieczeństwo publiczne lub istotny interes bezpieczeństwa państwa, a tego bezpieczeństwa lub interesu nie można zagwarantować w inny sposób;</w:t>
      </w:r>
    </w:p>
    <w:p w14:paraId="68D774B8" w14:textId="4A86C49D" w:rsidR="00F734B8" w:rsidRPr="00936431" w:rsidRDefault="00F734B8" w:rsidP="00EB5F18">
      <w:pPr>
        <w:pStyle w:val="PKTpunkt"/>
        <w:numPr>
          <w:ilvl w:val="0"/>
          <w:numId w:val="35"/>
        </w:numPr>
        <w:spacing w:line="276" w:lineRule="auto"/>
        <w:contextualSpacing/>
        <w:rPr>
          <w:rFonts w:ascii="Arial" w:eastAsia="Times" w:hAnsi="Arial"/>
          <w:color w:val="000000" w:themeColor="text1"/>
          <w:sz w:val="22"/>
          <w:szCs w:val="22"/>
          <w:rPrChange w:id="289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891" w:author="Rafał Stasiński" w:date="2021-05-13T14:52:00Z">
            <w:rPr>
              <w:rFonts w:ascii="Arial" w:eastAsia="Times" w:hAnsi="Arial"/>
              <w:color w:val="00B050"/>
              <w:sz w:val="22"/>
              <w:szCs w:val="22"/>
            </w:rPr>
          </w:rPrChange>
        </w:rPr>
        <w:lastRenderedPageBreak/>
        <w:t xml:space="preserve">obejmuje ona urządzenia informatyczne lub oprogramowanie wskazane w rekomendacji, o której mowa w art. 33 ust. 4 ustawy z dnia 5 lipca 2018 r. o krajowym systemie </w:t>
      </w:r>
      <w:proofErr w:type="spellStart"/>
      <w:r w:rsidRPr="00936431">
        <w:rPr>
          <w:rFonts w:ascii="Arial" w:eastAsia="Times" w:hAnsi="Arial"/>
          <w:color w:val="000000" w:themeColor="text1"/>
          <w:sz w:val="22"/>
          <w:szCs w:val="22"/>
          <w:rPrChange w:id="2892" w:author="Rafał Stasiński" w:date="2021-05-13T14:52:00Z">
            <w:rPr>
              <w:rFonts w:ascii="Arial" w:eastAsia="Times" w:hAnsi="Arial"/>
              <w:color w:val="00B050"/>
              <w:sz w:val="22"/>
              <w:szCs w:val="22"/>
            </w:rPr>
          </w:rPrChange>
        </w:rPr>
        <w:t>cyberbezpieczeństwa</w:t>
      </w:r>
      <w:proofErr w:type="spellEnd"/>
      <w:r w:rsidRPr="00936431">
        <w:rPr>
          <w:rFonts w:ascii="Arial" w:eastAsia="Times" w:hAnsi="Arial"/>
          <w:color w:val="000000" w:themeColor="text1"/>
          <w:sz w:val="22"/>
          <w:szCs w:val="22"/>
          <w:rPrChange w:id="2893" w:author="Rafał Stasiński" w:date="2021-05-13T14:52:00Z">
            <w:rPr>
              <w:rFonts w:ascii="Arial" w:eastAsia="Times" w:hAnsi="Arial"/>
              <w:color w:val="00B050"/>
              <w:sz w:val="22"/>
              <w:szCs w:val="22"/>
            </w:rPr>
          </w:rPrChange>
        </w:rPr>
        <w:t xml:space="preserve"> (Dz. U. poz. 1560), stwierdzającej ich negatywny wpływ </w:t>
      </w:r>
      <w:r w:rsidRPr="00936431">
        <w:rPr>
          <w:rFonts w:ascii="Arial" w:hAnsi="Arial"/>
          <w:color w:val="000000" w:themeColor="text1"/>
          <w:sz w:val="22"/>
          <w:szCs w:val="22"/>
          <w:rPrChange w:id="2894" w:author="Rafał Stasiński" w:date="2021-05-13T14:52:00Z">
            <w:rPr>
              <w:rFonts w:ascii="Arial" w:hAnsi="Arial"/>
              <w:color w:val="00B050"/>
              <w:sz w:val="22"/>
              <w:szCs w:val="22"/>
            </w:rPr>
          </w:rPrChange>
        </w:rPr>
        <w:t>na bezpieczeństwo publiczne lub bezpieczeństwo narodowe</w:t>
      </w:r>
      <w:r w:rsidRPr="00936431">
        <w:rPr>
          <w:rFonts w:ascii="Arial" w:eastAsia="Times" w:hAnsi="Arial"/>
          <w:color w:val="000000" w:themeColor="text1"/>
          <w:sz w:val="22"/>
          <w:szCs w:val="22"/>
          <w:rPrChange w:id="2895" w:author="Rafał Stasiński" w:date="2021-05-13T14:52:00Z">
            <w:rPr>
              <w:rFonts w:ascii="Arial" w:eastAsia="Times" w:hAnsi="Arial"/>
              <w:color w:val="00B050"/>
              <w:sz w:val="22"/>
              <w:szCs w:val="22"/>
            </w:rPr>
          </w:rPrChange>
        </w:rPr>
        <w:t>;</w:t>
      </w:r>
    </w:p>
    <w:p w14:paraId="2CA5ACB5" w14:textId="263C69F3" w:rsidR="00F734B8" w:rsidRPr="00936431" w:rsidRDefault="00F734B8" w:rsidP="00EB5F18">
      <w:pPr>
        <w:pStyle w:val="PKTpunkt"/>
        <w:numPr>
          <w:ilvl w:val="0"/>
          <w:numId w:val="35"/>
        </w:numPr>
        <w:spacing w:line="276" w:lineRule="auto"/>
        <w:contextualSpacing/>
        <w:rPr>
          <w:rFonts w:ascii="Calibri" w:hAnsi="Calibri" w:cs="Calibri"/>
          <w:color w:val="000000" w:themeColor="text1"/>
          <w:sz w:val="22"/>
          <w:szCs w:val="22"/>
          <w:rPrChange w:id="2896" w:author="Rafał Stasiński" w:date="2021-05-13T14:52:00Z">
            <w:rPr>
              <w:rFonts w:ascii="Calibri" w:hAnsi="Calibri" w:cs="Calibri"/>
              <w:color w:val="00B050"/>
              <w:sz w:val="22"/>
              <w:szCs w:val="22"/>
            </w:rPr>
          </w:rPrChange>
        </w:rPr>
      </w:pPr>
      <w:r w:rsidRPr="00936431">
        <w:rPr>
          <w:rFonts w:ascii="Arial" w:hAnsi="Arial"/>
          <w:color w:val="000000" w:themeColor="text1"/>
          <w:sz w:val="22"/>
          <w:szCs w:val="22"/>
          <w:rPrChange w:id="2897" w:author="Rafał Stasiński" w:date="2021-05-13T14:52:00Z">
            <w:rPr>
              <w:rFonts w:ascii="Arial" w:hAnsi="Arial"/>
              <w:color w:val="00B050"/>
              <w:sz w:val="22"/>
              <w:szCs w:val="22"/>
            </w:rPr>
          </w:rPrChange>
        </w:rPr>
        <w:t>została złożona bez odbycia wizji lokalnej lub bez sprawdzenia dokumentów niezbędnych do realizacji zamówienia dostępnych na miejscu u zamawiającego, w przypadku gdy zamawiający tego wymagał w dokumentach zamówienia.</w:t>
      </w:r>
    </w:p>
    <w:p w14:paraId="75CDA4FB" w14:textId="1BA167D8" w:rsidR="004B259A" w:rsidRPr="00936431" w:rsidRDefault="00526945" w:rsidP="001E2FCC">
      <w:pPr>
        <w:pStyle w:val="PKTpunkt"/>
        <w:spacing w:line="276" w:lineRule="auto"/>
        <w:ind w:left="0" w:firstLine="0"/>
        <w:contextualSpacing/>
        <w:rPr>
          <w:rFonts w:ascii="Calibri" w:hAnsi="Calibri" w:cs="Calibri"/>
          <w:color w:val="000000" w:themeColor="text1"/>
          <w:szCs w:val="24"/>
          <w:rPrChange w:id="2898" w:author="Rafał Stasiński" w:date="2021-05-13T14:52:00Z">
            <w:rPr>
              <w:rFonts w:ascii="Calibri" w:hAnsi="Calibri" w:cs="Calibri"/>
              <w:color w:val="FF0000"/>
              <w:szCs w:val="24"/>
            </w:rPr>
          </w:rPrChange>
        </w:rPr>
      </w:pPr>
      <w:r w:rsidRPr="00936431">
        <w:rPr>
          <w:rFonts w:ascii="Calibri" w:eastAsia="Times" w:hAnsi="Calibri" w:cs="Calibri"/>
          <w:noProof/>
          <w:color w:val="000000" w:themeColor="text1"/>
          <w:szCs w:val="24"/>
          <w:rPrChange w:id="2899" w:author="Rafał Stasiński" w:date="2021-05-13T14:52:00Z">
            <w:rPr>
              <w:rFonts w:ascii="Calibri" w:eastAsia="Times" w:hAnsi="Calibri" w:cs="Calibri"/>
              <w:noProof/>
              <w:color w:val="FF0000"/>
              <w:szCs w:val="24"/>
            </w:rPr>
          </w:rPrChange>
        </w:rPr>
        <mc:AlternateContent>
          <mc:Choice Requires="wps">
            <w:drawing>
              <wp:anchor distT="0" distB="0" distL="114300" distR="114300" simplePos="0" relativeHeight="251663360" behindDoc="0" locked="0" layoutInCell="1" allowOverlap="1" wp14:anchorId="1C0E7A1F" wp14:editId="47C6A542">
                <wp:simplePos x="0" y="0"/>
                <wp:positionH relativeFrom="margin">
                  <wp:align>center</wp:align>
                </wp:positionH>
                <wp:positionV relativeFrom="paragraph">
                  <wp:posOffset>240560</wp:posOffset>
                </wp:positionV>
                <wp:extent cx="6839585" cy="539750"/>
                <wp:effectExtent l="0" t="0" r="18415" b="12700"/>
                <wp:wrapNone/>
                <wp:docPr id="3" name="Prostokąt 3"/>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324E" id="Prostokąt 3" o:spid="_x0000_s1026" style="position:absolute;margin-left:0;margin-top:18.95pt;width:538.5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rogIAAI4FAAAOAAAAZHJzL2Uyb0RvYy54bWysVM1u2zAMvg/YOwi6r46Tuj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" filled="f" strokecolor="black [3213]" strokeweight=".25pt">
                <w10:wrap anchorx="margin"/>
              </v:rect>
            </w:pict>
          </mc:Fallback>
        </mc:AlternateContent>
      </w:r>
    </w:p>
    <w:p w14:paraId="1AB51F4A" w14:textId="29F451B5" w:rsidR="004E4307" w:rsidRPr="00936431" w:rsidRDefault="004E4307" w:rsidP="001E2FCC">
      <w:pPr>
        <w:pStyle w:val="PKTpunkt"/>
        <w:spacing w:line="276" w:lineRule="auto"/>
        <w:ind w:left="0" w:firstLine="0"/>
        <w:contextualSpacing/>
        <w:rPr>
          <w:rFonts w:ascii="Calibri" w:hAnsi="Calibri" w:cs="Calibri"/>
          <w:color w:val="000000" w:themeColor="text1"/>
          <w:szCs w:val="24"/>
          <w:rPrChange w:id="2900" w:author="Rafał Stasiński" w:date="2021-05-13T14:52:00Z">
            <w:rPr>
              <w:rFonts w:ascii="Calibri" w:hAnsi="Calibri" w:cs="Calibri"/>
              <w:color w:val="FF0000"/>
              <w:szCs w:val="24"/>
            </w:rPr>
          </w:rPrChange>
        </w:rPr>
      </w:pPr>
    </w:p>
    <w:p w14:paraId="6ADF6AE0" w14:textId="29BE6117" w:rsidR="00F734B8" w:rsidRPr="00936431" w:rsidRDefault="007210C5" w:rsidP="00891B6D">
      <w:pPr>
        <w:pStyle w:val="Nagwek1"/>
        <w:numPr>
          <w:ilvl w:val="0"/>
          <w:numId w:val="98"/>
        </w:numPr>
        <w:ind w:hanging="927"/>
        <w:rPr>
          <w:rFonts w:eastAsia="Times"/>
          <w:bCs/>
          <w:color w:val="000000" w:themeColor="text1"/>
          <w:rPrChange w:id="2901" w:author="Rafał Stasiński" w:date="2021-05-13T14:52:00Z">
            <w:rPr>
              <w:rFonts w:eastAsia="Times"/>
              <w:bCs/>
            </w:rPr>
          </w:rPrChange>
        </w:rPr>
      </w:pPr>
      <w:bookmarkStart w:id="2902" w:name="_Toc71873692"/>
      <w:r w:rsidRPr="00936431">
        <w:rPr>
          <w:rFonts w:eastAsia="Times"/>
          <w:color w:val="000000" w:themeColor="text1"/>
          <w:rPrChange w:id="2903" w:author="Rafał Stasiński" w:date="2021-05-13T14:52:00Z">
            <w:rPr>
              <w:rFonts w:eastAsia="Times"/>
            </w:rPr>
          </w:rPrChange>
        </w:rPr>
        <w:t>Badanie ofert</w:t>
      </w:r>
      <w:bookmarkEnd w:id="2902"/>
    </w:p>
    <w:p w14:paraId="7B65E44E" w14:textId="77777777" w:rsidR="00686173" w:rsidRPr="00936431" w:rsidRDefault="00686173" w:rsidP="00652601">
      <w:pPr>
        <w:pStyle w:val="PKTpunkt"/>
        <w:spacing w:line="276" w:lineRule="auto"/>
        <w:contextualSpacing/>
        <w:rPr>
          <w:rFonts w:ascii="Calibri" w:eastAsia="Times" w:hAnsi="Calibri" w:cs="Calibri"/>
          <w:b/>
          <w:bCs w:val="0"/>
          <w:color w:val="000000" w:themeColor="text1"/>
          <w:szCs w:val="24"/>
          <w:rPrChange w:id="2904" w:author="Rafał Stasiński" w:date="2021-05-13T14:52:00Z">
            <w:rPr>
              <w:rFonts w:ascii="Calibri" w:eastAsia="Times" w:hAnsi="Calibri" w:cs="Calibri"/>
              <w:b/>
              <w:bCs w:val="0"/>
              <w:color w:val="FF0000"/>
              <w:szCs w:val="24"/>
            </w:rPr>
          </w:rPrChange>
        </w:rPr>
      </w:pPr>
    </w:p>
    <w:p w14:paraId="35135A72" w14:textId="77777777" w:rsidR="00F734B8" w:rsidRPr="00936431" w:rsidRDefault="00F734B8" w:rsidP="00652601">
      <w:pPr>
        <w:pStyle w:val="PKTpunkt"/>
        <w:spacing w:line="276" w:lineRule="auto"/>
        <w:contextualSpacing/>
        <w:rPr>
          <w:rFonts w:ascii="Calibri" w:eastAsia="Times" w:hAnsi="Calibri" w:cs="Calibri"/>
          <w:b/>
          <w:bCs w:val="0"/>
          <w:color w:val="000000" w:themeColor="text1"/>
          <w:szCs w:val="24"/>
          <w:rPrChange w:id="2905" w:author="Rafał Stasiński" w:date="2021-05-13T14:52:00Z">
            <w:rPr>
              <w:rFonts w:ascii="Calibri" w:eastAsia="Times" w:hAnsi="Calibri" w:cs="Calibri"/>
              <w:b/>
              <w:bCs w:val="0"/>
              <w:color w:val="FF0000"/>
              <w:szCs w:val="24"/>
            </w:rPr>
          </w:rPrChange>
        </w:rPr>
      </w:pPr>
    </w:p>
    <w:p w14:paraId="45F9EBA4" w14:textId="3FFEF6A3"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90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07" w:author="Rafał Stasiński" w:date="2021-05-13T14:52:00Z">
            <w:rPr>
              <w:rFonts w:ascii="Arial" w:eastAsia="Times" w:hAnsi="Arial"/>
              <w:color w:val="00B050"/>
              <w:sz w:val="22"/>
              <w:szCs w:val="22"/>
            </w:rPr>
          </w:rPrChange>
        </w:rPr>
        <w:t xml:space="preserve">W toku badania i oceny ofert </w:t>
      </w:r>
      <w:r w:rsidR="00526945" w:rsidRPr="00936431">
        <w:rPr>
          <w:rFonts w:ascii="Arial" w:eastAsia="Times" w:hAnsi="Arial"/>
          <w:color w:val="000000" w:themeColor="text1"/>
          <w:sz w:val="22"/>
          <w:szCs w:val="22"/>
          <w:rPrChange w:id="2908"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909" w:author="Rafał Stasiński" w:date="2021-05-13T14:52:00Z">
            <w:rPr>
              <w:rFonts w:ascii="Arial" w:eastAsia="Times" w:hAnsi="Arial"/>
              <w:color w:val="00B050"/>
              <w:sz w:val="22"/>
              <w:szCs w:val="22"/>
            </w:rPr>
          </w:rPrChange>
        </w:rPr>
        <w:t xml:space="preserve">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936431">
        <w:rPr>
          <w:rFonts w:ascii="Arial" w:hAnsi="Arial"/>
          <w:color w:val="000000" w:themeColor="text1"/>
          <w:sz w:val="22"/>
          <w:szCs w:val="22"/>
          <w:rPrChange w:id="2910" w:author="Rafał Stasiński" w:date="2021-05-13T14:52:00Z">
            <w:rPr>
              <w:rFonts w:ascii="Arial" w:hAnsi="Arial"/>
              <w:color w:val="00B050"/>
              <w:sz w:val="22"/>
              <w:szCs w:val="22"/>
            </w:rPr>
          </w:rPrChange>
        </w:rPr>
        <w:t xml:space="preserve">z uwzględnieniem </w:t>
      </w:r>
      <w:r w:rsidRPr="00936431">
        <w:rPr>
          <w:rFonts w:ascii="Arial" w:eastAsia="Times" w:hAnsi="Arial"/>
          <w:color w:val="000000" w:themeColor="text1"/>
          <w:sz w:val="22"/>
          <w:szCs w:val="22"/>
          <w:rPrChange w:id="2911" w:author="Rafał Stasiński" w:date="2021-05-13T14:52:00Z">
            <w:rPr>
              <w:rFonts w:ascii="Arial" w:eastAsia="Times" w:hAnsi="Arial"/>
              <w:color w:val="00B050"/>
              <w:sz w:val="22"/>
              <w:szCs w:val="22"/>
            </w:rPr>
          </w:rPrChange>
        </w:rPr>
        <w:t>ust. 2, dokonywanie jakiejkolwiek zmiany w jej treści.</w:t>
      </w:r>
    </w:p>
    <w:p w14:paraId="0014634F" w14:textId="15A06972"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91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13" w:author="Rafał Stasiński" w:date="2021-05-13T14:52:00Z">
            <w:rPr>
              <w:rFonts w:ascii="Arial" w:eastAsia="Times" w:hAnsi="Arial"/>
              <w:color w:val="00B050"/>
              <w:sz w:val="22"/>
              <w:szCs w:val="22"/>
            </w:rPr>
          </w:rPrChange>
        </w:rPr>
        <w:t>Zamawiający poprawia w ofercie:</w:t>
      </w:r>
    </w:p>
    <w:p w14:paraId="2932855F"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9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15" w:author="Rafał Stasiński" w:date="2021-05-13T14:52:00Z">
            <w:rPr>
              <w:rFonts w:ascii="Arial" w:eastAsia="Times" w:hAnsi="Arial"/>
              <w:color w:val="00B050"/>
              <w:sz w:val="22"/>
              <w:szCs w:val="22"/>
            </w:rPr>
          </w:rPrChange>
        </w:rPr>
        <w:t>oczywiste omyłki pisarskie,</w:t>
      </w:r>
    </w:p>
    <w:p w14:paraId="123365C8" w14:textId="77777777"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91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17" w:author="Rafał Stasiński" w:date="2021-05-13T14:52:00Z">
            <w:rPr>
              <w:rFonts w:ascii="Arial" w:eastAsia="Times" w:hAnsi="Arial"/>
              <w:color w:val="00B050"/>
              <w:sz w:val="22"/>
              <w:szCs w:val="22"/>
            </w:rPr>
          </w:rPrChange>
        </w:rPr>
        <w:t>oczywiste omyłki rachunkowe, z uwzględnieniem konsekwencji rachunkowych dokonanych poprawek,</w:t>
      </w:r>
    </w:p>
    <w:p w14:paraId="58D469B8" w14:textId="350A394E" w:rsidR="00F734B8" w:rsidRPr="00936431" w:rsidRDefault="00F734B8" w:rsidP="008A7982">
      <w:pPr>
        <w:pStyle w:val="PKTpunkt"/>
        <w:numPr>
          <w:ilvl w:val="0"/>
          <w:numId w:val="18"/>
        </w:numPr>
        <w:spacing w:afterLines="50" w:after="120" w:line="276" w:lineRule="auto"/>
        <w:rPr>
          <w:rFonts w:ascii="Arial" w:eastAsia="Times" w:hAnsi="Arial"/>
          <w:color w:val="000000" w:themeColor="text1"/>
          <w:sz w:val="22"/>
          <w:szCs w:val="22"/>
          <w:rPrChange w:id="291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19" w:author="Rafał Stasiński" w:date="2021-05-13T14:52:00Z">
            <w:rPr>
              <w:rFonts w:ascii="Arial" w:eastAsia="Times" w:hAnsi="Arial"/>
              <w:color w:val="00B050"/>
              <w:sz w:val="22"/>
              <w:szCs w:val="22"/>
            </w:rPr>
          </w:rPrChange>
        </w:rPr>
        <w:t>inne omyłki polegające na niezgodności oferty z dokumentami zamówienia, niepowodujące istotnych zmian w treści oferty</w:t>
      </w:r>
      <w:r w:rsidR="00CF4E2C" w:rsidRPr="00936431">
        <w:rPr>
          <w:rFonts w:ascii="Arial" w:eastAsia="Times" w:hAnsi="Arial"/>
          <w:color w:val="000000" w:themeColor="text1"/>
          <w:sz w:val="22"/>
          <w:szCs w:val="22"/>
          <w:rPrChange w:id="2920" w:author="Rafał Stasiński" w:date="2021-05-13T14:52:00Z">
            <w:rPr>
              <w:rFonts w:ascii="Arial" w:eastAsia="Times" w:hAnsi="Arial"/>
              <w:color w:val="00B050"/>
              <w:sz w:val="22"/>
              <w:szCs w:val="22"/>
            </w:rPr>
          </w:rPrChange>
        </w:rPr>
        <w:t>,</w:t>
      </w:r>
    </w:p>
    <w:p w14:paraId="67E89D4B" w14:textId="77777777" w:rsidR="00F734B8" w:rsidRPr="00936431" w:rsidRDefault="00F734B8" w:rsidP="00526945">
      <w:pPr>
        <w:pStyle w:val="Akapitzlist"/>
        <w:spacing w:afterLines="50" w:after="120"/>
        <w:rPr>
          <w:rFonts w:ascii="Arial" w:eastAsia="Times" w:hAnsi="Arial" w:cs="Arial"/>
          <w:color w:val="000000" w:themeColor="text1"/>
          <w:rPrChange w:id="292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22" w:author="Rafał Stasiński" w:date="2021-05-13T14:52:00Z">
            <w:rPr>
              <w:rFonts w:ascii="Arial" w:eastAsia="Times" w:hAnsi="Arial" w:cs="Arial"/>
              <w:color w:val="00B050"/>
            </w:rPr>
          </w:rPrChange>
        </w:rPr>
        <w:t>‒ niezwłocznie zawiadamiając o tym wykonawcę, którego oferta została poprawiona.</w:t>
      </w:r>
    </w:p>
    <w:p w14:paraId="72E9F207"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92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2924" w:author="Rafał Stasiński" w:date="2021-05-13T14:52:00Z">
            <w:rPr>
              <w:rFonts w:ascii="Arial" w:hAnsi="Arial"/>
              <w:color w:val="00B050"/>
              <w:sz w:val="22"/>
              <w:szCs w:val="22"/>
            </w:rPr>
          </w:rPrChange>
        </w:rPr>
        <w:t xml:space="preserve">W przypadku, o którym mowa w ust. </w:t>
      </w:r>
      <w:r w:rsidR="005955DD" w:rsidRPr="00936431">
        <w:rPr>
          <w:rFonts w:ascii="Arial" w:hAnsi="Arial"/>
          <w:color w:val="000000" w:themeColor="text1"/>
          <w:sz w:val="22"/>
          <w:szCs w:val="22"/>
          <w:rPrChange w:id="2925" w:author="Rafał Stasiński" w:date="2021-05-13T14:52:00Z">
            <w:rPr>
              <w:rFonts w:ascii="Arial" w:hAnsi="Arial"/>
              <w:color w:val="00B050"/>
              <w:sz w:val="22"/>
              <w:szCs w:val="22"/>
            </w:rPr>
          </w:rPrChange>
        </w:rPr>
        <w:t>16.</w:t>
      </w:r>
      <w:r w:rsidRPr="00936431">
        <w:rPr>
          <w:rFonts w:ascii="Arial" w:hAnsi="Arial"/>
          <w:color w:val="000000" w:themeColor="text1"/>
          <w:sz w:val="22"/>
          <w:szCs w:val="22"/>
          <w:rPrChange w:id="2926" w:author="Rafał Stasiński" w:date="2021-05-13T14:52:00Z">
            <w:rPr>
              <w:rFonts w:ascii="Arial" w:hAnsi="Arial"/>
              <w:color w:val="00B050"/>
              <w:sz w:val="22"/>
              <w:szCs w:val="22"/>
            </w:rPr>
          </w:rPrChange>
        </w:rPr>
        <w:t xml:space="preserve">2 pkt 3, Zamawiający wyznacza wykonawcy odpowiedni termin na wyrażenie zgody na poprawienie w ofercie omyłki lub zakwestionowanie jej poprawienia. Brak odpowiedzi w wyznaczonym terminie uznaje się za wyrażenie zgody na poprawienie omyłki. W przypadku gdy wykonawca w wyznaczonym terminie zakwestionuje poprawienie omyłki jego oferta zostanie odrzucona na podstawie art. 226 ust.1 pkt 11 </w:t>
      </w:r>
      <w:proofErr w:type="spellStart"/>
      <w:r w:rsidRPr="00936431">
        <w:rPr>
          <w:rFonts w:ascii="Arial" w:hAnsi="Arial"/>
          <w:color w:val="000000" w:themeColor="text1"/>
          <w:sz w:val="22"/>
          <w:szCs w:val="22"/>
          <w:rPrChange w:id="2927"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2928" w:author="Rafał Stasiński" w:date="2021-05-13T14:52:00Z">
            <w:rPr>
              <w:rFonts w:ascii="Arial" w:hAnsi="Arial"/>
              <w:color w:val="00B050"/>
              <w:sz w:val="22"/>
              <w:szCs w:val="22"/>
            </w:rPr>
          </w:rPrChange>
        </w:rPr>
        <w:t>.</w:t>
      </w:r>
    </w:p>
    <w:p w14:paraId="15C20F9C" w14:textId="77777777" w:rsidR="005955DD"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929"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2930" w:author="Rafał Stasiński" w:date="2021-05-13T14:52:00Z">
            <w:rPr>
              <w:rFonts w:ascii="Arial" w:eastAsia="Times" w:hAnsi="Arial"/>
              <w:color w:val="00B050"/>
              <w:sz w:val="22"/>
              <w:szCs w:val="22"/>
            </w:rPr>
          </w:rPrChange>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5FA5B72" w14:textId="42280E86"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hAnsi="Arial"/>
          <w:color w:val="000000" w:themeColor="text1"/>
          <w:sz w:val="22"/>
          <w:szCs w:val="22"/>
          <w:rPrChange w:id="2931"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2932" w:author="Rafał Stasiński" w:date="2021-05-13T14:52:00Z">
            <w:rPr>
              <w:rFonts w:ascii="Arial" w:eastAsia="Times" w:hAnsi="Arial"/>
              <w:color w:val="00B050"/>
              <w:sz w:val="22"/>
              <w:szCs w:val="22"/>
            </w:rPr>
          </w:rPrChange>
        </w:rPr>
        <w:t>W przypadku gdy cena całkowita oferty złożonej w terminie jest niższa o co najmniej 30% od:</w:t>
      </w:r>
    </w:p>
    <w:p w14:paraId="00930DC5" w14:textId="343C9835"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293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34" w:author="Rafał Stasiński" w:date="2021-05-13T14:52:00Z">
            <w:rPr>
              <w:rFonts w:ascii="Arial" w:eastAsia="Times" w:hAnsi="Arial"/>
              <w:color w:val="00B050"/>
              <w:sz w:val="22"/>
              <w:szCs w:val="22"/>
            </w:rPr>
          </w:rPrChange>
        </w:rPr>
        <w:t xml:space="preserve">wartości zamówienia powiększonej o należny podatek od towarów i usług, ustalonej przed wszczęciem </w:t>
      </w:r>
      <w:r w:rsidRPr="00936431">
        <w:rPr>
          <w:rFonts w:ascii="Arial" w:hAnsi="Arial"/>
          <w:color w:val="000000" w:themeColor="text1"/>
          <w:sz w:val="22"/>
          <w:szCs w:val="22"/>
          <w:rPrChange w:id="2935" w:author="Rafał Stasiński" w:date="2021-05-13T14:52:00Z">
            <w:rPr>
              <w:rFonts w:ascii="Arial" w:hAnsi="Arial"/>
              <w:color w:val="00B050"/>
              <w:sz w:val="22"/>
              <w:szCs w:val="22"/>
            </w:rPr>
          </w:rPrChange>
        </w:rPr>
        <w:t>postępowania</w:t>
      </w:r>
      <w:r w:rsidRPr="00936431">
        <w:rPr>
          <w:rFonts w:ascii="Arial" w:eastAsia="Times" w:hAnsi="Arial"/>
          <w:color w:val="000000" w:themeColor="text1"/>
          <w:sz w:val="22"/>
          <w:szCs w:val="22"/>
          <w:rPrChange w:id="2936" w:author="Rafał Stasiński" w:date="2021-05-13T14:52:00Z">
            <w:rPr>
              <w:rFonts w:ascii="Arial" w:eastAsia="Times" w:hAnsi="Arial"/>
              <w:color w:val="00B050"/>
              <w:sz w:val="22"/>
              <w:szCs w:val="22"/>
            </w:rPr>
          </w:rPrChange>
        </w:rPr>
        <w:t xml:space="preserve"> lub średniej arytmetycznej cen wszystkich złożonych ofert niepodlegających odrzuceniu na podstawie art. 226 ust. 1 pkt 1 i 10 </w:t>
      </w:r>
      <w:proofErr w:type="spellStart"/>
      <w:r w:rsidRPr="00936431">
        <w:rPr>
          <w:rFonts w:ascii="Arial" w:eastAsia="Times" w:hAnsi="Arial"/>
          <w:color w:val="000000" w:themeColor="text1"/>
          <w:sz w:val="22"/>
          <w:szCs w:val="22"/>
          <w:rPrChange w:id="293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2938" w:author="Rafał Stasiński" w:date="2021-05-13T14:52:00Z">
            <w:rPr>
              <w:rFonts w:ascii="Arial" w:eastAsia="Times" w:hAnsi="Arial"/>
              <w:color w:val="00B050"/>
              <w:sz w:val="22"/>
              <w:szCs w:val="22"/>
            </w:rPr>
          </w:rPrChange>
        </w:rPr>
        <w:t xml:space="preserve">, Zamawiający zwraca się o udzielenie wyjaśnień, o których mowa w ust. </w:t>
      </w:r>
      <w:r w:rsidR="005955DD" w:rsidRPr="00936431">
        <w:rPr>
          <w:rFonts w:ascii="Arial" w:eastAsia="Times" w:hAnsi="Arial"/>
          <w:color w:val="000000" w:themeColor="text1"/>
          <w:sz w:val="22"/>
          <w:szCs w:val="22"/>
          <w:rPrChange w:id="2939"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940" w:author="Rafał Stasiński" w:date="2021-05-13T14:52:00Z">
            <w:rPr>
              <w:rFonts w:ascii="Arial" w:eastAsia="Times" w:hAnsi="Arial"/>
              <w:color w:val="00B050"/>
              <w:sz w:val="22"/>
              <w:szCs w:val="22"/>
            </w:rPr>
          </w:rPrChange>
        </w:rPr>
        <w:t xml:space="preserve">4 </w:t>
      </w:r>
      <w:r w:rsidRPr="00936431">
        <w:rPr>
          <w:rFonts w:ascii="Arial" w:eastAsia="Times" w:hAnsi="Arial"/>
          <w:color w:val="000000" w:themeColor="text1"/>
          <w:sz w:val="22"/>
          <w:szCs w:val="22"/>
          <w:rPrChange w:id="2941" w:author="Rafał Stasiński" w:date="2021-05-13T14:52:00Z">
            <w:rPr>
              <w:rFonts w:ascii="Arial" w:eastAsia="Times" w:hAnsi="Arial"/>
              <w:color w:val="00B050"/>
              <w:sz w:val="22"/>
              <w:szCs w:val="22"/>
            </w:rPr>
          </w:rPrChange>
        </w:rPr>
        <w:lastRenderedPageBreak/>
        <w:t>chyba że rozbieżność wynika z okoliczności oczywistych, które nie wymagają wyjaśnienia;</w:t>
      </w:r>
    </w:p>
    <w:p w14:paraId="2483E8E7" w14:textId="6E12B80D" w:rsidR="00F734B8" w:rsidRPr="00936431" w:rsidRDefault="00F734B8" w:rsidP="008A7982">
      <w:pPr>
        <w:pStyle w:val="PKTpunkt"/>
        <w:numPr>
          <w:ilvl w:val="0"/>
          <w:numId w:val="19"/>
        </w:numPr>
        <w:spacing w:afterLines="50" w:after="120" w:line="276" w:lineRule="auto"/>
        <w:rPr>
          <w:rFonts w:ascii="Arial" w:eastAsia="Times" w:hAnsi="Arial"/>
          <w:color w:val="000000" w:themeColor="text1"/>
          <w:sz w:val="22"/>
          <w:szCs w:val="22"/>
          <w:rPrChange w:id="294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43" w:author="Rafał Stasiński" w:date="2021-05-13T14:52:00Z">
            <w:rPr>
              <w:rFonts w:ascii="Arial" w:eastAsia="Times" w:hAnsi="Arial"/>
              <w:color w:val="00B050"/>
              <w:sz w:val="22"/>
              <w:szCs w:val="22"/>
            </w:rPr>
          </w:rPrChang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5955DD" w:rsidRPr="00936431">
        <w:rPr>
          <w:rFonts w:ascii="Arial" w:eastAsia="Times" w:hAnsi="Arial"/>
          <w:color w:val="000000" w:themeColor="text1"/>
          <w:sz w:val="22"/>
          <w:szCs w:val="22"/>
          <w:rPrChange w:id="2944"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945" w:author="Rafał Stasiński" w:date="2021-05-13T14:52:00Z">
            <w:rPr>
              <w:rFonts w:ascii="Arial" w:eastAsia="Times" w:hAnsi="Arial"/>
              <w:color w:val="00B050"/>
              <w:sz w:val="22"/>
              <w:szCs w:val="22"/>
            </w:rPr>
          </w:rPrChange>
        </w:rPr>
        <w:t>4.</w:t>
      </w:r>
    </w:p>
    <w:p w14:paraId="738AB172" w14:textId="1B1A7794" w:rsidR="00F734B8" w:rsidRPr="00936431" w:rsidRDefault="00F734B8" w:rsidP="00891B6D">
      <w:pPr>
        <w:pStyle w:val="ARTartustawynprozporzdzenia"/>
        <w:keepNext/>
        <w:numPr>
          <w:ilvl w:val="0"/>
          <w:numId w:val="118"/>
        </w:numPr>
        <w:spacing w:before="0" w:afterLines="50" w:after="120" w:line="276" w:lineRule="auto"/>
        <w:ind w:left="709" w:hanging="709"/>
        <w:rPr>
          <w:rFonts w:ascii="Arial" w:eastAsia="Times" w:hAnsi="Arial"/>
          <w:color w:val="000000" w:themeColor="text1"/>
          <w:sz w:val="22"/>
          <w:szCs w:val="22"/>
          <w:rPrChange w:id="294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47" w:author="Rafał Stasiński" w:date="2021-05-13T14:52:00Z">
            <w:rPr>
              <w:rFonts w:ascii="Arial" w:eastAsia="Times" w:hAnsi="Arial"/>
              <w:color w:val="00B050"/>
              <w:sz w:val="22"/>
              <w:szCs w:val="22"/>
            </w:rPr>
          </w:rPrChange>
        </w:rPr>
        <w:t xml:space="preserve">Wyjaśnienia, o których mowa w </w:t>
      </w:r>
      <w:r w:rsidR="00CF4E2C" w:rsidRPr="00936431">
        <w:rPr>
          <w:rFonts w:ascii="Arial" w:eastAsia="Times" w:hAnsi="Arial"/>
          <w:color w:val="000000" w:themeColor="text1"/>
          <w:sz w:val="22"/>
          <w:szCs w:val="22"/>
          <w:rPrChange w:id="2948"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2949" w:author="Rafał Stasiński" w:date="2021-05-13T14:52:00Z">
            <w:rPr>
              <w:rFonts w:ascii="Arial" w:eastAsia="Times" w:hAnsi="Arial"/>
              <w:color w:val="00B050"/>
              <w:sz w:val="22"/>
              <w:szCs w:val="22"/>
            </w:rPr>
          </w:rPrChange>
        </w:rPr>
        <w:t xml:space="preserve"> </w:t>
      </w:r>
      <w:r w:rsidR="005955DD" w:rsidRPr="00936431">
        <w:rPr>
          <w:rFonts w:ascii="Arial" w:eastAsia="Times" w:hAnsi="Arial"/>
          <w:color w:val="000000" w:themeColor="text1"/>
          <w:sz w:val="22"/>
          <w:szCs w:val="22"/>
          <w:rPrChange w:id="2950" w:author="Rafał Stasiński" w:date="2021-05-13T14:52:00Z">
            <w:rPr>
              <w:rFonts w:ascii="Arial" w:eastAsia="Times" w:hAnsi="Arial"/>
              <w:color w:val="00B050"/>
              <w:sz w:val="22"/>
              <w:szCs w:val="22"/>
            </w:rPr>
          </w:rPrChange>
        </w:rPr>
        <w:t>16.</w:t>
      </w:r>
      <w:r w:rsidRPr="00936431">
        <w:rPr>
          <w:rFonts w:ascii="Arial" w:eastAsia="Times" w:hAnsi="Arial"/>
          <w:color w:val="000000" w:themeColor="text1"/>
          <w:sz w:val="22"/>
          <w:szCs w:val="22"/>
          <w:rPrChange w:id="2951" w:author="Rafał Stasiński" w:date="2021-05-13T14:52:00Z">
            <w:rPr>
              <w:rFonts w:ascii="Arial" w:eastAsia="Times" w:hAnsi="Arial"/>
              <w:color w:val="00B050"/>
              <w:sz w:val="22"/>
              <w:szCs w:val="22"/>
            </w:rPr>
          </w:rPrChange>
        </w:rPr>
        <w:t>4, mogą dotyczyć w szczególności:</w:t>
      </w:r>
    </w:p>
    <w:p w14:paraId="2AC64B5A"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5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53" w:author="Rafał Stasiński" w:date="2021-05-13T14:52:00Z">
            <w:rPr>
              <w:rFonts w:ascii="Arial" w:eastAsia="Times" w:hAnsi="Arial"/>
              <w:color w:val="00B050"/>
              <w:sz w:val="22"/>
              <w:szCs w:val="22"/>
            </w:rPr>
          </w:rPrChange>
        </w:rPr>
        <w:t>zarządzania procesem produkcji, świadczonych usług lub metody budowy;</w:t>
      </w:r>
    </w:p>
    <w:p w14:paraId="14459157"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5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55" w:author="Rafał Stasiński" w:date="2021-05-13T14:52:00Z">
            <w:rPr>
              <w:rFonts w:ascii="Arial" w:eastAsia="Times" w:hAnsi="Arial"/>
              <w:color w:val="00B050"/>
              <w:sz w:val="22"/>
              <w:szCs w:val="22"/>
            </w:rPr>
          </w:rPrChange>
        </w:rPr>
        <w:t xml:space="preserve">wybranych rozwiązań technicznych, wyjątkowo korzystnych warunków dostaw, usług </w:t>
      </w:r>
      <w:r w:rsidRPr="00936431">
        <w:rPr>
          <w:rFonts w:ascii="Arial" w:hAnsi="Arial"/>
          <w:color w:val="000000" w:themeColor="text1"/>
          <w:sz w:val="22"/>
          <w:szCs w:val="22"/>
          <w:rPrChange w:id="2956" w:author="Rafał Stasiński" w:date="2021-05-13T14:52:00Z">
            <w:rPr>
              <w:rFonts w:ascii="Arial" w:hAnsi="Arial"/>
              <w:color w:val="00B050"/>
              <w:sz w:val="22"/>
              <w:szCs w:val="22"/>
            </w:rPr>
          </w:rPrChange>
        </w:rPr>
        <w:t xml:space="preserve">albo </w:t>
      </w:r>
      <w:r w:rsidRPr="00936431">
        <w:rPr>
          <w:rFonts w:ascii="Arial" w:eastAsia="Times" w:hAnsi="Arial"/>
          <w:color w:val="000000" w:themeColor="text1"/>
          <w:sz w:val="22"/>
          <w:szCs w:val="22"/>
          <w:rPrChange w:id="2957" w:author="Rafał Stasiński" w:date="2021-05-13T14:52:00Z">
            <w:rPr>
              <w:rFonts w:ascii="Arial" w:eastAsia="Times" w:hAnsi="Arial"/>
              <w:color w:val="00B050"/>
              <w:sz w:val="22"/>
              <w:szCs w:val="22"/>
            </w:rPr>
          </w:rPrChange>
        </w:rPr>
        <w:t>związanych z realizacją robót budowlanych;</w:t>
      </w:r>
    </w:p>
    <w:p w14:paraId="16359E82" w14:textId="3A7446E2" w:rsidR="004E4307"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59" w:author="Rafał Stasiński" w:date="2021-05-13T14:52:00Z">
            <w:rPr>
              <w:rFonts w:ascii="Arial" w:eastAsia="Times" w:hAnsi="Arial"/>
              <w:color w:val="00B050"/>
              <w:sz w:val="22"/>
              <w:szCs w:val="22"/>
            </w:rPr>
          </w:rPrChange>
        </w:rPr>
        <w:t>oryginalności dostaw, usług lub robót budowlanych oferowanych przez wykonawcę;</w:t>
      </w:r>
    </w:p>
    <w:p w14:paraId="3EACF090"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60"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961" w:author="Rafał Stasiński" w:date="2021-05-13T14:52:00Z">
            <w:rPr>
              <w:rFonts w:ascii="Arial" w:hAnsi="Arial"/>
              <w:color w:val="00B050"/>
              <w:sz w:val="22"/>
              <w:szCs w:val="22"/>
            </w:rPr>
          </w:rPrChange>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0B95A3ED"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62"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2963" w:author="Rafał Stasiński" w:date="2021-05-13T14:52:00Z">
            <w:rPr>
              <w:rFonts w:ascii="Arial" w:hAnsi="Arial"/>
              <w:color w:val="00B050"/>
              <w:sz w:val="22"/>
              <w:szCs w:val="22"/>
            </w:rPr>
          </w:rPrChange>
        </w:rPr>
        <w:t>zgodności z prawem w rozumieniu przepisów o postępowaniu w sprawach dotyczących pomocy publicznej;</w:t>
      </w:r>
    </w:p>
    <w:p w14:paraId="06BE65E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6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65" w:author="Rafał Stasiński" w:date="2021-05-13T14:52:00Z">
            <w:rPr>
              <w:rFonts w:ascii="Arial" w:eastAsia="Times" w:hAnsi="Arial"/>
              <w:color w:val="00B050"/>
              <w:sz w:val="22"/>
              <w:szCs w:val="22"/>
            </w:rPr>
          </w:rPrChange>
        </w:rPr>
        <w:t xml:space="preserve">zgodności z przepisami </w:t>
      </w:r>
      <w:r w:rsidRPr="00936431">
        <w:rPr>
          <w:rFonts w:ascii="Arial" w:hAnsi="Arial"/>
          <w:color w:val="000000" w:themeColor="text1"/>
          <w:sz w:val="22"/>
          <w:szCs w:val="22"/>
          <w:rPrChange w:id="2966" w:author="Rafał Stasiński" w:date="2021-05-13T14:52:00Z">
            <w:rPr>
              <w:rFonts w:ascii="Arial" w:hAnsi="Arial"/>
              <w:color w:val="00B050"/>
              <w:sz w:val="22"/>
              <w:szCs w:val="22"/>
            </w:rPr>
          </w:rPrChange>
        </w:rPr>
        <w:t xml:space="preserve">z zakresu </w:t>
      </w:r>
      <w:r w:rsidRPr="00936431">
        <w:rPr>
          <w:rFonts w:ascii="Arial" w:eastAsia="Times" w:hAnsi="Arial"/>
          <w:color w:val="000000" w:themeColor="text1"/>
          <w:sz w:val="22"/>
          <w:szCs w:val="22"/>
          <w:rPrChange w:id="2967" w:author="Rafał Stasiński" w:date="2021-05-13T14:52:00Z">
            <w:rPr>
              <w:rFonts w:ascii="Arial" w:eastAsia="Times" w:hAnsi="Arial"/>
              <w:color w:val="00B050"/>
              <w:sz w:val="22"/>
              <w:szCs w:val="22"/>
            </w:rPr>
          </w:rPrChange>
        </w:rPr>
        <w:t xml:space="preserve">prawa pracy </w:t>
      </w:r>
      <w:r w:rsidRPr="00936431">
        <w:rPr>
          <w:rFonts w:ascii="Arial" w:hAnsi="Arial"/>
          <w:color w:val="000000" w:themeColor="text1"/>
          <w:sz w:val="22"/>
          <w:szCs w:val="22"/>
          <w:rPrChange w:id="2968" w:author="Rafał Stasiński" w:date="2021-05-13T14:52:00Z">
            <w:rPr>
              <w:rFonts w:ascii="Arial" w:hAnsi="Arial"/>
              <w:color w:val="00B050"/>
              <w:sz w:val="22"/>
              <w:szCs w:val="22"/>
            </w:rPr>
          </w:rPrChange>
        </w:rPr>
        <w:t>i zabezpieczenia społecznego</w:t>
      </w:r>
      <w:r w:rsidRPr="00936431">
        <w:rPr>
          <w:rFonts w:ascii="Arial" w:eastAsia="Times" w:hAnsi="Arial"/>
          <w:color w:val="000000" w:themeColor="text1"/>
          <w:sz w:val="22"/>
          <w:szCs w:val="22"/>
          <w:rPrChange w:id="2969" w:author="Rafał Stasiński" w:date="2021-05-13T14:52:00Z">
            <w:rPr>
              <w:rFonts w:ascii="Arial" w:eastAsia="Times" w:hAnsi="Arial"/>
              <w:color w:val="00B050"/>
              <w:sz w:val="22"/>
              <w:szCs w:val="22"/>
            </w:rPr>
          </w:rPrChange>
        </w:rPr>
        <w:t>, obowiązującymi w miejscu, w którym realizowane jest zamówienie;</w:t>
      </w:r>
    </w:p>
    <w:p w14:paraId="51575E13" w14:textId="77777777" w:rsidR="00F734B8"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7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71" w:author="Rafał Stasiński" w:date="2021-05-13T14:52:00Z">
            <w:rPr>
              <w:rFonts w:ascii="Arial" w:eastAsia="Times" w:hAnsi="Arial"/>
              <w:color w:val="00B050"/>
              <w:sz w:val="22"/>
              <w:szCs w:val="22"/>
            </w:rPr>
          </w:rPrChange>
        </w:rPr>
        <w:t>zgodności z przepisami z zakresu ochrony środowiska;</w:t>
      </w:r>
    </w:p>
    <w:p w14:paraId="1E0C9D77" w14:textId="528ED5A6" w:rsidR="00CF4E2C" w:rsidRPr="00936431" w:rsidRDefault="00F734B8" w:rsidP="008A7982">
      <w:pPr>
        <w:pStyle w:val="PKTpunkt"/>
        <w:numPr>
          <w:ilvl w:val="1"/>
          <w:numId w:val="13"/>
        </w:numPr>
        <w:spacing w:afterLines="50" w:after="120" w:line="276" w:lineRule="auto"/>
        <w:rPr>
          <w:rFonts w:ascii="Arial" w:eastAsia="Times" w:hAnsi="Arial"/>
          <w:color w:val="000000" w:themeColor="text1"/>
          <w:sz w:val="22"/>
          <w:szCs w:val="22"/>
          <w:rPrChange w:id="297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73" w:author="Rafał Stasiński" w:date="2021-05-13T14:52:00Z">
            <w:rPr>
              <w:rFonts w:ascii="Arial" w:eastAsia="Times" w:hAnsi="Arial"/>
              <w:color w:val="00B050"/>
              <w:sz w:val="22"/>
              <w:szCs w:val="22"/>
            </w:rPr>
          </w:rPrChange>
        </w:rPr>
        <w:t>wypełniania obowiązków związanych z powierzeniem wykonania części zamówienia podwykonawcy.</w:t>
      </w:r>
    </w:p>
    <w:p w14:paraId="07437A03"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7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75" w:author="Rafał Stasiński" w:date="2021-05-13T14:52:00Z">
            <w:rPr>
              <w:rFonts w:ascii="Arial" w:eastAsia="Times" w:hAnsi="Arial" w:cs="Arial"/>
              <w:color w:val="00B050"/>
            </w:rPr>
          </w:rPrChange>
        </w:rPr>
        <w:t>Obowiązek wykazania, że oferta nie zawiera rażąco niskiej ceny lub kosztu spoczywa na wykonawcy.</w:t>
      </w:r>
    </w:p>
    <w:p w14:paraId="003D94B4"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7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77" w:author="Rafał Stasiński" w:date="2021-05-13T14:52:00Z">
            <w:rPr>
              <w:rFonts w:ascii="Arial" w:eastAsia="Times" w:hAnsi="Arial" w:cs="Arial"/>
              <w:color w:val="00B050"/>
            </w:rPr>
          </w:rPrChange>
        </w:rPr>
        <w:t>Odrzuceniu, jako oferta z rażąco niską ceną lub kosztem, podlega oferta wykonawcy, który nie udzielił wyjaśnień w wyznaczonym terminie, lub jeżeli złożone wyjaśnienia wraz z dowodami nie uzasadniają podanej w ofercie ceny lub kosztu.</w:t>
      </w:r>
    </w:p>
    <w:p w14:paraId="5AF352F1" w14:textId="77777777" w:rsidR="00CF4E2C"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7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2979" w:author="Rafał Stasiński" w:date="2021-05-13T14:52:00Z">
            <w:rPr>
              <w:rFonts w:ascii="Arial" w:eastAsia="Times" w:hAnsi="Arial" w:cs="Arial"/>
              <w:color w:val="00B050"/>
            </w:rPr>
          </w:rPrChange>
        </w:rPr>
        <w:t xml:space="preserve">Jeżeli została złożona oferta, której wybór prowadziłby do powstania u zamawiającego obowiązku podatkowego zgodnie z </w:t>
      </w:r>
      <w:r w:rsidRPr="00936431">
        <w:rPr>
          <w:rFonts w:ascii="Arial" w:hAnsi="Arial" w:cs="Arial"/>
          <w:color w:val="000000" w:themeColor="text1"/>
          <w:rPrChange w:id="2980" w:author="Rafał Stasiński" w:date="2021-05-13T14:52:00Z">
            <w:rPr>
              <w:rFonts w:ascii="Arial" w:hAnsi="Arial" w:cs="Arial"/>
              <w:color w:val="00B050"/>
            </w:rPr>
          </w:rPrChange>
        </w:rPr>
        <w:t>ustawą z dnia 11 marca 2004 r. o podatku od towarów i usług (Dz. U. z 2018 r. poz. 2174, z</w:t>
      </w:r>
      <w:r w:rsidR="008C434A" w:rsidRPr="00936431">
        <w:rPr>
          <w:rFonts w:ascii="Arial" w:hAnsi="Arial" w:cs="Arial"/>
          <w:color w:val="000000" w:themeColor="text1"/>
          <w:rPrChange w:id="2981" w:author="Rafał Stasiński" w:date="2021-05-13T14:52:00Z">
            <w:rPr>
              <w:rFonts w:ascii="Arial" w:hAnsi="Arial" w:cs="Arial"/>
              <w:color w:val="00B050"/>
            </w:rPr>
          </w:rPrChange>
        </w:rPr>
        <w:t xml:space="preserve">e </w:t>
      </w:r>
      <w:r w:rsidRPr="00936431">
        <w:rPr>
          <w:rFonts w:ascii="Arial" w:hAnsi="Arial" w:cs="Arial"/>
          <w:color w:val="000000" w:themeColor="text1"/>
          <w:rPrChange w:id="2982" w:author="Rafał Stasiński" w:date="2021-05-13T14:52:00Z">
            <w:rPr>
              <w:rFonts w:ascii="Arial" w:hAnsi="Arial" w:cs="Arial"/>
              <w:color w:val="00B050"/>
            </w:rPr>
          </w:rPrChange>
        </w:rPr>
        <w:t>zm.)</w:t>
      </w:r>
      <w:r w:rsidRPr="00936431">
        <w:rPr>
          <w:rFonts w:ascii="Arial" w:eastAsia="Times" w:hAnsi="Arial" w:cs="Arial"/>
          <w:color w:val="000000" w:themeColor="text1"/>
          <w:rPrChange w:id="2983" w:author="Rafał Stasiński" w:date="2021-05-13T14:52:00Z">
            <w:rPr>
              <w:rFonts w:ascii="Arial" w:eastAsia="Times" w:hAnsi="Arial" w:cs="Arial"/>
              <w:color w:val="00B050"/>
            </w:rPr>
          </w:rPrChange>
        </w:rPr>
        <w:t>, dla celów zastosowania kryterium ceny lub kosztu Zamawiający dolicza do przedstawionej w tej ofercie ceny kwotę podatku od towarów i usług, którą miałby obowiązek rozliczyć.</w:t>
      </w:r>
    </w:p>
    <w:p w14:paraId="7D144162" w14:textId="36F285E7" w:rsidR="00F734B8" w:rsidRPr="00936431" w:rsidRDefault="00F734B8" w:rsidP="00891B6D">
      <w:pPr>
        <w:pStyle w:val="Akapitzlist"/>
        <w:numPr>
          <w:ilvl w:val="0"/>
          <w:numId w:val="134"/>
        </w:numPr>
        <w:spacing w:afterLines="50" w:after="120"/>
        <w:ind w:left="709" w:hanging="709"/>
        <w:jc w:val="both"/>
        <w:rPr>
          <w:rFonts w:ascii="Arial" w:eastAsia="Times" w:hAnsi="Arial" w:cs="Arial"/>
          <w:color w:val="000000" w:themeColor="text1"/>
          <w:rPrChange w:id="2984" w:author="Rafał Stasiński" w:date="2021-05-13T14:52:00Z">
            <w:rPr>
              <w:rFonts w:ascii="Arial" w:eastAsia="Times" w:hAnsi="Arial" w:cs="Arial"/>
              <w:color w:val="00B050"/>
            </w:rPr>
          </w:rPrChange>
        </w:rPr>
      </w:pPr>
      <w:r w:rsidRPr="00936431">
        <w:rPr>
          <w:rFonts w:ascii="Arial" w:eastAsia="Times" w:hAnsi="Arial"/>
          <w:color w:val="000000" w:themeColor="text1"/>
          <w:rPrChange w:id="2985" w:author="Rafał Stasiński" w:date="2021-05-13T14:52:00Z">
            <w:rPr>
              <w:rFonts w:ascii="Arial" w:eastAsia="Times" w:hAnsi="Arial"/>
              <w:color w:val="00B050"/>
            </w:rPr>
          </w:rPrChange>
        </w:rPr>
        <w:t xml:space="preserve">W ofercie, o której mowa w </w:t>
      </w:r>
      <w:r w:rsidR="005955DD" w:rsidRPr="00936431">
        <w:rPr>
          <w:rFonts w:ascii="Arial" w:eastAsia="Times" w:hAnsi="Arial"/>
          <w:color w:val="000000" w:themeColor="text1"/>
          <w:rPrChange w:id="2986" w:author="Rafał Stasiński" w:date="2021-05-13T14:52:00Z">
            <w:rPr>
              <w:rFonts w:ascii="Arial" w:eastAsia="Times" w:hAnsi="Arial"/>
              <w:color w:val="00B050"/>
            </w:rPr>
          </w:rPrChange>
        </w:rPr>
        <w:t>pkt</w:t>
      </w:r>
      <w:r w:rsidRPr="00936431">
        <w:rPr>
          <w:rFonts w:ascii="Arial" w:eastAsia="Times" w:hAnsi="Arial"/>
          <w:color w:val="000000" w:themeColor="text1"/>
          <w:rPrChange w:id="2987" w:author="Rafał Stasiński" w:date="2021-05-13T14:52:00Z">
            <w:rPr>
              <w:rFonts w:ascii="Arial" w:eastAsia="Times" w:hAnsi="Arial"/>
              <w:color w:val="00B050"/>
            </w:rPr>
          </w:rPrChange>
        </w:rPr>
        <w:t xml:space="preserve">. </w:t>
      </w:r>
      <w:r w:rsidR="005955DD" w:rsidRPr="00936431">
        <w:rPr>
          <w:rFonts w:ascii="Arial" w:eastAsia="Times" w:hAnsi="Arial"/>
          <w:color w:val="000000" w:themeColor="text1"/>
          <w:rPrChange w:id="2988" w:author="Rafał Stasiński" w:date="2021-05-13T14:52:00Z">
            <w:rPr>
              <w:rFonts w:ascii="Arial" w:eastAsia="Times" w:hAnsi="Arial"/>
              <w:color w:val="00B050"/>
            </w:rPr>
          </w:rPrChange>
        </w:rPr>
        <w:t>16.</w:t>
      </w:r>
      <w:r w:rsidR="00CF4E2C" w:rsidRPr="00936431">
        <w:rPr>
          <w:rFonts w:ascii="Arial" w:eastAsia="Times" w:hAnsi="Arial"/>
          <w:color w:val="000000" w:themeColor="text1"/>
          <w:rPrChange w:id="2989" w:author="Rafał Stasiński" w:date="2021-05-13T14:52:00Z">
            <w:rPr>
              <w:rFonts w:ascii="Arial" w:eastAsia="Times" w:hAnsi="Arial"/>
              <w:color w:val="00B050"/>
            </w:rPr>
          </w:rPrChange>
        </w:rPr>
        <w:t>9</w:t>
      </w:r>
      <w:r w:rsidRPr="00936431">
        <w:rPr>
          <w:rFonts w:ascii="Arial" w:eastAsia="Times" w:hAnsi="Arial"/>
          <w:color w:val="000000" w:themeColor="text1"/>
          <w:rPrChange w:id="2990" w:author="Rafał Stasiński" w:date="2021-05-13T14:52:00Z">
            <w:rPr>
              <w:rFonts w:ascii="Arial" w:eastAsia="Times" w:hAnsi="Arial"/>
              <w:color w:val="00B050"/>
            </w:rPr>
          </w:rPrChange>
        </w:rPr>
        <w:t>, wykonawca ma obowiązek:</w:t>
      </w:r>
    </w:p>
    <w:p w14:paraId="0D1D3654" w14:textId="739C2169"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9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92" w:author="Rafał Stasiński" w:date="2021-05-13T14:52:00Z">
            <w:rPr>
              <w:rFonts w:ascii="Arial" w:eastAsia="Times" w:hAnsi="Arial"/>
              <w:color w:val="00B050"/>
              <w:sz w:val="22"/>
              <w:szCs w:val="22"/>
            </w:rPr>
          </w:rPrChange>
        </w:rPr>
        <w:t xml:space="preserve">poinformowania Zamawiającego, że wybór jego oferty będzie prowadził do powstania u </w:t>
      </w:r>
      <w:r w:rsidR="00CF4E2C" w:rsidRPr="00936431">
        <w:rPr>
          <w:rFonts w:ascii="Arial" w:eastAsia="Times" w:hAnsi="Arial"/>
          <w:color w:val="000000" w:themeColor="text1"/>
          <w:sz w:val="22"/>
          <w:szCs w:val="22"/>
          <w:rPrChange w:id="2993"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2994" w:author="Rafał Stasiński" w:date="2021-05-13T14:52:00Z">
            <w:rPr>
              <w:rFonts w:ascii="Arial" w:eastAsia="Times" w:hAnsi="Arial"/>
              <w:color w:val="00B050"/>
              <w:sz w:val="22"/>
              <w:szCs w:val="22"/>
            </w:rPr>
          </w:rPrChange>
        </w:rPr>
        <w:t>amawiającego obowiązku podatkowego;</w:t>
      </w:r>
    </w:p>
    <w:p w14:paraId="34B9F362" w14:textId="77777777" w:rsidR="00F734B8"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9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96" w:author="Rafał Stasiński" w:date="2021-05-13T14:52:00Z">
            <w:rPr>
              <w:rFonts w:ascii="Arial" w:eastAsia="Times" w:hAnsi="Arial"/>
              <w:color w:val="00B050"/>
              <w:sz w:val="22"/>
              <w:szCs w:val="22"/>
            </w:rPr>
          </w:rPrChange>
        </w:rPr>
        <w:t>wskazania nazwy (rodzaju) towaru lub usługi, których dostawa lub świadczenie będą prowadziły do powstania obowiązku podatkowego;</w:t>
      </w:r>
    </w:p>
    <w:p w14:paraId="3264B007" w14:textId="77777777" w:rsidR="005955DD"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9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2998" w:author="Rafał Stasiński" w:date="2021-05-13T14:52:00Z">
            <w:rPr>
              <w:rFonts w:ascii="Arial" w:eastAsia="Times" w:hAnsi="Arial"/>
              <w:color w:val="00B050"/>
              <w:sz w:val="22"/>
              <w:szCs w:val="22"/>
            </w:rPr>
          </w:rPrChange>
        </w:rPr>
        <w:lastRenderedPageBreak/>
        <w:t>wskazania wartości towaru lub usługi objętego obowiązkiem podatkowym Zamawiającego, bez kwoty podatku;</w:t>
      </w:r>
    </w:p>
    <w:p w14:paraId="649EE23F" w14:textId="2183BCAF" w:rsidR="00B07AB7" w:rsidRPr="00936431" w:rsidRDefault="00F734B8" w:rsidP="008A7982">
      <w:pPr>
        <w:pStyle w:val="PKTpunkt"/>
        <w:numPr>
          <w:ilvl w:val="0"/>
          <w:numId w:val="20"/>
        </w:numPr>
        <w:spacing w:afterLines="50" w:after="120" w:line="276" w:lineRule="auto"/>
        <w:rPr>
          <w:rFonts w:ascii="Arial" w:eastAsia="Times" w:hAnsi="Arial"/>
          <w:color w:val="000000" w:themeColor="text1"/>
          <w:sz w:val="22"/>
          <w:szCs w:val="22"/>
          <w:rPrChange w:id="299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000" w:author="Rafał Stasiński" w:date="2021-05-13T14:52:00Z">
            <w:rPr>
              <w:rFonts w:ascii="Arial" w:eastAsia="Times" w:hAnsi="Arial"/>
              <w:color w:val="00B050"/>
              <w:sz w:val="22"/>
              <w:szCs w:val="22"/>
            </w:rPr>
          </w:rPrChange>
        </w:rPr>
        <w:t>wskazania stawki podatku od towarów i usług, która zgodnie z wiedzą wykonawcy, będzie miała zastosowanie.</w:t>
      </w:r>
    </w:p>
    <w:p w14:paraId="55EA56B8" w14:textId="1A0DC62F" w:rsidR="001A3608" w:rsidRPr="00936431" w:rsidRDefault="001A3608" w:rsidP="001A3608">
      <w:pPr>
        <w:pStyle w:val="PKTpunkt"/>
        <w:spacing w:afterLines="50" w:after="120" w:line="276" w:lineRule="auto"/>
        <w:ind w:left="1068" w:firstLine="0"/>
        <w:rPr>
          <w:rFonts w:ascii="Arial" w:eastAsia="Times" w:hAnsi="Arial"/>
          <w:color w:val="000000" w:themeColor="text1"/>
          <w:sz w:val="22"/>
          <w:szCs w:val="22"/>
          <w:rPrChange w:id="3001" w:author="Rafał Stasiński" w:date="2021-05-13T14:52:00Z">
            <w:rPr>
              <w:rFonts w:ascii="Arial" w:eastAsia="Times" w:hAnsi="Arial"/>
              <w:color w:val="00B050"/>
              <w:sz w:val="22"/>
              <w:szCs w:val="22"/>
            </w:rPr>
          </w:rPrChange>
        </w:rPr>
      </w:pPr>
    </w:p>
    <w:p w14:paraId="1D78BDC9" w14:textId="77777777" w:rsidR="001A3608" w:rsidRPr="00936431" w:rsidRDefault="001A3608" w:rsidP="001A3608">
      <w:pPr>
        <w:pStyle w:val="PKTpunkt"/>
        <w:spacing w:afterLines="50" w:after="120" w:line="276" w:lineRule="auto"/>
        <w:ind w:left="1068" w:firstLine="0"/>
        <w:rPr>
          <w:rFonts w:ascii="Arial" w:eastAsia="Times" w:hAnsi="Arial"/>
          <w:color w:val="000000" w:themeColor="text1"/>
          <w:sz w:val="22"/>
          <w:szCs w:val="22"/>
        </w:rPr>
      </w:pPr>
    </w:p>
    <w:bookmarkStart w:id="3002" w:name="_Toc71873693"/>
    <w:p w14:paraId="08D85AB6" w14:textId="027DE136" w:rsidR="007210C5" w:rsidRPr="00936431" w:rsidRDefault="005955DD" w:rsidP="00891B6D">
      <w:pPr>
        <w:pStyle w:val="Nagwek1"/>
        <w:numPr>
          <w:ilvl w:val="0"/>
          <w:numId w:val="99"/>
        </w:numPr>
        <w:rPr>
          <w:color w:val="000000" w:themeColor="text1"/>
          <w:lang w:eastAsia="ar-SA"/>
          <w:rPrChange w:id="3003" w:author="Rafał Stasiński" w:date="2021-05-13T14:52:00Z">
            <w:rPr>
              <w:lang w:eastAsia="ar-SA"/>
            </w:rPr>
          </w:rPrChange>
        </w:rPr>
      </w:pPr>
      <w:r w:rsidRPr="00936431">
        <w:rPr>
          <w:rFonts w:eastAsia="Times"/>
          <w:noProof/>
          <w:color w:val="000000" w:themeColor="text1"/>
          <w:rPrChange w:id="3004" w:author="Rafał Stasiński" w:date="2021-05-13T14:52:00Z">
            <w:rPr>
              <w:rFonts w:eastAsia="Times"/>
              <w:noProof/>
            </w:rPr>
          </w:rPrChange>
        </w:rPr>
        <mc:AlternateContent>
          <mc:Choice Requires="wps">
            <w:drawing>
              <wp:anchor distT="0" distB="0" distL="114300" distR="114300" simplePos="0" relativeHeight="251665408" behindDoc="0" locked="0" layoutInCell="1" allowOverlap="1" wp14:anchorId="40822C23" wp14:editId="47BABC1E">
                <wp:simplePos x="0" y="0"/>
                <wp:positionH relativeFrom="margin">
                  <wp:align>center</wp:align>
                </wp:positionH>
                <wp:positionV relativeFrom="paragraph">
                  <wp:posOffset>-182880</wp:posOffset>
                </wp:positionV>
                <wp:extent cx="6839585" cy="539750"/>
                <wp:effectExtent l="0" t="0" r="18415" b="12700"/>
                <wp:wrapNone/>
                <wp:docPr id="4" name="Prostokąt 4"/>
                <wp:cNvGraphicFramePr/>
                <a:graphic xmlns:a="http://schemas.openxmlformats.org/drawingml/2006/main">
                  <a:graphicData uri="http://schemas.microsoft.com/office/word/2010/wordprocessingShape">
                    <wps:wsp>
                      <wps:cNvSpPr/>
                      <wps:spPr>
                        <a:xfrm>
                          <a:off x="0" y="0"/>
                          <a:ext cx="6839585"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FE18" id="Prostokąt 4" o:spid="_x0000_s1026" style="position:absolute;margin-left:0;margin-top:-14.4pt;width:538.55pt;height: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" filled="f" strokecolor="black [3213]" strokeweight=".25pt">
                <w10:wrap anchorx="margin"/>
              </v:rect>
            </w:pict>
          </mc:Fallback>
        </mc:AlternateContent>
      </w:r>
      <w:r w:rsidR="007210C5" w:rsidRPr="00936431">
        <w:rPr>
          <w:color w:val="000000" w:themeColor="text1"/>
          <w:lang w:eastAsia="ar-SA"/>
          <w:rPrChange w:id="3005" w:author="Rafał Stasiński" w:date="2021-05-13T14:52:00Z">
            <w:rPr>
              <w:lang w:eastAsia="ar-SA"/>
            </w:rPr>
          </w:rPrChange>
        </w:rPr>
        <w:t>Sposób oraz termin składania ofert</w:t>
      </w:r>
      <w:bookmarkEnd w:id="3002"/>
    </w:p>
    <w:p w14:paraId="34F5A5ED" w14:textId="77777777" w:rsidR="00B07AB7" w:rsidRPr="00936431" w:rsidRDefault="00B07AB7" w:rsidP="0067236C">
      <w:pPr>
        <w:pStyle w:val="ARTartustawynprozporzdzenia"/>
        <w:keepNext/>
        <w:spacing w:before="0" w:line="276" w:lineRule="auto"/>
        <w:ind w:firstLine="0"/>
        <w:contextualSpacing/>
        <w:rPr>
          <w:rFonts w:ascii="Arial" w:hAnsi="Arial"/>
          <w:color w:val="000000" w:themeColor="text1"/>
          <w:sz w:val="22"/>
          <w:szCs w:val="22"/>
          <w:rPrChange w:id="3006" w:author="Rafał Stasiński" w:date="2021-05-13T14:52:00Z">
            <w:rPr>
              <w:rFonts w:ascii="Arial" w:hAnsi="Arial"/>
              <w:color w:val="000000"/>
              <w:sz w:val="22"/>
              <w:szCs w:val="22"/>
            </w:rPr>
          </w:rPrChange>
        </w:rPr>
      </w:pPr>
    </w:p>
    <w:p w14:paraId="416C7D09" w14:textId="77777777" w:rsidR="009640A8" w:rsidRPr="00936431" w:rsidRDefault="009640A8" w:rsidP="005955DD">
      <w:pPr>
        <w:pStyle w:val="ARTartustawynprozporzdzenia"/>
        <w:keepNext/>
        <w:spacing w:before="0" w:afterLines="50" w:after="120" w:line="276" w:lineRule="auto"/>
        <w:ind w:left="709" w:firstLine="0"/>
        <w:contextualSpacing/>
        <w:rPr>
          <w:rFonts w:ascii="Arial" w:hAnsi="Arial"/>
          <w:color w:val="000000" w:themeColor="text1"/>
          <w:sz w:val="22"/>
          <w:szCs w:val="22"/>
          <w:rPrChange w:id="3007" w:author="Rafał Stasiński" w:date="2021-05-13T14:52:00Z">
            <w:rPr>
              <w:rFonts w:ascii="Arial" w:hAnsi="Arial"/>
              <w:color w:val="000000"/>
              <w:sz w:val="22"/>
              <w:szCs w:val="22"/>
            </w:rPr>
          </w:rPrChange>
        </w:rPr>
      </w:pPr>
    </w:p>
    <w:p w14:paraId="0E218519" w14:textId="32155D11" w:rsidR="00EC19E1" w:rsidRPr="00936431" w:rsidRDefault="00025BD5" w:rsidP="00EB5F18">
      <w:pPr>
        <w:pStyle w:val="ARTartustawynprozporzdzenia"/>
        <w:keepNext/>
        <w:numPr>
          <w:ilvl w:val="0"/>
          <w:numId w:val="37"/>
        </w:numPr>
        <w:spacing w:before="0" w:afterLines="50" w:after="120" w:line="276" w:lineRule="auto"/>
        <w:ind w:left="709" w:hanging="709"/>
        <w:rPr>
          <w:rFonts w:ascii="Arial" w:hAnsi="Arial"/>
          <w:color w:val="000000" w:themeColor="text1"/>
          <w:sz w:val="22"/>
          <w:szCs w:val="22"/>
          <w:rPrChange w:id="3008" w:author="Rafał Stasiński" w:date="2021-05-13T14:52:00Z">
            <w:rPr>
              <w:rFonts w:ascii="Arial" w:hAnsi="Arial"/>
              <w:color w:val="00B050"/>
              <w:sz w:val="22"/>
              <w:szCs w:val="22"/>
            </w:rPr>
          </w:rPrChange>
        </w:rPr>
      </w:pPr>
      <w:r w:rsidRPr="00936431">
        <w:rPr>
          <w:rFonts w:ascii="Arial" w:eastAsia="Times" w:hAnsi="Arial"/>
          <w:color w:val="000000" w:themeColor="text1"/>
          <w:sz w:val="22"/>
          <w:szCs w:val="22"/>
          <w:rPrChange w:id="3009" w:author="Rafał Stasiński" w:date="2021-05-13T14:52:00Z">
            <w:rPr>
              <w:rFonts w:ascii="Arial" w:eastAsia="Times" w:hAnsi="Arial"/>
              <w:color w:val="00B050"/>
              <w:sz w:val="22"/>
              <w:szCs w:val="22"/>
            </w:rPr>
          </w:rPrChange>
        </w:rPr>
        <w:t>Ofertę</w:t>
      </w:r>
      <w:r w:rsidRPr="00936431">
        <w:rPr>
          <w:rFonts w:ascii="Arial" w:hAnsi="Arial"/>
          <w:color w:val="000000" w:themeColor="text1"/>
          <w:sz w:val="22"/>
          <w:szCs w:val="22"/>
          <w:rPrChange w:id="3010" w:author="Rafał Stasiński" w:date="2021-05-13T14:52:00Z">
            <w:rPr>
              <w:rFonts w:ascii="Arial" w:hAnsi="Arial"/>
              <w:color w:val="00B050"/>
              <w:sz w:val="22"/>
              <w:szCs w:val="22"/>
            </w:rPr>
          </w:rPrChange>
        </w:rPr>
        <w:t xml:space="preserve"> należy złożyć za pośrednictwem </w:t>
      </w:r>
      <w:proofErr w:type="spellStart"/>
      <w:r w:rsidR="00CF4E2C" w:rsidRPr="00936431">
        <w:rPr>
          <w:rFonts w:ascii="Arial" w:hAnsi="Arial"/>
          <w:color w:val="000000" w:themeColor="text1"/>
          <w:sz w:val="22"/>
          <w:szCs w:val="22"/>
          <w:rPrChange w:id="3011" w:author="Rafał Stasiński" w:date="2021-05-13T14:52:00Z">
            <w:rPr>
              <w:rFonts w:ascii="Arial" w:hAnsi="Arial"/>
              <w:color w:val="00B050"/>
              <w:sz w:val="22"/>
              <w:szCs w:val="22"/>
            </w:rPr>
          </w:rPrChange>
        </w:rPr>
        <w:t>miniportalu</w:t>
      </w:r>
      <w:proofErr w:type="spellEnd"/>
      <w:r w:rsidR="00CF4E2C" w:rsidRPr="00936431">
        <w:rPr>
          <w:rFonts w:ascii="Arial" w:hAnsi="Arial"/>
          <w:color w:val="000000" w:themeColor="text1"/>
          <w:sz w:val="22"/>
          <w:szCs w:val="22"/>
          <w:rPrChange w:id="3012" w:author="Rafał Stasiński" w:date="2021-05-13T14:52:00Z">
            <w:rPr>
              <w:rFonts w:ascii="Arial" w:hAnsi="Arial"/>
              <w:color w:val="00B050"/>
              <w:sz w:val="22"/>
              <w:szCs w:val="22"/>
            </w:rPr>
          </w:rPrChange>
        </w:rPr>
        <w:t xml:space="preserve"> dostępnego pod adresem</w:t>
      </w:r>
      <w:r w:rsidRPr="00936431">
        <w:rPr>
          <w:rFonts w:ascii="Arial" w:hAnsi="Arial"/>
          <w:color w:val="000000" w:themeColor="text1"/>
          <w:sz w:val="22"/>
          <w:szCs w:val="22"/>
          <w:rPrChange w:id="3013" w:author="Rafał Stasiński" w:date="2021-05-13T14:52:00Z">
            <w:rPr>
              <w:rFonts w:ascii="Arial" w:hAnsi="Arial"/>
              <w:color w:val="00B050"/>
              <w:sz w:val="22"/>
              <w:szCs w:val="22"/>
            </w:rPr>
          </w:rPrChange>
        </w:rPr>
        <w:t xml:space="preserve"> </w:t>
      </w:r>
      <w:r w:rsidR="00A40C18" w:rsidRPr="00936431">
        <w:rPr>
          <w:rFonts w:ascii="Arial" w:hAnsi="Arial"/>
          <w:color w:val="000000" w:themeColor="text1"/>
          <w:sz w:val="22"/>
          <w:szCs w:val="22"/>
          <w:rPrChange w:id="3014" w:author="Rafał Stasiński" w:date="2021-05-13T14:52:00Z">
            <w:rPr>
              <w:rFonts w:ascii="Arial" w:hAnsi="Arial"/>
              <w:color w:val="00B050"/>
              <w:sz w:val="22"/>
              <w:szCs w:val="22"/>
            </w:rPr>
          </w:rPrChange>
        </w:rPr>
        <w:t xml:space="preserve">https://miniportal.uzp.gov.pl </w:t>
      </w:r>
      <w:r w:rsidRPr="00936431">
        <w:rPr>
          <w:rFonts w:ascii="Arial" w:hAnsi="Arial"/>
          <w:color w:val="000000" w:themeColor="text1"/>
          <w:sz w:val="22"/>
          <w:szCs w:val="22"/>
          <w:rPrChange w:id="3015" w:author="Rafał Stasiński" w:date="2021-05-13T14:52:00Z">
            <w:rPr>
              <w:rFonts w:ascii="Arial" w:hAnsi="Arial"/>
              <w:color w:val="00B050"/>
              <w:sz w:val="22"/>
              <w:szCs w:val="22"/>
            </w:rPr>
          </w:rPrChange>
        </w:rPr>
        <w:t xml:space="preserve">w terminie </w:t>
      </w:r>
      <w:r w:rsidR="00964D97" w:rsidRPr="00936431">
        <w:rPr>
          <w:rFonts w:ascii="Arial" w:hAnsi="Arial"/>
          <w:color w:val="000000" w:themeColor="text1"/>
          <w:sz w:val="22"/>
          <w:szCs w:val="22"/>
          <w:rPrChange w:id="3016" w:author="Rafał Stasiński" w:date="2021-05-13T14:52:00Z">
            <w:rPr>
              <w:rFonts w:ascii="Arial" w:hAnsi="Arial"/>
              <w:color w:val="00B050"/>
              <w:sz w:val="22"/>
              <w:szCs w:val="22"/>
            </w:rPr>
          </w:rPrChange>
        </w:rPr>
        <w:t xml:space="preserve"> do dnia</w:t>
      </w:r>
      <w:r w:rsidR="00964D97" w:rsidRPr="00936431">
        <w:rPr>
          <w:rFonts w:ascii="Arial" w:hAnsi="Arial"/>
          <w:b/>
          <w:bCs/>
          <w:color w:val="000000" w:themeColor="text1"/>
          <w:sz w:val="22"/>
          <w:szCs w:val="22"/>
          <w:rPrChange w:id="3017" w:author="Rafał Stasiński" w:date="2021-05-13T14:52:00Z">
            <w:rPr>
              <w:rFonts w:ascii="Arial" w:hAnsi="Arial"/>
              <w:b/>
              <w:bCs/>
              <w:color w:val="00B050"/>
              <w:sz w:val="22"/>
              <w:szCs w:val="22"/>
            </w:rPr>
          </w:rPrChange>
        </w:rPr>
        <w:t xml:space="preserve"> </w:t>
      </w:r>
      <w:del w:id="3018" w:author="Rafał Stasiński" w:date="2021-05-14T07:16:00Z">
        <w:r w:rsidR="00147078" w:rsidRPr="00936431" w:rsidDel="00F16D42">
          <w:rPr>
            <w:rFonts w:ascii="Arial" w:hAnsi="Arial"/>
            <w:b/>
            <w:bCs/>
            <w:color w:val="000000" w:themeColor="text1"/>
            <w:sz w:val="22"/>
            <w:szCs w:val="22"/>
            <w:rPrChange w:id="3019" w:author="Rafał Stasiński" w:date="2021-05-13T14:52:00Z">
              <w:rPr>
                <w:rFonts w:ascii="Arial" w:hAnsi="Arial"/>
                <w:b/>
                <w:bCs/>
                <w:color w:val="00B050"/>
                <w:sz w:val="22"/>
                <w:szCs w:val="22"/>
              </w:rPr>
            </w:rPrChange>
          </w:rPr>
          <w:delText>2</w:delText>
        </w:r>
        <w:r w:rsidR="003D6DB7" w:rsidRPr="00936431" w:rsidDel="00F16D42">
          <w:rPr>
            <w:rFonts w:ascii="Arial" w:hAnsi="Arial"/>
            <w:b/>
            <w:bCs/>
            <w:color w:val="000000" w:themeColor="text1"/>
            <w:sz w:val="22"/>
            <w:szCs w:val="22"/>
            <w:rPrChange w:id="3020" w:author="Rafał Stasiński" w:date="2021-05-13T14:52:00Z">
              <w:rPr>
                <w:rFonts w:ascii="Arial" w:hAnsi="Arial"/>
                <w:b/>
                <w:bCs/>
                <w:color w:val="00B050"/>
                <w:sz w:val="22"/>
                <w:szCs w:val="22"/>
              </w:rPr>
            </w:rPrChange>
          </w:rPr>
          <w:delText>7</w:delText>
        </w:r>
        <w:r w:rsidR="00147078" w:rsidRPr="00936431" w:rsidDel="00F16D42">
          <w:rPr>
            <w:rFonts w:ascii="Arial" w:hAnsi="Arial"/>
            <w:b/>
            <w:bCs/>
            <w:color w:val="000000" w:themeColor="text1"/>
            <w:sz w:val="22"/>
            <w:szCs w:val="22"/>
            <w:rPrChange w:id="3021" w:author="Rafał Stasiński" w:date="2021-05-13T14:52:00Z">
              <w:rPr>
                <w:rFonts w:ascii="Arial" w:hAnsi="Arial"/>
                <w:b/>
                <w:bCs/>
                <w:color w:val="00B050"/>
                <w:sz w:val="22"/>
                <w:szCs w:val="22"/>
              </w:rPr>
            </w:rPrChange>
          </w:rPr>
          <w:delText xml:space="preserve"> </w:delText>
        </w:r>
      </w:del>
      <w:ins w:id="3022" w:author="Rafał Stasiński" w:date="2021-05-14T07:19:00Z">
        <w:r w:rsidR="003A7522">
          <w:rPr>
            <w:rFonts w:ascii="Arial" w:hAnsi="Arial"/>
            <w:b/>
            <w:bCs/>
            <w:color w:val="000000" w:themeColor="text1"/>
            <w:sz w:val="22"/>
            <w:szCs w:val="22"/>
          </w:rPr>
          <w:t>31</w:t>
        </w:r>
      </w:ins>
      <w:ins w:id="3023" w:author="Rafał Stasiński" w:date="2021-05-14T07:16:00Z">
        <w:r w:rsidR="00F16D42">
          <w:rPr>
            <w:rFonts w:ascii="Arial" w:hAnsi="Arial"/>
            <w:b/>
            <w:bCs/>
            <w:color w:val="000000" w:themeColor="text1"/>
            <w:sz w:val="22"/>
            <w:szCs w:val="22"/>
          </w:rPr>
          <w:t xml:space="preserve"> </w:t>
        </w:r>
      </w:ins>
      <w:r w:rsidR="00147078" w:rsidRPr="00936431">
        <w:rPr>
          <w:rFonts w:ascii="Arial" w:hAnsi="Arial"/>
          <w:b/>
          <w:bCs/>
          <w:color w:val="000000" w:themeColor="text1"/>
          <w:sz w:val="22"/>
          <w:szCs w:val="22"/>
          <w:rPrChange w:id="3024" w:author="Rafał Stasiński" w:date="2021-05-13T14:52:00Z">
            <w:rPr>
              <w:rFonts w:ascii="Arial" w:hAnsi="Arial"/>
              <w:b/>
              <w:bCs/>
              <w:color w:val="00B050"/>
              <w:sz w:val="22"/>
              <w:szCs w:val="22"/>
            </w:rPr>
          </w:rPrChange>
        </w:rPr>
        <w:t xml:space="preserve">maja </w:t>
      </w:r>
      <w:r w:rsidR="00E91D60" w:rsidRPr="00936431">
        <w:rPr>
          <w:rFonts w:ascii="Arial" w:hAnsi="Arial"/>
          <w:b/>
          <w:bCs/>
          <w:color w:val="000000" w:themeColor="text1"/>
          <w:sz w:val="22"/>
          <w:szCs w:val="22"/>
          <w:rPrChange w:id="3025" w:author="Rafał Stasiński" w:date="2021-05-13T14:52:00Z">
            <w:rPr>
              <w:rFonts w:ascii="Arial" w:hAnsi="Arial"/>
              <w:b/>
              <w:bCs/>
              <w:color w:val="00B050"/>
              <w:sz w:val="22"/>
              <w:szCs w:val="22"/>
            </w:rPr>
          </w:rPrChange>
        </w:rPr>
        <w:t>2021</w:t>
      </w:r>
      <w:r w:rsidRPr="00936431">
        <w:rPr>
          <w:rFonts w:ascii="Arial" w:hAnsi="Arial"/>
          <w:b/>
          <w:bCs/>
          <w:color w:val="000000" w:themeColor="text1"/>
          <w:sz w:val="22"/>
          <w:szCs w:val="22"/>
          <w:rPrChange w:id="3026" w:author="Rafał Stasiński" w:date="2021-05-13T14:52:00Z">
            <w:rPr>
              <w:rFonts w:ascii="Arial" w:hAnsi="Arial"/>
              <w:b/>
              <w:bCs/>
              <w:color w:val="00B050"/>
              <w:sz w:val="22"/>
              <w:szCs w:val="22"/>
            </w:rPr>
          </w:rPrChange>
        </w:rPr>
        <w:t xml:space="preserve"> r. </w:t>
      </w:r>
      <w:r w:rsidR="00CD6C6B" w:rsidRPr="00936431">
        <w:rPr>
          <w:rFonts w:ascii="Arial" w:hAnsi="Arial"/>
          <w:b/>
          <w:bCs/>
          <w:color w:val="000000" w:themeColor="text1"/>
          <w:sz w:val="22"/>
          <w:szCs w:val="22"/>
          <w:rPrChange w:id="3027" w:author="Rafał Stasiński" w:date="2021-05-13T14:52:00Z">
            <w:rPr>
              <w:rFonts w:ascii="Arial" w:hAnsi="Arial"/>
              <w:b/>
              <w:bCs/>
              <w:color w:val="00B050"/>
              <w:sz w:val="22"/>
              <w:szCs w:val="22"/>
            </w:rPr>
          </w:rPrChange>
        </w:rPr>
        <w:t xml:space="preserve"> d</w:t>
      </w:r>
      <w:r w:rsidRPr="00936431">
        <w:rPr>
          <w:rFonts w:ascii="Arial" w:hAnsi="Arial"/>
          <w:b/>
          <w:bCs/>
          <w:color w:val="000000" w:themeColor="text1"/>
          <w:sz w:val="22"/>
          <w:szCs w:val="22"/>
          <w:rPrChange w:id="3028" w:author="Rafał Stasiński" w:date="2021-05-13T14:52:00Z">
            <w:rPr>
              <w:rFonts w:ascii="Arial" w:hAnsi="Arial"/>
              <w:b/>
              <w:bCs/>
              <w:color w:val="00B050"/>
              <w:sz w:val="22"/>
              <w:szCs w:val="22"/>
            </w:rPr>
          </w:rPrChange>
        </w:rPr>
        <w:t>o</w:t>
      </w:r>
      <w:r w:rsidR="00964D97" w:rsidRPr="00936431">
        <w:rPr>
          <w:rFonts w:ascii="Arial" w:hAnsi="Arial"/>
          <w:b/>
          <w:bCs/>
          <w:color w:val="000000" w:themeColor="text1"/>
          <w:sz w:val="22"/>
          <w:szCs w:val="22"/>
          <w:rPrChange w:id="3029" w:author="Rafał Stasiński" w:date="2021-05-13T14:52:00Z">
            <w:rPr>
              <w:rFonts w:ascii="Arial" w:hAnsi="Arial"/>
              <w:b/>
              <w:bCs/>
              <w:color w:val="00B050"/>
              <w:sz w:val="22"/>
              <w:szCs w:val="22"/>
            </w:rPr>
          </w:rPrChange>
        </w:rPr>
        <w:t xml:space="preserve"> </w:t>
      </w:r>
      <w:r w:rsidRPr="00936431">
        <w:rPr>
          <w:rFonts w:ascii="Arial" w:hAnsi="Arial"/>
          <w:b/>
          <w:bCs/>
          <w:color w:val="000000" w:themeColor="text1"/>
          <w:sz w:val="22"/>
          <w:szCs w:val="22"/>
          <w:rPrChange w:id="3030" w:author="Rafał Stasiński" w:date="2021-05-13T14:52:00Z">
            <w:rPr>
              <w:rFonts w:ascii="Arial" w:hAnsi="Arial"/>
              <w:b/>
              <w:bCs/>
              <w:color w:val="00B050"/>
              <w:sz w:val="22"/>
              <w:szCs w:val="22"/>
            </w:rPr>
          </w:rPrChange>
        </w:rPr>
        <w:t xml:space="preserve">godz. </w:t>
      </w:r>
      <w:del w:id="3031" w:author="Rafał Stasiński" w:date="2021-05-14T07:19:00Z">
        <w:r w:rsidR="00147078" w:rsidRPr="00936431" w:rsidDel="003A7522">
          <w:rPr>
            <w:rFonts w:ascii="Arial" w:hAnsi="Arial"/>
            <w:b/>
            <w:bCs/>
            <w:color w:val="000000" w:themeColor="text1"/>
            <w:sz w:val="22"/>
            <w:szCs w:val="22"/>
            <w:rPrChange w:id="3032" w:author="Rafał Stasiński" w:date="2021-05-13T14:52:00Z">
              <w:rPr>
                <w:rFonts w:ascii="Arial" w:hAnsi="Arial"/>
                <w:b/>
                <w:bCs/>
                <w:color w:val="00B050"/>
                <w:sz w:val="22"/>
                <w:szCs w:val="22"/>
              </w:rPr>
            </w:rPrChange>
          </w:rPr>
          <w:delText>10</w:delText>
        </w:r>
      </w:del>
      <w:ins w:id="3033" w:author="Rafał Stasiński" w:date="2021-05-14T07:19:00Z">
        <w:r w:rsidR="003A7522">
          <w:rPr>
            <w:rFonts w:ascii="Arial" w:hAnsi="Arial"/>
            <w:b/>
            <w:bCs/>
            <w:color w:val="000000" w:themeColor="text1"/>
            <w:sz w:val="22"/>
            <w:szCs w:val="22"/>
          </w:rPr>
          <w:t>8</w:t>
        </w:r>
      </w:ins>
      <w:r w:rsidR="00147078" w:rsidRPr="00936431">
        <w:rPr>
          <w:rFonts w:ascii="Arial" w:hAnsi="Arial"/>
          <w:b/>
          <w:bCs/>
          <w:color w:val="000000" w:themeColor="text1"/>
          <w:sz w:val="22"/>
          <w:szCs w:val="22"/>
          <w:rPrChange w:id="3034" w:author="Rafał Stasiński" w:date="2021-05-13T14:52:00Z">
            <w:rPr>
              <w:rFonts w:ascii="Arial" w:hAnsi="Arial"/>
              <w:b/>
              <w:bCs/>
              <w:color w:val="00B050"/>
              <w:sz w:val="22"/>
              <w:szCs w:val="22"/>
            </w:rPr>
          </w:rPrChange>
        </w:rPr>
        <w:t>.00</w:t>
      </w:r>
      <w:r w:rsidR="007F74B0" w:rsidRPr="00936431">
        <w:rPr>
          <w:rFonts w:ascii="Arial" w:hAnsi="Arial"/>
          <w:b/>
          <w:bCs/>
          <w:color w:val="000000" w:themeColor="text1"/>
          <w:sz w:val="22"/>
          <w:szCs w:val="22"/>
          <w:rPrChange w:id="3035" w:author="Rafał Stasiński" w:date="2021-05-13T14:52:00Z">
            <w:rPr>
              <w:rFonts w:ascii="Arial" w:hAnsi="Arial"/>
              <w:b/>
              <w:bCs/>
              <w:color w:val="00B050"/>
              <w:sz w:val="22"/>
              <w:szCs w:val="22"/>
            </w:rPr>
          </w:rPrChange>
        </w:rPr>
        <w:t>.</w:t>
      </w:r>
    </w:p>
    <w:p w14:paraId="52E741BC" w14:textId="4D1263C3" w:rsidR="00EC19E1" w:rsidRPr="00936431" w:rsidRDefault="008B5DAB"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036"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037" w:author="Rafał Stasiński" w:date="2021-05-13T14:52:00Z">
            <w:rPr>
              <w:rFonts w:ascii="Arial" w:hAnsi="Arial"/>
              <w:color w:val="00B050"/>
              <w:sz w:val="22"/>
              <w:szCs w:val="22"/>
            </w:rPr>
          </w:rPrChange>
        </w:rPr>
        <w:t>O terminie złożenia oferty decyduje czas ostatecznego otrzymania przez z</w:t>
      </w:r>
      <w:r w:rsidR="00123274" w:rsidRPr="00936431">
        <w:rPr>
          <w:rFonts w:ascii="Arial" w:hAnsi="Arial"/>
          <w:color w:val="000000" w:themeColor="text1"/>
          <w:sz w:val="22"/>
          <w:szCs w:val="22"/>
          <w:rPrChange w:id="3038"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039" w:author="Rafał Stasiński" w:date="2021-05-13T14:52:00Z">
            <w:rPr>
              <w:rFonts w:ascii="Arial" w:hAnsi="Arial"/>
              <w:color w:val="00B050"/>
              <w:sz w:val="22"/>
              <w:szCs w:val="22"/>
            </w:rPr>
          </w:rPrChange>
        </w:rPr>
        <w:t xml:space="preserve">mawiającego oferty na </w:t>
      </w:r>
      <w:proofErr w:type="spellStart"/>
      <w:r w:rsidR="00CF4E2C" w:rsidRPr="00936431">
        <w:rPr>
          <w:rFonts w:ascii="Arial" w:hAnsi="Arial"/>
          <w:color w:val="000000" w:themeColor="text1"/>
          <w:sz w:val="22"/>
          <w:szCs w:val="22"/>
          <w:rPrChange w:id="3040" w:author="Rafał Stasiński" w:date="2021-05-13T14:52:00Z">
            <w:rPr>
              <w:rFonts w:ascii="Arial" w:hAnsi="Arial"/>
              <w:color w:val="00B050"/>
              <w:sz w:val="22"/>
              <w:szCs w:val="22"/>
            </w:rPr>
          </w:rPrChange>
        </w:rPr>
        <w:t>miniportalu</w:t>
      </w:r>
      <w:proofErr w:type="spellEnd"/>
      <w:r w:rsidRPr="00936431">
        <w:rPr>
          <w:rFonts w:ascii="Arial" w:hAnsi="Arial"/>
          <w:color w:val="000000" w:themeColor="text1"/>
          <w:sz w:val="22"/>
          <w:szCs w:val="22"/>
          <w:rPrChange w:id="3041" w:author="Rafał Stasiński" w:date="2021-05-13T14:52:00Z">
            <w:rPr>
              <w:rFonts w:ascii="Arial" w:hAnsi="Arial"/>
              <w:color w:val="00B050"/>
              <w:sz w:val="22"/>
              <w:szCs w:val="22"/>
            </w:rPr>
          </w:rPrChange>
        </w:rPr>
        <w:t xml:space="preserve">, a nie czas rozpoczęcia jej wprowadzania. </w:t>
      </w:r>
    </w:p>
    <w:p w14:paraId="17650107" w14:textId="5FFA68C4" w:rsidR="002F2C0F" w:rsidRPr="00936431" w:rsidRDefault="002F2C0F" w:rsidP="00EB5F18">
      <w:pPr>
        <w:pStyle w:val="ARTartustawynprozporzdzenia"/>
        <w:keepNext/>
        <w:numPr>
          <w:ilvl w:val="0"/>
          <w:numId w:val="37"/>
        </w:numPr>
        <w:spacing w:before="0" w:afterLines="50" w:after="120" w:line="276" w:lineRule="auto"/>
        <w:ind w:left="709" w:hanging="709"/>
        <w:rPr>
          <w:rFonts w:ascii="Arial" w:hAnsi="Arial"/>
          <w:b/>
          <w:bCs/>
          <w:color w:val="000000" w:themeColor="text1"/>
          <w:sz w:val="22"/>
          <w:szCs w:val="22"/>
          <w:rPrChange w:id="3042" w:author="Rafał Stasiński" w:date="2021-05-13T14:52:00Z">
            <w:rPr>
              <w:rFonts w:ascii="Arial" w:hAnsi="Arial"/>
              <w:b/>
              <w:bCs/>
              <w:color w:val="00B050"/>
              <w:sz w:val="22"/>
              <w:szCs w:val="22"/>
            </w:rPr>
          </w:rPrChange>
        </w:rPr>
      </w:pPr>
      <w:r w:rsidRPr="00936431">
        <w:rPr>
          <w:rFonts w:ascii="Arial" w:hAnsi="Arial"/>
          <w:color w:val="000000" w:themeColor="text1"/>
          <w:sz w:val="22"/>
          <w:szCs w:val="22"/>
          <w:rPrChange w:id="3043" w:author="Rafał Stasiński" w:date="2021-05-13T14:52:00Z">
            <w:rPr>
              <w:rFonts w:ascii="Arial" w:hAnsi="Arial"/>
              <w:color w:val="00B050"/>
              <w:sz w:val="22"/>
              <w:szCs w:val="22"/>
            </w:rPr>
          </w:rPrChange>
        </w:rPr>
        <w:t>Szczegółowa instrukcja dla Wykonawców dotycząca złożenia, zmiany i wycofania oferty znajduje się na stronie internetowej pod adresem</w:t>
      </w:r>
      <w:r w:rsidR="00EC19E1" w:rsidRPr="00936431">
        <w:rPr>
          <w:rFonts w:ascii="Arial" w:hAnsi="Arial"/>
          <w:color w:val="000000" w:themeColor="text1"/>
          <w:sz w:val="22"/>
          <w:szCs w:val="22"/>
          <w:rPrChange w:id="3044" w:author="Rafał Stasiński" w:date="2021-05-13T14:52:00Z">
            <w:rPr>
              <w:rFonts w:ascii="Arial" w:hAnsi="Arial"/>
              <w:color w:val="00B050"/>
              <w:sz w:val="22"/>
              <w:szCs w:val="22"/>
            </w:rPr>
          </w:rPrChange>
        </w:rPr>
        <w:t>: https://miniportal.uzp.gov.pl/Instrukcje</w:t>
      </w:r>
      <w:r w:rsidR="00E14B25" w:rsidRPr="00936431">
        <w:rPr>
          <w:rFonts w:ascii="Arial" w:hAnsi="Arial"/>
          <w:color w:val="000000" w:themeColor="text1"/>
          <w:sz w:val="22"/>
          <w:szCs w:val="22"/>
          <w:rPrChange w:id="3045" w:author="Rafał Stasiński" w:date="2021-05-13T14:52:00Z">
            <w:rPr>
              <w:rFonts w:ascii="Arial" w:hAnsi="Arial"/>
              <w:color w:val="00B050"/>
              <w:sz w:val="22"/>
              <w:szCs w:val="22"/>
            </w:rPr>
          </w:rPrChange>
        </w:rPr>
        <w:t>.</w:t>
      </w:r>
    </w:p>
    <w:p w14:paraId="69D230FB" w14:textId="2638BD7C" w:rsidR="00D75BC1" w:rsidRPr="00936431" w:rsidRDefault="00EC19E1" w:rsidP="00EB5F18">
      <w:pPr>
        <w:pStyle w:val="Akapitzlist"/>
        <w:numPr>
          <w:ilvl w:val="0"/>
          <w:numId w:val="37"/>
        </w:numPr>
        <w:spacing w:afterLines="50" w:after="120"/>
        <w:ind w:left="709" w:hanging="709"/>
        <w:jc w:val="both"/>
        <w:rPr>
          <w:rFonts w:ascii="Arial" w:eastAsiaTheme="minorEastAsia" w:hAnsi="Arial" w:cs="Arial"/>
          <w:color w:val="000000" w:themeColor="text1"/>
          <w:lang w:eastAsia="pl-PL"/>
          <w:rPrChange w:id="3046" w:author="Rafał Stasiński" w:date="2021-05-13T14:52:00Z">
            <w:rPr>
              <w:rFonts w:ascii="Arial" w:eastAsiaTheme="minorEastAsia" w:hAnsi="Arial" w:cs="Arial"/>
              <w:color w:val="00B050"/>
              <w:lang w:eastAsia="pl-PL"/>
            </w:rPr>
          </w:rPrChange>
        </w:rPr>
      </w:pPr>
      <w:r w:rsidRPr="00936431">
        <w:rPr>
          <w:rFonts w:ascii="Arial" w:eastAsiaTheme="minorEastAsia" w:hAnsi="Arial" w:cs="Arial"/>
          <w:color w:val="000000" w:themeColor="text1"/>
          <w:lang w:eastAsia="pl-PL"/>
          <w:rPrChange w:id="3047" w:author="Rafał Stasiński" w:date="2021-05-13T14:52:00Z">
            <w:rPr>
              <w:rFonts w:ascii="Arial" w:eastAsiaTheme="minorEastAsia" w:hAnsi="Arial" w:cs="Arial"/>
              <w:color w:val="00B050"/>
              <w:lang w:eastAsia="pl-PL"/>
            </w:rPr>
          </w:rPrChange>
        </w:rPr>
        <w:t>Termin złożenia oferty dodatkowej</w:t>
      </w:r>
      <w:r w:rsidR="00876BFB" w:rsidRPr="00936431">
        <w:rPr>
          <w:rFonts w:ascii="Arial" w:eastAsiaTheme="minorEastAsia" w:hAnsi="Arial" w:cs="Arial"/>
          <w:color w:val="000000" w:themeColor="text1"/>
          <w:lang w:eastAsia="pl-PL"/>
          <w:rPrChange w:id="3048" w:author="Rafał Stasiński" w:date="2021-05-13T14:52:00Z">
            <w:rPr>
              <w:rFonts w:ascii="Arial" w:eastAsiaTheme="minorEastAsia" w:hAnsi="Arial" w:cs="Arial"/>
              <w:color w:val="00B050"/>
              <w:lang w:eastAsia="pl-PL"/>
            </w:rPr>
          </w:rPrChange>
        </w:rPr>
        <w:t>, gdy zamawiający zdecyduje się na prowadzenie negocjacji o którym mowa w Rozdziale IV SWZ,</w:t>
      </w:r>
      <w:r w:rsidRPr="00936431">
        <w:rPr>
          <w:rFonts w:ascii="Arial" w:eastAsiaTheme="minorEastAsia" w:hAnsi="Arial" w:cs="Arial"/>
          <w:color w:val="000000" w:themeColor="text1"/>
          <w:lang w:eastAsia="pl-PL"/>
          <w:rPrChange w:id="3049" w:author="Rafał Stasiński" w:date="2021-05-13T14:52:00Z">
            <w:rPr>
              <w:rFonts w:ascii="Arial" w:eastAsiaTheme="minorEastAsia" w:hAnsi="Arial" w:cs="Arial"/>
              <w:color w:val="00B050"/>
              <w:lang w:eastAsia="pl-PL"/>
            </w:rPr>
          </w:rPrChange>
        </w:rPr>
        <w:t xml:space="preserve"> zostanie określony w zaproszeniu do jej złożenia</w:t>
      </w:r>
      <w:r w:rsidR="00876BFB" w:rsidRPr="00936431">
        <w:rPr>
          <w:rFonts w:ascii="Arial" w:eastAsiaTheme="minorEastAsia" w:hAnsi="Arial" w:cs="Arial"/>
          <w:color w:val="000000" w:themeColor="text1"/>
          <w:lang w:eastAsia="pl-PL"/>
          <w:rPrChange w:id="3050" w:author="Rafał Stasiński" w:date="2021-05-13T14:52:00Z">
            <w:rPr>
              <w:rFonts w:ascii="Arial" w:eastAsiaTheme="minorEastAsia" w:hAnsi="Arial" w:cs="Arial"/>
              <w:color w:val="00B050"/>
              <w:lang w:eastAsia="pl-PL"/>
            </w:rPr>
          </w:rPrChange>
        </w:rPr>
        <w:t>.</w:t>
      </w:r>
    </w:p>
    <w:p w14:paraId="620A4D60" w14:textId="09ACA37A" w:rsidR="00A40C18" w:rsidRPr="00936431" w:rsidRDefault="00C2287C" w:rsidP="00C2287C">
      <w:pPr>
        <w:jc w:val="both"/>
        <w:rPr>
          <w:rFonts w:ascii="Arial" w:eastAsiaTheme="minorEastAsia" w:hAnsi="Arial" w:cs="Arial"/>
          <w:color w:val="000000" w:themeColor="text1"/>
          <w:rPrChange w:id="3051" w:author="Rafał Stasiński" w:date="2021-05-13T14:52:00Z">
            <w:rPr>
              <w:rFonts w:ascii="Arial" w:eastAsiaTheme="minorEastAsia" w:hAnsi="Arial" w:cs="Arial"/>
              <w:color w:val="000000"/>
            </w:rPr>
          </w:rPrChange>
        </w:rPr>
      </w:pPr>
      <w:r w:rsidRPr="00936431">
        <w:rPr>
          <w:rFonts w:eastAsia="Times"/>
          <w:noProof/>
          <w:color w:val="000000" w:themeColor="text1"/>
          <w:rPrChange w:id="3052" w:author="Rafał Stasiński" w:date="2021-05-13T14:52:00Z">
            <w:rPr>
              <w:rFonts w:eastAsia="Times"/>
              <w:noProof/>
            </w:rPr>
          </w:rPrChange>
        </w:rPr>
        <mc:AlternateContent>
          <mc:Choice Requires="wps">
            <w:drawing>
              <wp:anchor distT="0" distB="0" distL="114300" distR="114300" simplePos="0" relativeHeight="251667456" behindDoc="0" locked="0" layoutInCell="1" allowOverlap="1" wp14:anchorId="70F2B2A3" wp14:editId="4B97E381">
                <wp:simplePos x="0" y="0"/>
                <wp:positionH relativeFrom="margin">
                  <wp:posOffset>-467995</wp:posOffset>
                </wp:positionH>
                <wp:positionV relativeFrom="paragraph">
                  <wp:posOffset>133985</wp:posOffset>
                </wp:positionV>
                <wp:extent cx="6840000" cy="539750"/>
                <wp:effectExtent l="0" t="0" r="18415" b="12700"/>
                <wp:wrapNone/>
                <wp:docPr id="5" name="Prostokąt 5"/>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DA2C" id="Prostokąt 5" o:spid="_x0000_s1026" style="position:absolute;margin-left:-36.85pt;margin-top:10.55pt;width:538.6pt;height: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" filled="f" strokecolor="windowText" strokeweight=".25pt">
                <w10:wrap anchorx="margin"/>
              </v:rect>
            </w:pict>
          </mc:Fallback>
        </mc:AlternateContent>
      </w:r>
    </w:p>
    <w:p w14:paraId="5448625A" w14:textId="7DB26823" w:rsidR="00EC19E1" w:rsidRPr="00936431" w:rsidRDefault="00EC19E1" w:rsidP="00652601">
      <w:pPr>
        <w:pStyle w:val="Tekstpodstawowy"/>
        <w:spacing w:line="276" w:lineRule="auto"/>
        <w:jc w:val="both"/>
        <w:rPr>
          <w:rFonts w:ascii="Arial" w:hAnsi="Arial" w:cs="Arial"/>
          <w:b w:val="0"/>
          <w:bCs w:val="0"/>
          <w:color w:val="000000" w:themeColor="text1"/>
          <w:sz w:val="22"/>
          <w:szCs w:val="22"/>
          <w:lang w:val="pl-PL"/>
          <w:rPrChange w:id="3053" w:author="Rafał Stasiński" w:date="2021-05-13T14:52:00Z">
            <w:rPr>
              <w:rFonts w:ascii="Arial" w:hAnsi="Arial" w:cs="Arial"/>
              <w:b w:val="0"/>
              <w:bCs w:val="0"/>
              <w:color w:val="000000"/>
              <w:sz w:val="22"/>
              <w:szCs w:val="22"/>
              <w:lang w:val="pl-PL"/>
            </w:rPr>
          </w:rPrChange>
        </w:rPr>
      </w:pPr>
    </w:p>
    <w:p w14:paraId="71BE46CA" w14:textId="191790C6" w:rsidR="00EC19E1" w:rsidRPr="00936431" w:rsidRDefault="00EC19E1" w:rsidP="00891B6D">
      <w:pPr>
        <w:pStyle w:val="Nagwek1"/>
        <w:numPr>
          <w:ilvl w:val="0"/>
          <w:numId w:val="100"/>
        </w:numPr>
        <w:rPr>
          <w:color w:val="000000" w:themeColor="text1"/>
          <w:rPrChange w:id="3054" w:author="Rafał Stasiński" w:date="2021-05-13T14:52:00Z">
            <w:rPr/>
          </w:rPrChange>
        </w:rPr>
      </w:pPr>
      <w:bookmarkStart w:id="3055" w:name="_Toc71873694"/>
      <w:r w:rsidRPr="00936431">
        <w:rPr>
          <w:color w:val="000000" w:themeColor="text1"/>
          <w:rPrChange w:id="3056" w:author="Rafał Stasiński" w:date="2021-05-13T14:52:00Z">
            <w:rPr/>
          </w:rPrChange>
        </w:rPr>
        <w:t>Termin otwarcia ofert</w:t>
      </w:r>
      <w:bookmarkEnd w:id="3055"/>
    </w:p>
    <w:p w14:paraId="7D1BE05F" w14:textId="77777777" w:rsidR="00E75EEF" w:rsidRPr="00936431" w:rsidRDefault="00E75EEF" w:rsidP="00EC19E1">
      <w:pPr>
        <w:shd w:val="clear" w:color="auto" w:fill="FFFFFF"/>
        <w:spacing w:line="276" w:lineRule="auto"/>
        <w:rPr>
          <w:rFonts w:ascii="Arial" w:hAnsi="Arial" w:cs="Arial"/>
          <w:color w:val="000000" w:themeColor="text1"/>
          <w:sz w:val="22"/>
          <w:szCs w:val="22"/>
          <w:rPrChange w:id="3057" w:author="Rafał Stasiński" w:date="2021-05-13T14:52:00Z">
            <w:rPr>
              <w:rFonts w:ascii="Arial" w:hAnsi="Arial" w:cs="Arial"/>
              <w:color w:val="333333"/>
              <w:sz w:val="22"/>
              <w:szCs w:val="22"/>
            </w:rPr>
          </w:rPrChange>
        </w:rPr>
      </w:pPr>
    </w:p>
    <w:p w14:paraId="7C414B0D" w14:textId="77777777" w:rsidR="00A40C18" w:rsidRPr="00936431" w:rsidRDefault="00A40C18" w:rsidP="005955DD">
      <w:pPr>
        <w:pStyle w:val="Akapitzlist"/>
        <w:spacing w:afterLines="50" w:after="120"/>
        <w:ind w:left="709"/>
        <w:jc w:val="both"/>
        <w:rPr>
          <w:rFonts w:ascii="Arial" w:eastAsia="Times" w:hAnsi="Arial" w:cs="Arial"/>
          <w:color w:val="000000" w:themeColor="text1"/>
          <w:rPrChange w:id="3058" w:author="Rafał Stasiński" w:date="2021-05-13T14:52:00Z">
            <w:rPr>
              <w:rFonts w:ascii="Arial" w:eastAsia="Times" w:hAnsi="Arial" w:cs="Arial"/>
              <w:color w:val="00B050"/>
            </w:rPr>
          </w:rPrChange>
        </w:rPr>
      </w:pPr>
    </w:p>
    <w:p w14:paraId="70CBCD7B" w14:textId="6951A55A"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59" w:author="Rafał Stasiński" w:date="2021-05-13T14:52:00Z">
            <w:rPr>
              <w:rFonts w:ascii="Arial" w:eastAsia="Times" w:hAnsi="Arial" w:cs="Arial"/>
              <w:color w:val="00B050"/>
            </w:rPr>
          </w:rPrChange>
        </w:rPr>
      </w:pPr>
      <w:r w:rsidRPr="00936431">
        <w:rPr>
          <w:rFonts w:ascii="Arial" w:eastAsiaTheme="minorEastAsia" w:hAnsi="Arial" w:cs="Arial"/>
          <w:color w:val="000000" w:themeColor="text1"/>
          <w:lang w:eastAsia="pl-PL"/>
          <w:rPrChange w:id="3060" w:author="Rafał Stasiński" w:date="2021-05-13T14:52:00Z">
            <w:rPr>
              <w:rFonts w:ascii="Arial" w:eastAsiaTheme="minorEastAsia" w:hAnsi="Arial" w:cs="Arial"/>
              <w:color w:val="00B050"/>
              <w:lang w:eastAsia="pl-PL"/>
            </w:rPr>
          </w:rPrChange>
        </w:rPr>
        <w:t>Zamawiający</w:t>
      </w:r>
      <w:r w:rsidRPr="00936431">
        <w:rPr>
          <w:rFonts w:ascii="Arial" w:eastAsia="Times" w:hAnsi="Arial" w:cs="Arial"/>
          <w:color w:val="000000" w:themeColor="text1"/>
          <w:rPrChange w:id="3061" w:author="Rafał Stasiński" w:date="2021-05-13T14:52:00Z">
            <w:rPr>
              <w:rFonts w:ascii="Arial" w:eastAsia="Times" w:hAnsi="Arial" w:cs="Arial"/>
              <w:color w:val="00B050"/>
            </w:rPr>
          </w:rPrChange>
        </w:rPr>
        <w:t xml:space="preserve"> zapewnia, aby z zawartością ofert nie można było zapoznać się przed upływem terminu ich otwarcia.</w:t>
      </w:r>
    </w:p>
    <w:p w14:paraId="7123EA7D" w14:textId="59D76111" w:rsidR="00A40C18" w:rsidRPr="00936431" w:rsidRDefault="00D75BC1" w:rsidP="00EB5F18">
      <w:pPr>
        <w:pStyle w:val="Akapitzlist"/>
        <w:numPr>
          <w:ilvl w:val="0"/>
          <w:numId w:val="38"/>
        </w:numPr>
        <w:spacing w:afterLines="50" w:after="120"/>
        <w:ind w:left="709" w:hanging="709"/>
        <w:jc w:val="both"/>
        <w:rPr>
          <w:rFonts w:ascii="Arial" w:eastAsia="Times" w:hAnsi="Arial" w:cs="Arial"/>
          <w:b/>
          <w:bCs/>
          <w:color w:val="000000" w:themeColor="text1"/>
          <w:rPrChange w:id="3062" w:author="Rafał Stasiński" w:date="2021-05-13T14:52:00Z">
            <w:rPr>
              <w:rFonts w:ascii="Arial" w:eastAsia="Times" w:hAnsi="Arial" w:cs="Arial"/>
              <w:b/>
              <w:bCs/>
              <w:color w:val="00B050"/>
            </w:rPr>
          </w:rPrChange>
        </w:rPr>
      </w:pPr>
      <w:r w:rsidRPr="00936431">
        <w:rPr>
          <w:rFonts w:ascii="Arial" w:eastAsia="Times" w:hAnsi="Arial" w:cs="Arial"/>
          <w:color w:val="000000" w:themeColor="text1"/>
          <w:rPrChange w:id="3063" w:author="Rafał Stasiński" w:date="2021-05-13T14:52:00Z">
            <w:rPr>
              <w:rFonts w:ascii="Arial" w:eastAsia="Times" w:hAnsi="Arial" w:cs="Arial"/>
              <w:color w:val="00B050"/>
            </w:rPr>
          </w:rPrChange>
        </w:rPr>
        <w:t xml:space="preserve">Zamawiający dokona otwarcia ofert w dniu </w:t>
      </w:r>
      <w:del w:id="3064" w:author="Rafał Stasiński" w:date="2021-05-14T07:11:00Z">
        <w:r w:rsidR="00147078" w:rsidRPr="00936431" w:rsidDel="000E01B4">
          <w:rPr>
            <w:rFonts w:ascii="Arial" w:eastAsia="Times" w:hAnsi="Arial" w:cs="Arial"/>
            <w:b/>
            <w:bCs/>
            <w:color w:val="000000" w:themeColor="text1"/>
            <w:rPrChange w:id="3065" w:author="Rafał Stasiński" w:date="2021-05-13T14:52:00Z">
              <w:rPr>
                <w:rFonts w:ascii="Arial" w:eastAsia="Times" w:hAnsi="Arial" w:cs="Arial"/>
                <w:b/>
                <w:bCs/>
                <w:color w:val="00B050"/>
              </w:rPr>
            </w:rPrChange>
          </w:rPr>
          <w:delText>2</w:delText>
        </w:r>
        <w:r w:rsidR="003D6DB7" w:rsidRPr="00936431" w:rsidDel="000E01B4">
          <w:rPr>
            <w:rFonts w:ascii="Arial" w:eastAsia="Times" w:hAnsi="Arial" w:cs="Arial"/>
            <w:b/>
            <w:bCs/>
            <w:color w:val="000000" w:themeColor="text1"/>
            <w:rPrChange w:id="3066" w:author="Rafał Stasiński" w:date="2021-05-13T14:52:00Z">
              <w:rPr>
                <w:rFonts w:ascii="Arial" w:eastAsia="Times" w:hAnsi="Arial" w:cs="Arial"/>
                <w:b/>
                <w:bCs/>
                <w:color w:val="00B050"/>
              </w:rPr>
            </w:rPrChange>
          </w:rPr>
          <w:delText>7</w:delText>
        </w:r>
        <w:r w:rsidR="00C10F4A" w:rsidRPr="00936431" w:rsidDel="000E01B4">
          <w:rPr>
            <w:rFonts w:ascii="Arial" w:eastAsia="Times" w:hAnsi="Arial" w:cs="Arial"/>
            <w:b/>
            <w:bCs/>
            <w:color w:val="000000" w:themeColor="text1"/>
            <w:rPrChange w:id="3067" w:author="Rafał Stasiński" w:date="2021-05-13T14:52:00Z">
              <w:rPr>
                <w:rFonts w:ascii="Arial" w:eastAsia="Times" w:hAnsi="Arial" w:cs="Arial"/>
                <w:b/>
                <w:bCs/>
                <w:color w:val="00B050"/>
              </w:rPr>
            </w:rPrChange>
          </w:rPr>
          <w:delText xml:space="preserve"> </w:delText>
        </w:r>
      </w:del>
      <w:ins w:id="3068" w:author="Rafał Stasiński" w:date="2021-05-14T07:19:00Z">
        <w:r w:rsidR="003A7522">
          <w:rPr>
            <w:rFonts w:ascii="Arial" w:eastAsia="Times" w:hAnsi="Arial" w:cs="Arial"/>
            <w:b/>
            <w:bCs/>
            <w:color w:val="000000" w:themeColor="text1"/>
          </w:rPr>
          <w:t>31</w:t>
        </w:r>
      </w:ins>
      <w:ins w:id="3069" w:author="Rafał Stasiński" w:date="2021-05-14T07:11:00Z">
        <w:r w:rsidR="000E01B4" w:rsidRPr="00936431">
          <w:rPr>
            <w:rFonts w:ascii="Arial" w:eastAsia="Times" w:hAnsi="Arial" w:cs="Arial"/>
            <w:b/>
            <w:bCs/>
            <w:color w:val="000000" w:themeColor="text1"/>
            <w:rPrChange w:id="3070" w:author="Rafał Stasiński" w:date="2021-05-13T14:52:00Z">
              <w:rPr>
                <w:rFonts w:ascii="Arial" w:eastAsia="Times" w:hAnsi="Arial" w:cs="Arial"/>
                <w:b/>
                <w:bCs/>
                <w:color w:val="00B050"/>
              </w:rPr>
            </w:rPrChange>
          </w:rPr>
          <w:t xml:space="preserve"> </w:t>
        </w:r>
      </w:ins>
      <w:r w:rsidR="00147078" w:rsidRPr="00936431">
        <w:rPr>
          <w:rFonts w:ascii="Arial" w:eastAsia="Times" w:hAnsi="Arial" w:cs="Arial"/>
          <w:b/>
          <w:bCs/>
          <w:color w:val="000000" w:themeColor="text1"/>
          <w:rPrChange w:id="3071" w:author="Rafał Stasiński" w:date="2021-05-13T14:52:00Z">
            <w:rPr>
              <w:rFonts w:ascii="Arial" w:eastAsia="Times" w:hAnsi="Arial" w:cs="Arial"/>
              <w:b/>
              <w:bCs/>
              <w:color w:val="00B050"/>
            </w:rPr>
          </w:rPrChange>
        </w:rPr>
        <w:t xml:space="preserve">maja 2021 r. o godz. </w:t>
      </w:r>
      <w:del w:id="3072" w:author="Rafał Stasiński" w:date="2021-05-14T07:19:00Z">
        <w:r w:rsidR="00147078" w:rsidRPr="00936431" w:rsidDel="003A7522">
          <w:rPr>
            <w:rFonts w:ascii="Arial" w:eastAsia="Times" w:hAnsi="Arial" w:cs="Arial"/>
            <w:b/>
            <w:bCs/>
            <w:color w:val="000000" w:themeColor="text1"/>
            <w:rPrChange w:id="3073" w:author="Rafał Stasiński" w:date="2021-05-13T14:52:00Z">
              <w:rPr>
                <w:rFonts w:ascii="Arial" w:eastAsia="Times" w:hAnsi="Arial" w:cs="Arial"/>
                <w:b/>
                <w:bCs/>
                <w:color w:val="00B050"/>
              </w:rPr>
            </w:rPrChange>
          </w:rPr>
          <w:delText>1</w:delText>
        </w:r>
        <w:r w:rsidR="00C10F4A" w:rsidRPr="00936431" w:rsidDel="003A7522">
          <w:rPr>
            <w:rFonts w:ascii="Arial" w:eastAsia="Times" w:hAnsi="Arial" w:cs="Arial"/>
            <w:b/>
            <w:bCs/>
            <w:color w:val="000000" w:themeColor="text1"/>
            <w:rPrChange w:id="3074" w:author="Rafał Stasiński" w:date="2021-05-13T14:52:00Z">
              <w:rPr>
                <w:rFonts w:ascii="Arial" w:eastAsia="Times" w:hAnsi="Arial" w:cs="Arial"/>
                <w:b/>
                <w:bCs/>
                <w:color w:val="00B050"/>
              </w:rPr>
            </w:rPrChange>
          </w:rPr>
          <w:delText>2</w:delText>
        </w:r>
      </w:del>
      <w:ins w:id="3075" w:author="Rafał Stasiński" w:date="2021-05-14T07:19:00Z">
        <w:r w:rsidR="003A7522" w:rsidRPr="00936431">
          <w:rPr>
            <w:rFonts w:ascii="Arial" w:eastAsia="Times" w:hAnsi="Arial" w:cs="Arial"/>
            <w:b/>
            <w:bCs/>
            <w:color w:val="000000" w:themeColor="text1"/>
            <w:rPrChange w:id="3076" w:author="Rafał Stasiński" w:date="2021-05-13T14:52:00Z">
              <w:rPr>
                <w:rFonts w:ascii="Arial" w:eastAsia="Times" w:hAnsi="Arial" w:cs="Arial"/>
                <w:b/>
                <w:bCs/>
                <w:color w:val="00B050"/>
              </w:rPr>
            </w:rPrChange>
          </w:rPr>
          <w:t>1</w:t>
        </w:r>
        <w:r w:rsidR="003A7522">
          <w:rPr>
            <w:rFonts w:ascii="Arial" w:eastAsia="Times" w:hAnsi="Arial" w:cs="Arial"/>
            <w:b/>
            <w:bCs/>
            <w:color w:val="000000" w:themeColor="text1"/>
          </w:rPr>
          <w:t>0</w:t>
        </w:r>
      </w:ins>
      <w:r w:rsidR="00147078" w:rsidRPr="00936431">
        <w:rPr>
          <w:rFonts w:ascii="Arial" w:eastAsia="Times" w:hAnsi="Arial" w:cs="Arial"/>
          <w:b/>
          <w:bCs/>
          <w:color w:val="000000" w:themeColor="text1"/>
          <w:rPrChange w:id="3077" w:author="Rafał Stasiński" w:date="2021-05-13T14:52:00Z">
            <w:rPr>
              <w:rFonts w:ascii="Arial" w:eastAsia="Times" w:hAnsi="Arial" w:cs="Arial"/>
              <w:b/>
              <w:bCs/>
              <w:color w:val="00B050"/>
            </w:rPr>
          </w:rPrChange>
        </w:rPr>
        <w:t>.00.</w:t>
      </w:r>
    </w:p>
    <w:p w14:paraId="10F8BC1C"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7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79" w:author="Rafał Stasiński" w:date="2021-05-13T14:52:00Z">
            <w:rPr>
              <w:rFonts w:ascii="Arial" w:eastAsia="Times" w:hAnsi="Arial" w:cs="Arial"/>
              <w:color w:val="00B050"/>
            </w:rPr>
          </w:rPrChange>
        </w:rPr>
        <w:t xml:space="preserve">Otwarcie ofert nie jest jawne i następuje poprzez użycie aplikacji do szyfrowania ofert dostępnej na </w:t>
      </w:r>
      <w:proofErr w:type="spellStart"/>
      <w:r w:rsidRPr="00936431">
        <w:rPr>
          <w:rFonts w:ascii="Arial" w:eastAsia="Times" w:hAnsi="Arial" w:cs="Arial"/>
          <w:color w:val="000000" w:themeColor="text1"/>
          <w:rPrChange w:id="3080" w:author="Rafał Stasiński" w:date="2021-05-13T14:52:00Z">
            <w:rPr>
              <w:rFonts w:ascii="Arial" w:eastAsia="Times" w:hAnsi="Arial" w:cs="Arial"/>
              <w:color w:val="00B050"/>
            </w:rPr>
          </w:rPrChange>
        </w:rPr>
        <w:t>miniPortalu</w:t>
      </w:r>
      <w:proofErr w:type="spellEnd"/>
      <w:r w:rsidRPr="00936431">
        <w:rPr>
          <w:rFonts w:ascii="Arial" w:eastAsia="Times" w:hAnsi="Arial" w:cs="Arial"/>
          <w:color w:val="000000" w:themeColor="text1"/>
          <w:rPrChange w:id="3081" w:author="Rafał Stasiński" w:date="2021-05-13T14:52:00Z">
            <w:rPr>
              <w:rFonts w:ascii="Arial" w:eastAsia="Times" w:hAnsi="Arial" w:cs="Arial"/>
              <w:color w:val="00B050"/>
            </w:rPr>
          </w:rPrChange>
        </w:rPr>
        <w:t xml:space="preserve"> i  dokonywane jest poprzez odszyfrowanie i otwarcie ofert za pomocą klucza prywatnego.</w:t>
      </w:r>
    </w:p>
    <w:p w14:paraId="3267B98E" w14:textId="77777777"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8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83" w:author="Rafał Stasiński" w:date="2021-05-13T14:52:00Z">
            <w:rPr>
              <w:rFonts w:ascii="Arial" w:eastAsia="Times" w:hAnsi="Arial" w:cs="Arial"/>
              <w:color w:val="00B050"/>
            </w:rPr>
          </w:rPrChange>
        </w:rPr>
        <w:t>W przypadku awarii systemu teleinformatycznego przy użyciu, którego Zamawiający otwiera oferty, która powoduje brak możliwości otwarcia ofert w terminie określonym przez Zamawiającego, otwarcie ofert następuje niezwłocznie po usunięciu awarii.</w:t>
      </w:r>
    </w:p>
    <w:p w14:paraId="4B74CF66" w14:textId="353EAC1F" w:rsidR="00A40C1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8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85" w:author="Rafał Stasiński" w:date="2021-05-13T14:52:00Z">
            <w:rPr>
              <w:rFonts w:ascii="Arial" w:eastAsia="Times" w:hAnsi="Arial" w:cs="Arial"/>
              <w:color w:val="00B050"/>
            </w:rPr>
          </w:rPrChange>
        </w:rPr>
        <w:t xml:space="preserve">Zamawiający informuje o zmianie terminu otwarcia ofert, w stosunku do określonego w ust. </w:t>
      </w:r>
      <w:r w:rsidR="00147078" w:rsidRPr="00936431">
        <w:rPr>
          <w:rFonts w:ascii="Arial" w:eastAsia="Times" w:hAnsi="Arial" w:cs="Arial"/>
          <w:color w:val="000000" w:themeColor="text1"/>
          <w:rPrChange w:id="3086" w:author="Rafał Stasiński" w:date="2021-05-13T14:52:00Z">
            <w:rPr>
              <w:rFonts w:ascii="Arial" w:eastAsia="Times" w:hAnsi="Arial" w:cs="Arial"/>
              <w:color w:val="00B050"/>
            </w:rPr>
          </w:rPrChange>
        </w:rPr>
        <w:t>18.2</w:t>
      </w:r>
      <w:r w:rsidRPr="00936431">
        <w:rPr>
          <w:rFonts w:ascii="Arial" w:eastAsia="Times" w:hAnsi="Arial" w:cs="Arial"/>
          <w:color w:val="000000" w:themeColor="text1"/>
          <w:rPrChange w:id="3087" w:author="Rafał Stasiński" w:date="2021-05-13T14:52:00Z">
            <w:rPr>
              <w:rFonts w:ascii="Arial" w:eastAsia="Times" w:hAnsi="Arial" w:cs="Arial"/>
              <w:color w:val="00B050"/>
            </w:rPr>
          </w:rPrChange>
        </w:rPr>
        <w:t xml:space="preserve">, na stronie internetowej prowadzonego postępowania. </w:t>
      </w:r>
    </w:p>
    <w:p w14:paraId="5326CE78" w14:textId="77777777" w:rsidR="00147078"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8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89" w:author="Rafał Stasiński" w:date="2021-05-13T14:52:00Z">
            <w:rPr>
              <w:rFonts w:ascii="Arial" w:eastAsia="Times" w:hAnsi="Arial" w:cs="Arial"/>
              <w:color w:val="00B050"/>
            </w:rPr>
          </w:rPrChange>
        </w:rPr>
        <w:t xml:space="preserve">Zamawiający, najpóźniej przed otwarciem ofert, udostępni na stronie internetowej prowadzonego postępowania, o której mowa w części II SWZ, informację o kwocie, jaką zamierza przeznaczyć na sfinansowanie zamówienia. </w:t>
      </w:r>
    </w:p>
    <w:p w14:paraId="7401ADA0" w14:textId="77BE1B36" w:rsidR="00147078" w:rsidRPr="00936431" w:rsidRDefault="00147078" w:rsidP="00EB5F18">
      <w:pPr>
        <w:pStyle w:val="Akapitzlist"/>
        <w:numPr>
          <w:ilvl w:val="0"/>
          <w:numId w:val="38"/>
        </w:numPr>
        <w:spacing w:afterLines="50" w:after="120"/>
        <w:ind w:left="709" w:hanging="709"/>
        <w:jc w:val="both"/>
        <w:rPr>
          <w:rFonts w:ascii="Arial" w:eastAsia="Times" w:hAnsi="Arial" w:cs="Arial"/>
          <w:color w:val="000000" w:themeColor="text1"/>
          <w:rPrChange w:id="309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91" w:author="Rafał Stasiński" w:date="2021-05-13T14:52:00Z">
            <w:rPr>
              <w:rFonts w:ascii="Arial" w:eastAsia="Times" w:hAnsi="Arial" w:cs="Arial"/>
              <w:color w:val="00B050"/>
            </w:rPr>
          </w:rPrChange>
        </w:rPr>
        <w:t>Zamawiający odrzuci ofertę złożoną po terminie składania ofert.</w:t>
      </w:r>
    </w:p>
    <w:p w14:paraId="0E9A61C3" w14:textId="24E0AB6F" w:rsidR="00D75BC1" w:rsidRPr="00936431" w:rsidRDefault="00D75BC1" w:rsidP="00EB5F18">
      <w:pPr>
        <w:pStyle w:val="Akapitzlist"/>
        <w:numPr>
          <w:ilvl w:val="0"/>
          <w:numId w:val="38"/>
        </w:numPr>
        <w:spacing w:afterLines="50" w:after="120"/>
        <w:ind w:left="709" w:hanging="709"/>
        <w:jc w:val="both"/>
        <w:rPr>
          <w:rFonts w:ascii="Arial" w:eastAsia="Times" w:hAnsi="Arial" w:cs="Arial"/>
          <w:color w:val="000000" w:themeColor="text1"/>
          <w:rPrChange w:id="3092"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93" w:author="Rafał Stasiński" w:date="2021-05-13T14:52:00Z">
            <w:rPr>
              <w:rFonts w:ascii="Arial" w:eastAsia="Times" w:hAnsi="Arial" w:cs="Arial"/>
              <w:color w:val="00B050"/>
            </w:rPr>
          </w:rPrChange>
        </w:rPr>
        <w:t>Zamawiający, niezwłocznie po otwarciu ofert, udostępni na stronie internetowej prowadzonego postępowania informacje o:</w:t>
      </w:r>
    </w:p>
    <w:p w14:paraId="53A5414B" w14:textId="77777777"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09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95" w:author="Rafał Stasiński" w:date="2021-05-13T14:52:00Z">
            <w:rPr>
              <w:rFonts w:ascii="Arial" w:eastAsia="Times" w:hAnsi="Arial" w:cs="Arial"/>
              <w:color w:val="00B050"/>
            </w:rPr>
          </w:rPrChange>
        </w:rPr>
        <w:lastRenderedPageBreak/>
        <w:t>nazwach albo imionach i nazwiskach oraz siedzibach lub miejscach prowadzonej działalności gospodarczej albo miejscach zamieszkania wykonawców, których oferty zostały otwarte;</w:t>
      </w:r>
    </w:p>
    <w:p w14:paraId="05C6B0B8" w14:textId="7D250B83" w:rsidR="00D75BC1" w:rsidRPr="00936431" w:rsidRDefault="00D75BC1" w:rsidP="00EB5F18">
      <w:pPr>
        <w:pStyle w:val="Akapitzlist"/>
        <w:numPr>
          <w:ilvl w:val="0"/>
          <w:numId w:val="39"/>
        </w:numPr>
        <w:overflowPunct w:val="0"/>
        <w:autoSpaceDE w:val="0"/>
        <w:autoSpaceDN w:val="0"/>
        <w:adjustRightInd w:val="0"/>
        <w:spacing w:afterLines="50" w:after="120"/>
        <w:ind w:left="1134" w:hanging="283"/>
        <w:jc w:val="both"/>
        <w:textAlignment w:val="baseline"/>
        <w:rPr>
          <w:rFonts w:ascii="Arial" w:eastAsia="Times" w:hAnsi="Arial" w:cs="Arial"/>
          <w:color w:val="000000" w:themeColor="text1"/>
          <w:rPrChange w:id="309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097" w:author="Rafał Stasiński" w:date="2021-05-13T14:52:00Z">
            <w:rPr>
              <w:rFonts w:ascii="Arial" w:eastAsia="Times" w:hAnsi="Arial" w:cs="Arial"/>
              <w:color w:val="00B050"/>
            </w:rPr>
          </w:rPrChange>
        </w:rPr>
        <w:t>cenach lub kosztach zawartych w ofertach.</w:t>
      </w:r>
    </w:p>
    <w:p w14:paraId="11378BE4" w14:textId="77777777" w:rsidR="00E26B2F" w:rsidRPr="00936431" w:rsidRDefault="00E26B2F" w:rsidP="00E26B2F">
      <w:pPr>
        <w:pStyle w:val="Akapitzlist"/>
        <w:overflowPunct w:val="0"/>
        <w:autoSpaceDE w:val="0"/>
        <w:autoSpaceDN w:val="0"/>
        <w:adjustRightInd w:val="0"/>
        <w:spacing w:afterLines="50" w:after="120"/>
        <w:ind w:left="1134"/>
        <w:jc w:val="both"/>
        <w:textAlignment w:val="baseline"/>
        <w:rPr>
          <w:rFonts w:ascii="Arial" w:eastAsia="Times" w:hAnsi="Arial" w:cs="Arial"/>
          <w:color w:val="000000" w:themeColor="text1"/>
        </w:rPr>
      </w:pPr>
    </w:p>
    <w:p w14:paraId="341DA06A" w14:textId="29FED6E5" w:rsidR="00B07AB7" w:rsidRPr="00936431" w:rsidRDefault="00B07AB7" w:rsidP="00B07AB7">
      <w:pPr>
        <w:overflowPunct w:val="0"/>
        <w:autoSpaceDE w:val="0"/>
        <w:autoSpaceDN w:val="0"/>
        <w:adjustRightInd w:val="0"/>
        <w:contextualSpacing/>
        <w:jc w:val="both"/>
        <w:textAlignment w:val="baseline"/>
        <w:rPr>
          <w:rFonts w:ascii="Arial" w:eastAsia="Times" w:hAnsi="Arial" w:cs="Arial"/>
          <w:color w:val="000000" w:themeColor="text1"/>
        </w:rPr>
      </w:pPr>
      <w:r w:rsidRPr="00936431">
        <w:rPr>
          <w:rFonts w:ascii="Calibri" w:eastAsia="Times" w:hAnsi="Calibri" w:cs="Calibri"/>
          <w:noProof/>
          <w:color w:val="000000" w:themeColor="text1"/>
          <w:rPrChange w:id="3098"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69504" behindDoc="0" locked="0" layoutInCell="1" allowOverlap="1" wp14:anchorId="3EB7A7DB" wp14:editId="2A3CE4DF">
                <wp:simplePos x="0" y="0"/>
                <wp:positionH relativeFrom="margin">
                  <wp:align>center</wp:align>
                </wp:positionH>
                <wp:positionV relativeFrom="paragraph">
                  <wp:posOffset>161290</wp:posOffset>
                </wp:positionV>
                <wp:extent cx="6840000" cy="540000"/>
                <wp:effectExtent l="0" t="0" r="18415" b="12700"/>
                <wp:wrapNone/>
                <wp:docPr id="6" name="Prostokąt 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141F" id="Prostokąt 6" o:spid="_x0000_s1026" style="position:absolute;margin-left:0;margin-top:12.7pt;width:538.6pt;height: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" filled="f" strokecolor="black [3213]" strokeweight=".25pt">
                <w10:wrap anchorx="margin"/>
              </v:rect>
            </w:pict>
          </mc:Fallback>
        </mc:AlternateContent>
      </w:r>
    </w:p>
    <w:p w14:paraId="5C49F3E5" w14:textId="0157C75B" w:rsidR="00EC19E1" w:rsidRPr="00936431" w:rsidRDefault="00EC19E1" w:rsidP="00EC19E1">
      <w:pPr>
        <w:overflowPunct w:val="0"/>
        <w:autoSpaceDE w:val="0"/>
        <w:autoSpaceDN w:val="0"/>
        <w:adjustRightInd w:val="0"/>
        <w:contextualSpacing/>
        <w:jc w:val="both"/>
        <w:textAlignment w:val="baseline"/>
        <w:rPr>
          <w:rFonts w:eastAsia="Times" w:cs="Calibri"/>
          <w:color w:val="000000" w:themeColor="text1"/>
          <w:rPrChange w:id="3099" w:author="Rafał Stasiński" w:date="2021-05-13T14:52:00Z">
            <w:rPr>
              <w:rFonts w:eastAsia="Times" w:cs="Calibri"/>
              <w:color w:val="FF0000"/>
            </w:rPr>
          </w:rPrChange>
        </w:rPr>
      </w:pPr>
    </w:p>
    <w:p w14:paraId="710DE1F3" w14:textId="0C367D98" w:rsidR="00A40C18" w:rsidRPr="00936431" w:rsidRDefault="00A40C18" w:rsidP="00891B6D">
      <w:pPr>
        <w:pStyle w:val="Nagwek1"/>
        <w:numPr>
          <w:ilvl w:val="0"/>
          <w:numId w:val="101"/>
        </w:numPr>
        <w:rPr>
          <w:rFonts w:eastAsia="Times"/>
          <w:color w:val="000000" w:themeColor="text1"/>
          <w:rPrChange w:id="3100" w:author="Rafał Stasiński" w:date="2021-05-13T14:52:00Z">
            <w:rPr>
              <w:rFonts w:eastAsia="Times"/>
            </w:rPr>
          </w:rPrChange>
        </w:rPr>
      </w:pPr>
      <w:bookmarkStart w:id="3101" w:name="_Toc71873695"/>
      <w:r w:rsidRPr="00936431">
        <w:rPr>
          <w:rFonts w:eastAsia="Times"/>
          <w:color w:val="000000" w:themeColor="text1"/>
          <w:rPrChange w:id="3102" w:author="Rafał Stasiński" w:date="2021-05-13T14:52:00Z">
            <w:rPr>
              <w:rFonts w:eastAsia="Times"/>
            </w:rPr>
          </w:rPrChange>
        </w:rPr>
        <w:t>Zawiadomienie o wyborze  najkorzystniejszej oferty</w:t>
      </w:r>
      <w:bookmarkEnd w:id="3101"/>
    </w:p>
    <w:p w14:paraId="3E8F4A8E" w14:textId="77777777" w:rsidR="00FE358C" w:rsidRPr="00936431" w:rsidRDefault="00FE358C" w:rsidP="00FE358C">
      <w:pPr>
        <w:rPr>
          <w:rFonts w:eastAsia="Times"/>
          <w:color w:val="000000" w:themeColor="text1"/>
          <w:rPrChange w:id="3103" w:author="Rafał Stasiński" w:date="2021-05-13T14:52:00Z">
            <w:rPr>
              <w:rFonts w:eastAsia="Times"/>
            </w:rPr>
          </w:rPrChange>
        </w:rPr>
      </w:pPr>
    </w:p>
    <w:p w14:paraId="33243847" w14:textId="77777777" w:rsidR="00A40C18" w:rsidRPr="00936431" w:rsidRDefault="00A40C18" w:rsidP="00EC19E1">
      <w:pPr>
        <w:overflowPunct w:val="0"/>
        <w:autoSpaceDE w:val="0"/>
        <w:autoSpaceDN w:val="0"/>
        <w:adjustRightInd w:val="0"/>
        <w:contextualSpacing/>
        <w:jc w:val="both"/>
        <w:textAlignment w:val="baseline"/>
        <w:rPr>
          <w:rFonts w:eastAsia="Times" w:cs="Calibri"/>
          <w:color w:val="000000" w:themeColor="text1"/>
          <w:rPrChange w:id="3104" w:author="Rafał Stasiński" w:date="2021-05-13T14:52:00Z">
            <w:rPr>
              <w:rFonts w:eastAsia="Times" w:cs="Calibri"/>
              <w:color w:val="FF0000"/>
            </w:rPr>
          </w:rPrChange>
        </w:rPr>
      </w:pPr>
    </w:p>
    <w:p w14:paraId="555A97A6" w14:textId="606FEB1A" w:rsidR="00F734B8"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Niezwłocznie po wyborze najkorzystniejszej</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oferty Zamawiający</w:t>
      </w:r>
      <w:r w:rsidR="00B07AB7" w:rsidRPr="00936431">
        <w:rPr>
          <w:rFonts w:ascii="Arial" w:eastAsia="Times" w:hAnsi="Arial" w:cs="Arial"/>
          <w:color w:val="000000" w:themeColor="text1"/>
        </w:rPr>
        <w:t xml:space="preserve"> </w:t>
      </w:r>
      <w:r w:rsidRPr="00936431">
        <w:rPr>
          <w:rFonts w:ascii="Arial" w:eastAsia="Times" w:hAnsi="Arial" w:cs="Arial"/>
          <w:color w:val="000000" w:themeColor="text1"/>
        </w:rPr>
        <w:t>informuje równocześnie wykonawców, którzy złożyli oferty, o:</w:t>
      </w:r>
    </w:p>
    <w:p w14:paraId="0F78954C"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043DDB" w14:textId="77777777" w:rsidR="00F734B8" w:rsidRPr="00936431" w:rsidRDefault="00F734B8" w:rsidP="00EB5F18">
      <w:pPr>
        <w:pStyle w:val="PKTpunkt"/>
        <w:numPr>
          <w:ilvl w:val="0"/>
          <w:numId w:val="41"/>
        </w:numPr>
        <w:spacing w:afterLines="50" w:after="120" w:line="276" w:lineRule="auto"/>
        <w:ind w:left="1134" w:hanging="283"/>
        <w:rPr>
          <w:rFonts w:ascii="Arial" w:eastAsia="Times" w:hAnsi="Arial"/>
          <w:color w:val="000000" w:themeColor="text1"/>
          <w:sz w:val="22"/>
          <w:szCs w:val="22"/>
        </w:rPr>
      </w:pPr>
      <w:r w:rsidRPr="00936431">
        <w:rPr>
          <w:rFonts w:ascii="Arial" w:eastAsia="Times" w:hAnsi="Arial"/>
          <w:color w:val="000000" w:themeColor="text1"/>
          <w:sz w:val="22"/>
          <w:szCs w:val="22"/>
        </w:rPr>
        <w:t>wykonawcach, których oferty zostały odrzucone</w:t>
      </w:r>
    </w:p>
    <w:p w14:paraId="5DC5CBB4" w14:textId="4C2F2B6B" w:rsidR="00F734B8" w:rsidRPr="00936431" w:rsidRDefault="00F734B8" w:rsidP="00E9632B">
      <w:pPr>
        <w:pStyle w:val="CZWSPPKTczwsplnapunktw"/>
        <w:spacing w:afterLines="50" w:after="120" w:line="276" w:lineRule="auto"/>
        <w:ind w:left="720"/>
        <w:rPr>
          <w:rFonts w:ascii="Arial" w:eastAsia="Times" w:hAnsi="Arial"/>
          <w:color w:val="000000" w:themeColor="text1"/>
          <w:sz w:val="22"/>
          <w:szCs w:val="22"/>
        </w:rPr>
      </w:pPr>
      <w:r w:rsidRPr="00936431">
        <w:rPr>
          <w:rFonts w:ascii="Arial" w:eastAsia="Times" w:hAnsi="Arial"/>
          <w:color w:val="000000" w:themeColor="text1"/>
          <w:sz w:val="22"/>
          <w:szCs w:val="22"/>
        </w:rPr>
        <w:t>–</w:t>
      </w:r>
      <w:r w:rsidR="00A40C18" w:rsidRPr="00936431">
        <w:rPr>
          <w:rFonts w:ascii="Arial" w:eastAsia="Times" w:hAnsi="Arial"/>
          <w:color w:val="000000" w:themeColor="text1"/>
          <w:sz w:val="22"/>
          <w:szCs w:val="22"/>
        </w:rPr>
        <w:t xml:space="preserve"> </w:t>
      </w:r>
      <w:r w:rsidRPr="00936431">
        <w:rPr>
          <w:rFonts w:ascii="Arial" w:eastAsia="Times" w:hAnsi="Arial"/>
          <w:color w:val="000000" w:themeColor="text1"/>
          <w:sz w:val="22"/>
          <w:szCs w:val="22"/>
        </w:rPr>
        <w:t>podając uzasadnienie faktyczne i prawne.</w:t>
      </w:r>
    </w:p>
    <w:p w14:paraId="65CB41F1" w14:textId="1AFE6181" w:rsidR="00FE358C" w:rsidRPr="00936431" w:rsidRDefault="00F734B8" w:rsidP="00EB5F18">
      <w:pPr>
        <w:pStyle w:val="Akapitzlist"/>
        <w:numPr>
          <w:ilvl w:val="0"/>
          <w:numId w:val="40"/>
        </w:numPr>
        <w:spacing w:afterLines="50" w:after="120"/>
        <w:ind w:left="709" w:hanging="709"/>
        <w:jc w:val="both"/>
        <w:rPr>
          <w:rFonts w:ascii="Arial" w:eastAsia="Times" w:hAnsi="Arial" w:cs="Arial"/>
          <w:color w:val="000000" w:themeColor="text1"/>
        </w:rPr>
      </w:pPr>
      <w:r w:rsidRPr="00936431">
        <w:rPr>
          <w:rFonts w:ascii="Arial" w:eastAsia="Times" w:hAnsi="Arial" w:cs="Arial"/>
          <w:color w:val="000000" w:themeColor="text1"/>
        </w:rPr>
        <w:t xml:space="preserve">Zamawiający udostępnia niezwłocznie informacje, o których mowa w </w:t>
      </w:r>
      <w:r w:rsidR="00A40C18" w:rsidRPr="00936431">
        <w:rPr>
          <w:rFonts w:ascii="Arial" w:eastAsia="Times" w:hAnsi="Arial" w:cs="Arial"/>
          <w:color w:val="000000" w:themeColor="text1"/>
        </w:rPr>
        <w:t xml:space="preserve">pkt. </w:t>
      </w:r>
      <w:r w:rsidR="00D61010" w:rsidRPr="00936431">
        <w:rPr>
          <w:rFonts w:ascii="Arial" w:eastAsia="Times" w:hAnsi="Arial" w:cs="Arial"/>
          <w:color w:val="000000" w:themeColor="text1"/>
        </w:rPr>
        <w:t>19</w:t>
      </w:r>
      <w:r w:rsidR="00A40C18" w:rsidRPr="00936431">
        <w:rPr>
          <w:rFonts w:ascii="Arial" w:eastAsia="Times" w:hAnsi="Arial" w:cs="Arial"/>
          <w:color w:val="000000" w:themeColor="text1"/>
        </w:rPr>
        <w:t>.1</w:t>
      </w:r>
      <w:r w:rsidRPr="00936431">
        <w:rPr>
          <w:rFonts w:ascii="Arial" w:hAnsi="Arial" w:cs="Arial"/>
          <w:color w:val="000000" w:themeColor="text1"/>
        </w:rPr>
        <w:t>,</w:t>
      </w:r>
      <w:r w:rsidRPr="00936431">
        <w:rPr>
          <w:rFonts w:ascii="Arial" w:eastAsia="Times" w:hAnsi="Arial" w:cs="Arial"/>
          <w:color w:val="000000" w:themeColor="text1"/>
        </w:rPr>
        <w:t xml:space="preserve"> na stronie internetowej prowadzonego postępowania.</w:t>
      </w:r>
    </w:p>
    <w:p w14:paraId="2BEF43C4" w14:textId="77777777" w:rsidR="00E26B2F" w:rsidRPr="00936431" w:rsidRDefault="00E26B2F" w:rsidP="00E26B2F">
      <w:pPr>
        <w:pStyle w:val="Akapitzlist"/>
        <w:spacing w:afterLines="50" w:after="120"/>
        <w:ind w:left="709"/>
        <w:jc w:val="both"/>
        <w:rPr>
          <w:rFonts w:ascii="Arial" w:eastAsia="Times" w:hAnsi="Arial" w:cs="Arial"/>
          <w:color w:val="000000" w:themeColor="text1"/>
        </w:rPr>
      </w:pPr>
    </w:p>
    <w:p w14:paraId="5055E372" w14:textId="36581BBA" w:rsidR="00B07AB7" w:rsidRPr="00936431" w:rsidRDefault="00B07AB7" w:rsidP="00B07AB7">
      <w:pPr>
        <w:jc w:val="both"/>
        <w:rPr>
          <w:rFonts w:ascii="Arial" w:eastAsia="Times" w:hAnsi="Arial" w:cs="Arial"/>
          <w:color w:val="000000" w:themeColor="text1"/>
        </w:rPr>
      </w:pPr>
    </w:p>
    <w:p w14:paraId="286A09F0" w14:textId="3F9A8DD6" w:rsidR="00B07AB7" w:rsidRPr="00936431" w:rsidRDefault="00B07AB7" w:rsidP="00B07AB7">
      <w:pPr>
        <w:jc w:val="both"/>
        <w:rPr>
          <w:rFonts w:ascii="Arial" w:eastAsia="Times" w:hAnsi="Arial" w:cs="Arial"/>
          <w:color w:val="000000" w:themeColor="text1"/>
        </w:rPr>
      </w:pPr>
    </w:p>
    <w:bookmarkStart w:id="3105" w:name="_Toc71873696"/>
    <w:p w14:paraId="7303FB40" w14:textId="35493264" w:rsidR="00B07AB7" w:rsidRPr="00936431" w:rsidRDefault="001A3608" w:rsidP="00891B6D">
      <w:pPr>
        <w:pStyle w:val="Nagwek1"/>
        <w:numPr>
          <w:ilvl w:val="0"/>
          <w:numId w:val="102"/>
        </w:numPr>
        <w:ind w:hanging="786"/>
        <w:rPr>
          <w:rFonts w:eastAsia="Times"/>
          <w:color w:val="000000" w:themeColor="text1"/>
          <w:rPrChange w:id="3106" w:author="Rafał Stasiński" w:date="2021-05-13T14:52:00Z">
            <w:rPr>
              <w:rFonts w:eastAsia="Times"/>
            </w:rPr>
          </w:rPrChange>
        </w:rPr>
      </w:pPr>
      <w:r w:rsidRPr="00936431">
        <w:rPr>
          <w:rFonts w:ascii="Calibri" w:eastAsia="Times" w:hAnsi="Calibri" w:cs="Calibri"/>
          <w:noProof/>
          <w:color w:val="000000" w:themeColor="text1"/>
          <w:rPrChange w:id="3107"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1552" behindDoc="0" locked="0" layoutInCell="1" allowOverlap="1" wp14:anchorId="2DF9F076" wp14:editId="381B1FD3">
                <wp:simplePos x="0" y="0"/>
                <wp:positionH relativeFrom="margin">
                  <wp:align>center</wp:align>
                </wp:positionH>
                <wp:positionV relativeFrom="paragraph">
                  <wp:posOffset>-188367</wp:posOffset>
                </wp:positionV>
                <wp:extent cx="6840000" cy="540000"/>
                <wp:effectExtent l="0" t="0" r="18415" b="12700"/>
                <wp:wrapNone/>
                <wp:docPr id="7" name="Prostokąt 7"/>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01A" id="Prostokąt 7" o:spid="_x0000_s1026" style="position:absolute;margin-left:0;margin-top:-14.85pt;width:538.6pt;height: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" filled="f" strokecolor="black [3213]" strokeweight=".25pt">
                <w10:wrap anchorx="margin"/>
              </v:rect>
            </w:pict>
          </mc:Fallback>
        </mc:AlternateContent>
      </w:r>
      <w:r w:rsidR="00B07AB7" w:rsidRPr="00936431">
        <w:rPr>
          <w:rFonts w:eastAsia="Times"/>
          <w:color w:val="000000" w:themeColor="text1"/>
          <w:rPrChange w:id="3108" w:author="Rafał Stasiński" w:date="2021-05-13T14:52:00Z">
            <w:rPr>
              <w:rFonts w:eastAsia="Times"/>
            </w:rPr>
          </w:rPrChange>
        </w:rPr>
        <w:t>Unieważnienie postępowania</w:t>
      </w:r>
      <w:bookmarkEnd w:id="3105"/>
    </w:p>
    <w:p w14:paraId="03E35569" w14:textId="4A03C98E" w:rsidR="00B07AB7" w:rsidRPr="00936431" w:rsidRDefault="00B07AB7" w:rsidP="00B07AB7">
      <w:pPr>
        <w:pStyle w:val="ARTartustawynprozporzdzenia"/>
        <w:keepNext/>
        <w:spacing w:before="0" w:line="276" w:lineRule="auto"/>
        <w:ind w:firstLine="0"/>
        <w:contextualSpacing/>
        <w:rPr>
          <w:rFonts w:ascii="Calibri" w:eastAsia="Times" w:hAnsi="Calibri" w:cs="Calibri"/>
          <w:color w:val="000000" w:themeColor="text1"/>
          <w:szCs w:val="24"/>
          <w:rPrChange w:id="3109" w:author="Rafał Stasiński" w:date="2021-05-13T14:52:00Z">
            <w:rPr>
              <w:rFonts w:ascii="Calibri" w:eastAsia="Times" w:hAnsi="Calibri" w:cs="Calibri"/>
              <w:color w:val="FF0000"/>
              <w:szCs w:val="24"/>
            </w:rPr>
          </w:rPrChange>
        </w:rPr>
      </w:pPr>
    </w:p>
    <w:p w14:paraId="0E583138" w14:textId="77777777" w:rsidR="00FE358C" w:rsidRPr="00936431" w:rsidRDefault="00FE358C" w:rsidP="00B07AB7">
      <w:pPr>
        <w:pStyle w:val="ARTartustawynprozporzdzenia"/>
        <w:keepNext/>
        <w:spacing w:before="0" w:line="276" w:lineRule="auto"/>
        <w:ind w:firstLine="0"/>
        <w:contextualSpacing/>
        <w:rPr>
          <w:rFonts w:ascii="Calibri" w:eastAsia="Times" w:hAnsi="Calibri" w:cs="Calibri"/>
          <w:color w:val="000000" w:themeColor="text1"/>
          <w:szCs w:val="24"/>
          <w:rPrChange w:id="3110" w:author="Rafał Stasiński" w:date="2021-05-13T14:52:00Z">
            <w:rPr>
              <w:rFonts w:ascii="Calibri" w:eastAsia="Times" w:hAnsi="Calibri" w:cs="Calibri"/>
              <w:color w:val="FF0000"/>
              <w:szCs w:val="24"/>
            </w:rPr>
          </w:rPrChange>
        </w:rPr>
      </w:pPr>
    </w:p>
    <w:p w14:paraId="5C0CB520" w14:textId="7C487CA9" w:rsidR="00F734B8" w:rsidRPr="00936431" w:rsidRDefault="00F734B8" w:rsidP="00EB5F18">
      <w:pPr>
        <w:pStyle w:val="Akapitzlist"/>
        <w:numPr>
          <w:ilvl w:val="0"/>
          <w:numId w:val="42"/>
        </w:numPr>
        <w:spacing w:afterLines="50" w:after="120"/>
        <w:ind w:left="709" w:hanging="709"/>
        <w:jc w:val="both"/>
        <w:rPr>
          <w:rFonts w:ascii="Arial" w:eastAsia="Times" w:hAnsi="Arial" w:cs="Arial"/>
          <w:color w:val="000000" w:themeColor="text1"/>
          <w:rPrChange w:id="311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3112" w:author="Rafał Stasiński" w:date="2021-05-13T14:52:00Z">
            <w:rPr>
              <w:rFonts w:ascii="Arial" w:eastAsia="Times" w:hAnsi="Arial" w:cs="Arial"/>
              <w:color w:val="00B050"/>
            </w:rPr>
          </w:rPrChange>
        </w:rPr>
        <w:t xml:space="preserve">Zamawiający unieważnia postępowanie o udzielenie zamówienia, jeżeli: </w:t>
      </w:r>
    </w:p>
    <w:p w14:paraId="6E8D7659"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4" w:author="Rafał Stasiński" w:date="2021-05-13T14:52:00Z">
            <w:rPr>
              <w:rFonts w:ascii="Arial" w:eastAsia="Times" w:hAnsi="Arial"/>
              <w:color w:val="00B050"/>
              <w:sz w:val="22"/>
              <w:szCs w:val="22"/>
            </w:rPr>
          </w:rPrChange>
        </w:rPr>
        <w:t>nie złożono żadnej oferty albo wszystkie złożone oferty podlegały odrzuceniu;</w:t>
      </w:r>
    </w:p>
    <w:p w14:paraId="4402197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16" w:author="Rafał Stasiński" w:date="2021-05-13T14:52:00Z">
            <w:rPr>
              <w:rFonts w:ascii="Arial" w:eastAsia="Times" w:hAnsi="Arial"/>
              <w:color w:val="00B050"/>
              <w:sz w:val="22"/>
              <w:szCs w:val="22"/>
            </w:rPr>
          </w:rPrChange>
        </w:rPr>
        <w:t xml:space="preserve">cena lub koszt najkorzystniejszej oferty lub oferta z najniższą ceną przewyższa kwotę, którą zamawiający zamierza przeznaczyć na sfinansowanie zamówienia, chyba że zamawiający może zwiększyć tę kwotę do ceny </w:t>
      </w:r>
      <w:r w:rsidRPr="00936431">
        <w:rPr>
          <w:rFonts w:ascii="Arial" w:hAnsi="Arial"/>
          <w:color w:val="000000" w:themeColor="text1"/>
          <w:sz w:val="22"/>
          <w:szCs w:val="22"/>
          <w:rPrChange w:id="3117" w:author="Rafał Stasiński" w:date="2021-05-13T14:52:00Z">
            <w:rPr>
              <w:rFonts w:ascii="Arial" w:hAnsi="Arial"/>
              <w:color w:val="00B050"/>
              <w:sz w:val="22"/>
              <w:szCs w:val="22"/>
            </w:rPr>
          </w:rPrChange>
        </w:rPr>
        <w:t xml:space="preserve">lub kosztu </w:t>
      </w:r>
      <w:r w:rsidRPr="00936431">
        <w:rPr>
          <w:rFonts w:ascii="Arial" w:eastAsia="Times" w:hAnsi="Arial"/>
          <w:color w:val="000000" w:themeColor="text1"/>
          <w:sz w:val="22"/>
          <w:szCs w:val="22"/>
          <w:rPrChange w:id="3118" w:author="Rafał Stasiński" w:date="2021-05-13T14:52:00Z">
            <w:rPr>
              <w:rFonts w:ascii="Arial" w:eastAsia="Times" w:hAnsi="Arial"/>
              <w:color w:val="00B050"/>
              <w:sz w:val="22"/>
              <w:szCs w:val="22"/>
            </w:rPr>
          </w:rPrChange>
        </w:rPr>
        <w:t>najkorzystniejszej oferty;</w:t>
      </w:r>
    </w:p>
    <w:p w14:paraId="1F988C48"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1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20" w:author="Rafał Stasiński" w:date="2021-05-13T14:52:00Z">
            <w:rPr>
              <w:rFonts w:ascii="Arial" w:eastAsia="Times" w:hAnsi="Arial"/>
              <w:color w:val="00B050"/>
              <w:sz w:val="22"/>
              <w:szCs w:val="22"/>
            </w:rPr>
          </w:rPrChange>
        </w:rPr>
        <w:t xml:space="preserve">w przypadkach, o których mowa w art. 248 ust. 3 </w:t>
      </w:r>
      <w:proofErr w:type="spellStart"/>
      <w:r w:rsidRPr="00936431">
        <w:rPr>
          <w:rFonts w:ascii="Arial" w:eastAsia="Times" w:hAnsi="Arial"/>
          <w:color w:val="000000" w:themeColor="text1"/>
          <w:sz w:val="22"/>
          <w:szCs w:val="22"/>
          <w:rPrChange w:id="3121"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22" w:author="Rafał Stasiński" w:date="2021-05-13T14:52:00Z">
            <w:rPr>
              <w:rFonts w:ascii="Arial" w:eastAsia="Times" w:hAnsi="Arial"/>
              <w:color w:val="00B050"/>
              <w:sz w:val="22"/>
              <w:szCs w:val="22"/>
            </w:rPr>
          </w:rPrChange>
        </w:rPr>
        <w:t xml:space="preserve">, art. 249 </w:t>
      </w:r>
      <w:proofErr w:type="spellStart"/>
      <w:r w:rsidRPr="00936431">
        <w:rPr>
          <w:rFonts w:ascii="Arial" w:eastAsia="Times" w:hAnsi="Arial"/>
          <w:color w:val="000000" w:themeColor="text1"/>
          <w:sz w:val="22"/>
          <w:szCs w:val="22"/>
          <w:rPrChange w:id="3123"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24" w:author="Rafał Stasiński" w:date="2021-05-13T14:52:00Z">
            <w:rPr>
              <w:rFonts w:ascii="Arial" w:eastAsia="Times" w:hAnsi="Arial"/>
              <w:color w:val="00B050"/>
              <w:sz w:val="22"/>
              <w:szCs w:val="22"/>
            </w:rPr>
          </w:rPrChange>
        </w:rPr>
        <w:t xml:space="preserve"> i art. 250 ust. 2 </w:t>
      </w:r>
      <w:proofErr w:type="spellStart"/>
      <w:r w:rsidRPr="00936431">
        <w:rPr>
          <w:rFonts w:ascii="Arial" w:eastAsia="Times" w:hAnsi="Arial"/>
          <w:color w:val="000000" w:themeColor="text1"/>
          <w:sz w:val="22"/>
          <w:szCs w:val="22"/>
          <w:rPrChange w:id="3125"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26" w:author="Rafał Stasiński" w:date="2021-05-13T14:52:00Z">
            <w:rPr>
              <w:rFonts w:ascii="Arial" w:eastAsia="Times" w:hAnsi="Arial"/>
              <w:color w:val="00B050"/>
              <w:sz w:val="22"/>
              <w:szCs w:val="22"/>
            </w:rPr>
          </w:rPrChange>
        </w:rPr>
        <w:t>, zostały złożone oferty dodatkowe o takiej samej cenie lub koszcie;</w:t>
      </w:r>
    </w:p>
    <w:p w14:paraId="3A4A5EA7"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2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28" w:author="Rafał Stasiński" w:date="2021-05-13T14:52:00Z">
            <w:rPr>
              <w:rFonts w:ascii="Arial" w:eastAsia="Times" w:hAnsi="Arial"/>
              <w:color w:val="00B050"/>
              <w:sz w:val="22"/>
              <w:szCs w:val="22"/>
            </w:rPr>
          </w:rPrChange>
        </w:rPr>
        <w:t>wystąpiła istotna zmiana okoliczności powodująca, że prowadzenie postępowania lub wykonanie zamówienia nie leży w interesie publicznym, czego nie można było wcześniej przewidzieć;</w:t>
      </w:r>
    </w:p>
    <w:p w14:paraId="521E04DC" w14:textId="77777777" w:rsidR="00F734B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2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0" w:author="Rafał Stasiński" w:date="2021-05-13T14:52:00Z">
            <w:rPr>
              <w:rFonts w:ascii="Arial" w:eastAsia="Times" w:hAnsi="Arial"/>
              <w:color w:val="00B050"/>
              <w:sz w:val="22"/>
              <w:szCs w:val="22"/>
            </w:rPr>
          </w:rPrChange>
        </w:rPr>
        <w:t>postępowanie obarczone jest niemożliwą do usunięcia wadą uniemożliwiającą zawarcie niepodlegającej unieważnieniu umowy w sprawie zamówienia publicznego;</w:t>
      </w:r>
    </w:p>
    <w:p w14:paraId="4FD7A30E" w14:textId="754836A3" w:rsidR="009640A8" w:rsidRPr="00936431" w:rsidRDefault="00F734B8" w:rsidP="00891B6D">
      <w:pPr>
        <w:pStyle w:val="PKTpunkt"/>
        <w:numPr>
          <w:ilvl w:val="0"/>
          <w:numId w:val="104"/>
        </w:numPr>
        <w:spacing w:afterLines="50" w:after="120" w:line="276" w:lineRule="auto"/>
        <w:rPr>
          <w:rFonts w:ascii="Arial" w:eastAsia="Times" w:hAnsi="Arial"/>
          <w:color w:val="000000" w:themeColor="text1"/>
          <w:sz w:val="22"/>
          <w:szCs w:val="22"/>
          <w:rPrChange w:id="313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2" w:author="Rafał Stasiński" w:date="2021-05-13T14:52:00Z">
            <w:rPr>
              <w:rFonts w:ascii="Arial" w:eastAsia="Times" w:hAnsi="Arial"/>
              <w:color w:val="00B050"/>
              <w:sz w:val="22"/>
              <w:szCs w:val="22"/>
            </w:rPr>
          </w:rPrChange>
        </w:rPr>
        <w:lastRenderedPageBreak/>
        <w:t xml:space="preserve">wykonawca nie wniósł wymaganego zabezpieczenia należytego wykonania umowy lub uchylił się od zawarcia umowy w sprawie zamówienia publicznego, z </w:t>
      </w:r>
      <w:r w:rsidRPr="00936431">
        <w:rPr>
          <w:rFonts w:ascii="Arial" w:hAnsi="Arial"/>
          <w:color w:val="000000" w:themeColor="text1"/>
          <w:sz w:val="22"/>
          <w:szCs w:val="22"/>
          <w:rPrChange w:id="3133" w:author="Rafał Stasiński" w:date="2021-05-13T14:52:00Z">
            <w:rPr>
              <w:rFonts w:ascii="Arial" w:hAnsi="Arial"/>
              <w:color w:val="00B050"/>
              <w:sz w:val="22"/>
              <w:szCs w:val="22"/>
            </w:rPr>
          </w:rPrChange>
        </w:rPr>
        <w:t>uwzględnieniem</w:t>
      </w:r>
      <w:r w:rsidRPr="00936431">
        <w:rPr>
          <w:rFonts w:ascii="Arial" w:eastAsia="Times" w:hAnsi="Arial"/>
          <w:color w:val="000000" w:themeColor="text1"/>
          <w:sz w:val="22"/>
          <w:szCs w:val="22"/>
          <w:rPrChange w:id="3134" w:author="Rafał Stasiński" w:date="2021-05-13T14:52:00Z">
            <w:rPr>
              <w:rFonts w:ascii="Arial" w:eastAsia="Times" w:hAnsi="Arial"/>
              <w:color w:val="00B050"/>
              <w:sz w:val="22"/>
              <w:szCs w:val="22"/>
            </w:rPr>
          </w:rPrChange>
        </w:rPr>
        <w:t xml:space="preserve"> art. 263 </w:t>
      </w:r>
      <w:proofErr w:type="spellStart"/>
      <w:r w:rsidRPr="00936431">
        <w:rPr>
          <w:rFonts w:ascii="Arial" w:eastAsia="Times" w:hAnsi="Arial"/>
          <w:color w:val="000000" w:themeColor="text1"/>
          <w:sz w:val="22"/>
          <w:szCs w:val="22"/>
          <w:rPrChange w:id="3135"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36" w:author="Rafał Stasiński" w:date="2021-05-13T14:52:00Z">
            <w:rPr>
              <w:rFonts w:ascii="Arial" w:eastAsia="Times" w:hAnsi="Arial"/>
              <w:color w:val="00B050"/>
              <w:sz w:val="22"/>
              <w:szCs w:val="22"/>
            </w:rPr>
          </w:rPrChange>
        </w:rPr>
        <w:t>.</w:t>
      </w:r>
    </w:p>
    <w:p w14:paraId="65268959" w14:textId="77777777"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13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38" w:author="Rafał Stasiński" w:date="2021-05-13T14:52:00Z">
            <w:rPr>
              <w:rFonts w:ascii="Arial" w:eastAsia="Times" w:hAnsi="Arial"/>
              <w:color w:val="00B050"/>
              <w:sz w:val="22"/>
              <w:szCs w:val="22"/>
            </w:rPr>
          </w:rPrChange>
        </w:rPr>
        <w:t>Zamawiający może unieważnić postępowanie o udzielenie zamówienia przed upływem terminu do składania  ofert, jeżeli wystąpiły okoliczności powodujące, że dalsze prowadzenie postępowania jest nieuzasadnione.</w:t>
      </w:r>
    </w:p>
    <w:p w14:paraId="17854D8F" w14:textId="5E05897A" w:rsidR="00B07AB7"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13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0" w:author="Rafał Stasiński" w:date="2021-05-13T14:52:00Z">
            <w:rPr>
              <w:rFonts w:ascii="Arial" w:eastAsia="Times" w:hAnsi="Arial"/>
              <w:color w:val="00B050"/>
              <w:sz w:val="22"/>
              <w:szCs w:val="22"/>
            </w:rPr>
          </w:rPrChange>
        </w:rPr>
        <w:t xml:space="preserve">Jeżeli </w:t>
      </w:r>
      <w:r w:rsidR="00E26B2F" w:rsidRPr="00936431">
        <w:rPr>
          <w:rFonts w:ascii="Arial" w:eastAsia="Times" w:hAnsi="Arial"/>
          <w:color w:val="000000" w:themeColor="text1"/>
          <w:sz w:val="22"/>
          <w:szCs w:val="22"/>
          <w:rPrChange w:id="3141"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142" w:author="Rafał Stasiński" w:date="2021-05-13T14:52:00Z">
            <w:rPr>
              <w:rFonts w:ascii="Arial" w:eastAsia="Times" w:hAnsi="Arial"/>
              <w:color w:val="00B050"/>
              <w:sz w:val="22"/>
              <w:szCs w:val="22"/>
            </w:rPr>
          </w:rPrChange>
        </w:rPr>
        <w:t xml:space="preserve">amawiający dopuścił możliwość składania ofert częściowych, do unieważnienia w części postępowania o udzielenie zamówienia stosuje się </w:t>
      </w:r>
      <w:r w:rsidRPr="00936431">
        <w:rPr>
          <w:rFonts w:ascii="Arial" w:hAnsi="Arial"/>
          <w:color w:val="000000" w:themeColor="text1"/>
          <w:sz w:val="22"/>
          <w:szCs w:val="22"/>
          <w:rPrChange w:id="3143" w:author="Rafał Stasiński" w:date="2021-05-13T14:52:00Z">
            <w:rPr>
              <w:rFonts w:ascii="Arial" w:hAnsi="Arial"/>
              <w:color w:val="00B050"/>
              <w:sz w:val="22"/>
              <w:szCs w:val="22"/>
            </w:rPr>
          </w:rPrChange>
        </w:rPr>
        <w:t>przepisy</w:t>
      </w:r>
      <w:r w:rsidRPr="00936431">
        <w:rPr>
          <w:rFonts w:ascii="Arial" w:eastAsia="Times" w:hAnsi="Arial"/>
          <w:color w:val="000000" w:themeColor="text1"/>
          <w:sz w:val="22"/>
          <w:szCs w:val="22"/>
          <w:rPrChange w:id="3144" w:author="Rafał Stasiński" w:date="2021-05-13T14:52:00Z">
            <w:rPr>
              <w:rFonts w:ascii="Arial" w:eastAsia="Times" w:hAnsi="Arial"/>
              <w:color w:val="00B050"/>
              <w:sz w:val="22"/>
              <w:szCs w:val="22"/>
            </w:rPr>
          </w:rPrChange>
        </w:rPr>
        <w:t xml:space="preserve"> art. 255‒258 </w:t>
      </w:r>
      <w:proofErr w:type="spellStart"/>
      <w:r w:rsidRPr="00936431">
        <w:rPr>
          <w:rFonts w:ascii="Arial" w:eastAsia="Times" w:hAnsi="Arial"/>
          <w:color w:val="000000" w:themeColor="text1"/>
          <w:sz w:val="22"/>
          <w:szCs w:val="22"/>
          <w:rPrChange w:id="3145"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146" w:author="Rafał Stasiński" w:date="2021-05-13T14:52:00Z">
            <w:rPr>
              <w:rFonts w:ascii="Arial" w:eastAsia="Times" w:hAnsi="Arial"/>
              <w:color w:val="00B050"/>
              <w:sz w:val="22"/>
              <w:szCs w:val="22"/>
            </w:rPr>
          </w:rPrChange>
        </w:rPr>
        <w:t>.</w:t>
      </w:r>
    </w:p>
    <w:p w14:paraId="6EE36AB6" w14:textId="296EB793" w:rsidR="00F734B8" w:rsidRPr="00936431" w:rsidRDefault="00B07AB7"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14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48" w:author="Rafał Stasiński" w:date="2021-05-13T14:52:00Z">
            <w:rPr>
              <w:rFonts w:ascii="Arial" w:eastAsia="Times" w:hAnsi="Arial"/>
              <w:color w:val="00B050"/>
              <w:sz w:val="22"/>
              <w:szCs w:val="22"/>
            </w:rPr>
          </w:rPrChange>
        </w:rPr>
        <w:t xml:space="preserve">O </w:t>
      </w:r>
      <w:r w:rsidR="00F734B8" w:rsidRPr="00936431">
        <w:rPr>
          <w:rFonts w:ascii="Arial" w:eastAsia="Times" w:hAnsi="Arial"/>
          <w:color w:val="000000" w:themeColor="text1"/>
          <w:sz w:val="22"/>
          <w:szCs w:val="22"/>
          <w:rPrChange w:id="3149" w:author="Rafał Stasiński" w:date="2021-05-13T14:52:00Z">
            <w:rPr>
              <w:rFonts w:ascii="Arial" w:eastAsia="Times" w:hAnsi="Arial"/>
              <w:color w:val="00B050"/>
              <w:sz w:val="22"/>
              <w:szCs w:val="22"/>
            </w:rPr>
          </w:rPrChange>
        </w:rPr>
        <w:t>unieważnieniu postępowania o udzielenie zamówienia Zamawiający zawiadamia równocześnie wykonawców, którzy złożyli oferty lub zostali zaproszeni do negocjacji – podając uzasadnienie faktyczne i prawne.</w:t>
      </w:r>
    </w:p>
    <w:p w14:paraId="47953AA4" w14:textId="15CAD380" w:rsidR="00F734B8" w:rsidRPr="00936431" w:rsidRDefault="00F734B8" w:rsidP="00891B6D">
      <w:pPr>
        <w:pStyle w:val="USTustnpkodeksu"/>
        <w:numPr>
          <w:ilvl w:val="0"/>
          <w:numId w:val="103"/>
        </w:numPr>
        <w:spacing w:afterLines="50" w:after="120" w:line="276" w:lineRule="auto"/>
        <w:ind w:left="709" w:hanging="709"/>
        <w:rPr>
          <w:rFonts w:ascii="Arial" w:eastAsia="Times" w:hAnsi="Arial"/>
          <w:color w:val="000000" w:themeColor="text1"/>
          <w:sz w:val="22"/>
          <w:szCs w:val="22"/>
          <w:rPrChange w:id="315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1" w:author="Rafał Stasiński" w:date="2021-05-13T14:52:00Z">
            <w:rPr>
              <w:rFonts w:ascii="Arial" w:eastAsia="Times" w:hAnsi="Arial"/>
              <w:color w:val="00B050"/>
              <w:sz w:val="22"/>
              <w:szCs w:val="22"/>
            </w:rPr>
          </w:rPrChange>
        </w:rPr>
        <w:t xml:space="preserve">Zamawiający udostępnia niezwłocznie informacje, o których mowa </w:t>
      </w:r>
      <w:r w:rsidR="00E26B2F" w:rsidRPr="00936431">
        <w:rPr>
          <w:rFonts w:ascii="Arial" w:eastAsia="Times" w:hAnsi="Arial"/>
          <w:color w:val="000000" w:themeColor="text1"/>
          <w:sz w:val="22"/>
          <w:szCs w:val="22"/>
          <w:rPrChange w:id="3152" w:author="Rafał Stasiński" w:date="2021-05-13T14:52:00Z">
            <w:rPr>
              <w:rFonts w:ascii="Arial" w:eastAsia="Times" w:hAnsi="Arial"/>
              <w:color w:val="00B050"/>
              <w:sz w:val="22"/>
              <w:szCs w:val="22"/>
            </w:rPr>
          </w:rPrChange>
        </w:rPr>
        <w:t>pkt. 20.4</w:t>
      </w:r>
      <w:r w:rsidRPr="00936431">
        <w:rPr>
          <w:rFonts w:ascii="Arial" w:eastAsia="Times" w:hAnsi="Arial"/>
          <w:color w:val="000000" w:themeColor="text1"/>
          <w:sz w:val="22"/>
          <w:szCs w:val="22"/>
          <w:rPrChange w:id="3153" w:author="Rafał Stasiński" w:date="2021-05-13T14:52:00Z">
            <w:rPr>
              <w:rFonts w:ascii="Arial" w:eastAsia="Times" w:hAnsi="Arial"/>
              <w:color w:val="00B050"/>
              <w:sz w:val="22"/>
              <w:szCs w:val="22"/>
            </w:rPr>
          </w:rPrChange>
        </w:rPr>
        <w:t>, na stronie internetowej prowadzonego postępowania.</w:t>
      </w:r>
    </w:p>
    <w:p w14:paraId="7BCCC78A" w14:textId="7C21C33A" w:rsidR="00F734B8" w:rsidRPr="00936431" w:rsidRDefault="00F734B8"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15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55" w:author="Rafał Stasiński" w:date="2021-05-13T14:52:00Z">
            <w:rPr>
              <w:rFonts w:ascii="Arial" w:eastAsia="Times" w:hAnsi="Arial"/>
              <w:color w:val="00B050"/>
              <w:sz w:val="22"/>
              <w:szCs w:val="22"/>
            </w:rPr>
          </w:rPrChange>
        </w:rPr>
        <w:t xml:space="preserve">W przypadku unieważnienia postępowania o udzielenie zamówienia z przyczyn leżących po stronie </w:t>
      </w:r>
      <w:r w:rsidR="00E26B2F" w:rsidRPr="00936431">
        <w:rPr>
          <w:rFonts w:ascii="Arial" w:eastAsia="Times" w:hAnsi="Arial"/>
          <w:color w:val="000000" w:themeColor="text1"/>
          <w:sz w:val="22"/>
          <w:szCs w:val="22"/>
          <w:rPrChange w:id="3156" w:author="Rafał Stasiński" w:date="2021-05-13T14:52:00Z">
            <w:rPr>
              <w:rFonts w:ascii="Arial" w:eastAsia="Times" w:hAnsi="Arial"/>
              <w:color w:val="00B050"/>
              <w:sz w:val="22"/>
              <w:szCs w:val="22"/>
            </w:rPr>
          </w:rPrChange>
        </w:rPr>
        <w:t>z</w:t>
      </w:r>
      <w:r w:rsidRPr="00936431">
        <w:rPr>
          <w:rFonts w:ascii="Arial" w:eastAsia="Times" w:hAnsi="Arial"/>
          <w:color w:val="000000" w:themeColor="text1"/>
          <w:sz w:val="22"/>
          <w:szCs w:val="22"/>
          <w:rPrChange w:id="3157" w:author="Rafał Stasiński" w:date="2021-05-13T14:52:00Z">
            <w:rPr>
              <w:rFonts w:ascii="Arial" w:eastAsia="Times" w:hAnsi="Arial"/>
              <w:color w:val="00B050"/>
              <w:sz w:val="22"/>
              <w:szCs w:val="22"/>
            </w:rPr>
          </w:rPrChange>
        </w:rPr>
        <w:t xml:space="preserve">amawiającego, wykonawcom, którzy złożyli oferty niepodlegające odrzuceniu, przysługuje roszczenie o zwrot uzasadnionych kosztów uczestnictwa w </w:t>
      </w:r>
      <w:r w:rsidRPr="00936431">
        <w:rPr>
          <w:rFonts w:ascii="Arial" w:hAnsi="Arial"/>
          <w:color w:val="000000" w:themeColor="text1"/>
          <w:sz w:val="22"/>
          <w:szCs w:val="22"/>
          <w:rPrChange w:id="3158" w:author="Rafał Stasiński" w:date="2021-05-13T14:52:00Z">
            <w:rPr>
              <w:rFonts w:ascii="Arial" w:hAnsi="Arial"/>
              <w:color w:val="00B050"/>
              <w:sz w:val="22"/>
              <w:szCs w:val="22"/>
            </w:rPr>
          </w:rPrChange>
        </w:rPr>
        <w:t>tym</w:t>
      </w:r>
      <w:r w:rsidRPr="00936431">
        <w:rPr>
          <w:rFonts w:ascii="Arial" w:eastAsia="Times" w:hAnsi="Arial"/>
          <w:color w:val="000000" w:themeColor="text1"/>
          <w:sz w:val="22"/>
          <w:szCs w:val="22"/>
          <w:rPrChange w:id="3159" w:author="Rafał Stasiński" w:date="2021-05-13T14:52:00Z">
            <w:rPr>
              <w:rFonts w:ascii="Arial" w:eastAsia="Times" w:hAnsi="Arial"/>
              <w:color w:val="00B050"/>
              <w:sz w:val="22"/>
              <w:szCs w:val="22"/>
            </w:rPr>
          </w:rPrChange>
        </w:rPr>
        <w:t xml:space="preserve"> postępowaniu, w szczególności kosztów przygotowania oferty.</w:t>
      </w:r>
    </w:p>
    <w:p w14:paraId="7A0FF7C2" w14:textId="581656BB" w:rsidR="00F734B8" w:rsidRDefault="00F734B8" w:rsidP="00891B6D">
      <w:pPr>
        <w:pStyle w:val="ARTartustawynprozporzdzenia"/>
        <w:numPr>
          <w:ilvl w:val="0"/>
          <w:numId w:val="103"/>
        </w:numPr>
        <w:spacing w:before="0" w:afterLines="50" w:after="120" w:line="276" w:lineRule="auto"/>
        <w:ind w:left="709" w:hanging="709"/>
        <w:rPr>
          <w:ins w:id="3160" w:author="Rafał Stasiński" w:date="2021-05-14T08:12:00Z"/>
          <w:rFonts w:ascii="Arial" w:eastAsia="Times" w:hAnsi="Arial"/>
          <w:color w:val="000000" w:themeColor="text1"/>
          <w:sz w:val="22"/>
          <w:szCs w:val="22"/>
        </w:rPr>
      </w:pPr>
      <w:r w:rsidRPr="00936431">
        <w:rPr>
          <w:rFonts w:ascii="Arial" w:eastAsia="Times" w:hAnsi="Arial"/>
          <w:color w:val="000000" w:themeColor="text1"/>
          <w:sz w:val="22"/>
          <w:szCs w:val="22"/>
          <w:rPrChange w:id="3161" w:author="Rafał Stasiński" w:date="2021-05-13T14:52:00Z">
            <w:rPr>
              <w:rFonts w:ascii="Arial" w:eastAsia="Times" w:hAnsi="Arial"/>
              <w:color w:val="00B050"/>
              <w:sz w:val="22"/>
              <w:szCs w:val="22"/>
            </w:rPr>
          </w:rPrChange>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6C0A2650" w14:textId="0967C2AC" w:rsidR="00956A2F" w:rsidRPr="00936431" w:rsidRDefault="00956A2F" w:rsidP="00891B6D">
      <w:pPr>
        <w:pStyle w:val="ARTartustawynprozporzdzenia"/>
        <w:numPr>
          <w:ilvl w:val="0"/>
          <w:numId w:val="103"/>
        </w:numPr>
        <w:spacing w:before="0" w:afterLines="50" w:after="120" w:line="276" w:lineRule="auto"/>
        <w:ind w:left="709" w:hanging="709"/>
        <w:rPr>
          <w:rFonts w:ascii="Arial" w:eastAsia="Times" w:hAnsi="Arial"/>
          <w:color w:val="000000" w:themeColor="text1"/>
          <w:sz w:val="22"/>
          <w:szCs w:val="22"/>
          <w:rPrChange w:id="3162" w:author="Rafał Stasiński" w:date="2021-05-13T14:52:00Z">
            <w:rPr>
              <w:rFonts w:ascii="Arial" w:eastAsia="Times" w:hAnsi="Arial"/>
              <w:color w:val="00B050"/>
              <w:sz w:val="22"/>
              <w:szCs w:val="22"/>
            </w:rPr>
          </w:rPrChange>
        </w:rPr>
      </w:pPr>
      <w:ins w:id="3163" w:author="Rafał Stasiński" w:date="2021-05-14T08:12:00Z">
        <w:r>
          <w:rPr>
            <w:rFonts w:ascii="Arial" w:eastAsia="Times" w:hAnsi="Arial"/>
            <w:color w:val="000000" w:themeColor="text1"/>
            <w:sz w:val="22"/>
            <w:szCs w:val="22"/>
          </w:rPr>
          <w:t>Na podstawie a</w:t>
        </w:r>
        <w:r w:rsidRPr="00956A2F">
          <w:rPr>
            <w:rFonts w:ascii="Arial" w:eastAsia="Times" w:hAnsi="Arial"/>
            <w:color w:val="000000" w:themeColor="text1"/>
            <w:sz w:val="22"/>
            <w:szCs w:val="22"/>
          </w:rPr>
          <w:t>rt. 257</w:t>
        </w:r>
        <w:r>
          <w:rPr>
            <w:rFonts w:ascii="Arial" w:eastAsia="Times" w:hAnsi="Arial"/>
            <w:color w:val="000000" w:themeColor="text1"/>
            <w:sz w:val="22"/>
            <w:szCs w:val="22"/>
          </w:rPr>
          <w:t xml:space="preserve"> </w:t>
        </w:r>
        <w:proofErr w:type="spellStart"/>
        <w:r>
          <w:rPr>
            <w:rFonts w:ascii="Arial" w:eastAsia="Times" w:hAnsi="Arial"/>
            <w:color w:val="000000" w:themeColor="text1"/>
            <w:sz w:val="22"/>
            <w:szCs w:val="22"/>
          </w:rPr>
          <w:t>Pzp</w:t>
        </w:r>
        <w:proofErr w:type="spellEnd"/>
        <w:r>
          <w:rPr>
            <w:rFonts w:ascii="Arial" w:eastAsia="Times" w:hAnsi="Arial"/>
            <w:color w:val="000000" w:themeColor="text1"/>
            <w:sz w:val="22"/>
            <w:szCs w:val="22"/>
          </w:rPr>
          <w:t xml:space="preserve"> </w:t>
        </w:r>
        <w:r w:rsidRPr="00956A2F">
          <w:rPr>
            <w:rFonts w:ascii="Arial" w:eastAsia="Times" w:hAnsi="Arial"/>
            <w:color w:val="000000" w:themeColor="text1"/>
            <w:sz w:val="22"/>
            <w:szCs w:val="22"/>
          </w:rPr>
          <w:t>Zamawiający może unieważnić postępowanie o udzielenie zamówienia, jeżeli środki publiczne, które zamawiający zamierzał przeznaczyć na sfinansowanie całości lub części zamówienia, nie zostały mu przyznane</w:t>
        </w:r>
        <w:r>
          <w:rPr>
            <w:rFonts w:ascii="Arial" w:eastAsia="Times" w:hAnsi="Arial"/>
            <w:color w:val="000000" w:themeColor="text1"/>
            <w:sz w:val="22"/>
            <w:szCs w:val="22"/>
          </w:rPr>
          <w:t>.</w:t>
        </w:r>
      </w:ins>
    </w:p>
    <w:p w14:paraId="6EC73F39" w14:textId="77777777" w:rsidR="009640A8" w:rsidRPr="00936431" w:rsidRDefault="009640A8" w:rsidP="00652601">
      <w:pPr>
        <w:shd w:val="clear" w:color="auto" w:fill="FFFFFF"/>
        <w:spacing w:line="276" w:lineRule="auto"/>
        <w:rPr>
          <w:rFonts w:ascii="Arial" w:hAnsi="Arial" w:cs="Arial"/>
          <w:color w:val="000000" w:themeColor="text1"/>
          <w:sz w:val="22"/>
          <w:szCs w:val="22"/>
          <w:rPrChange w:id="3164" w:author="Rafał Stasiński" w:date="2021-05-13T14:52:00Z">
            <w:rPr>
              <w:rFonts w:ascii="Arial" w:hAnsi="Arial" w:cs="Arial"/>
              <w:color w:val="333333"/>
              <w:sz w:val="22"/>
              <w:szCs w:val="22"/>
            </w:rPr>
          </w:rPrChange>
        </w:rPr>
      </w:pPr>
    </w:p>
    <w:p w14:paraId="3288F23C" w14:textId="4DFE9D84" w:rsidR="009640A8" w:rsidRPr="00936431" w:rsidRDefault="009640A8" w:rsidP="00652601">
      <w:pPr>
        <w:shd w:val="clear" w:color="auto" w:fill="FFFFFF"/>
        <w:spacing w:line="276" w:lineRule="auto"/>
        <w:rPr>
          <w:rFonts w:ascii="Arial" w:hAnsi="Arial" w:cs="Arial"/>
          <w:color w:val="000000" w:themeColor="text1"/>
          <w:sz w:val="22"/>
          <w:szCs w:val="22"/>
          <w:rPrChange w:id="3165" w:author="Rafał Stasiński" w:date="2021-05-13T14:52:00Z">
            <w:rPr>
              <w:rFonts w:ascii="Arial" w:hAnsi="Arial" w:cs="Arial"/>
              <w:color w:val="333333"/>
              <w:sz w:val="22"/>
              <w:szCs w:val="22"/>
            </w:rPr>
          </w:rPrChange>
        </w:rPr>
      </w:pPr>
    </w:p>
    <w:p w14:paraId="4BA71DE8" w14:textId="6E8937B3" w:rsidR="008E3D5E" w:rsidRPr="00936431" w:rsidRDefault="008E3D5E" w:rsidP="009640A8">
      <w:pPr>
        <w:shd w:val="clear" w:color="auto" w:fill="FFFFFF"/>
        <w:spacing w:line="276" w:lineRule="auto"/>
        <w:rPr>
          <w:rFonts w:ascii="Arial" w:hAnsi="Arial" w:cs="Arial"/>
          <w:b/>
          <w:bCs/>
          <w:color w:val="000000" w:themeColor="text1"/>
          <w:sz w:val="22"/>
          <w:szCs w:val="22"/>
          <w:rPrChange w:id="3166" w:author="Rafał Stasiński" w:date="2021-05-13T14:52:00Z">
            <w:rPr>
              <w:rFonts w:ascii="Arial" w:hAnsi="Arial" w:cs="Arial"/>
              <w:b/>
              <w:bCs/>
              <w:color w:val="000000"/>
              <w:sz w:val="22"/>
              <w:szCs w:val="22"/>
            </w:rPr>
          </w:rPrChange>
        </w:rPr>
      </w:pPr>
    </w:p>
    <w:bookmarkStart w:id="3167" w:name="_Toc71873697"/>
    <w:p w14:paraId="5873D5F6" w14:textId="7D4930B3" w:rsidR="00B07AB7" w:rsidRPr="00936431" w:rsidRDefault="000A7313" w:rsidP="00891B6D">
      <w:pPr>
        <w:pStyle w:val="Nagwek1"/>
        <w:numPr>
          <w:ilvl w:val="0"/>
          <w:numId w:val="105"/>
        </w:numPr>
        <w:rPr>
          <w:color w:val="000000" w:themeColor="text1"/>
          <w:rPrChange w:id="3168" w:author="Rafał Stasiński" w:date="2021-05-13T14:52:00Z">
            <w:rPr/>
          </w:rPrChange>
        </w:rPr>
      </w:pPr>
      <w:r w:rsidRPr="00936431">
        <w:rPr>
          <w:rFonts w:ascii="Calibri" w:eastAsia="Times" w:hAnsi="Calibri" w:cs="Calibri"/>
          <w:noProof/>
          <w:color w:val="000000" w:themeColor="text1"/>
          <w:rPrChange w:id="3169"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3600" behindDoc="0" locked="0" layoutInCell="1" allowOverlap="1" wp14:anchorId="5B30DD47" wp14:editId="018CE6BD">
                <wp:simplePos x="0" y="0"/>
                <wp:positionH relativeFrom="margin">
                  <wp:align>center</wp:align>
                </wp:positionH>
                <wp:positionV relativeFrom="paragraph">
                  <wp:posOffset>-181003</wp:posOffset>
                </wp:positionV>
                <wp:extent cx="6840000" cy="539750"/>
                <wp:effectExtent l="0" t="0" r="18415" b="12700"/>
                <wp:wrapNone/>
                <wp:docPr id="8" name="Prostokąt 8"/>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355F" id="Prostokąt 8" o:spid="_x0000_s1026" style="position:absolute;margin-left:0;margin-top:-14.25pt;width:538.6pt;height: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" filled="f" strokecolor="black [3213]" strokeweight=".25pt">
                <w10:wrap anchorx="margin"/>
              </v:rect>
            </w:pict>
          </mc:Fallback>
        </mc:AlternateContent>
      </w:r>
      <w:r w:rsidR="00B07AB7" w:rsidRPr="00936431">
        <w:rPr>
          <w:color w:val="000000" w:themeColor="text1"/>
          <w:rPrChange w:id="3170" w:author="Rafał Stasiński" w:date="2021-05-13T14:52:00Z">
            <w:rPr/>
          </w:rPrChange>
        </w:rPr>
        <w:t>Podstawy wykluczenia z postępowania</w:t>
      </w:r>
      <w:bookmarkEnd w:id="3167"/>
    </w:p>
    <w:p w14:paraId="225D8DD9" w14:textId="09B0CFE1" w:rsidR="00B07AB7" w:rsidRPr="00936431" w:rsidRDefault="00B07AB7" w:rsidP="00652601">
      <w:pPr>
        <w:pStyle w:val="Tekstpodstawowy"/>
        <w:spacing w:line="276" w:lineRule="auto"/>
        <w:jc w:val="both"/>
        <w:rPr>
          <w:rFonts w:ascii="Arial" w:hAnsi="Arial" w:cs="Arial"/>
          <w:b w:val="0"/>
          <w:bCs w:val="0"/>
          <w:color w:val="000000" w:themeColor="text1"/>
          <w:sz w:val="22"/>
          <w:szCs w:val="22"/>
          <w:lang w:val="pl-PL"/>
          <w:rPrChange w:id="3171" w:author="Rafał Stasiński" w:date="2021-05-13T14:52:00Z">
            <w:rPr>
              <w:rFonts w:ascii="Arial" w:hAnsi="Arial" w:cs="Arial"/>
              <w:b w:val="0"/>
              <w:bCs w:val="0"/>
              <w:color w:val="000000"/>
              <w:sz w:val="22"/>
              <w:szCs w:val="22"/>
              <w:lang w:val="pl-PL"/>
            </w:rPr>
          </w:rPrChange>
        </w:rPr>
      </w:pPr>
    </w:p>
    <w:p w14:paraId="22383308" w14:textId="4DB5DA03" w:rsidR="00E75EEF" w:rsidRPr="00936431" w:rsidRDefault="00E75EEF" w:rsidP="00652601">
      <w:pPr>
        <w:shd w:val="clear" w:color="auto" w:fill="FFFFFF"/>
        <w:spacing w:line="276" w:lineRule="auto"/>
        <w:jc w:val="both"/>
        <w:rPr>
          <w:rFonts w:ascii="Arial" w:hAnsi="Arial" w:cs="Arial"/>
          <w:color w:val="000000" w:themeColor="text1"/>
          <w:sz w:val="22"/>
          <w:szCs w:val="22"/>
        </w:rPr>
      </w:pPr>
    </w:p>
    <w:p w14:paraId="2A89BBE6" w14:textId="77777777"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7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3" w:author="Rafał Stasiński" w:date="2021-05-13T14:52:00Z">
            <w:rPr>
              <w:rFonts w:ascii="Arial" w:eastAsia="Times" w:hAnsi="Arial"/>
              <w:color w:val="00B050"/>
              <w:sz w:val="22"/>
              <w:szCs w:val="22"/>
            </w:rPr>
          </w:rPrChange>
        </w:rPr>
        <w:t>O udzielenie zamówienia mogą ubiegać się wykonawcy, którzy:</w:t>
      </w:r>
    </w:p>
    <w:p w14:paraId="00FA3F46" w14:textId="7DF8BC79" w:rsidR="00E75EEF"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17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5" w:author="Rafał Stasiński" w:date="2021-05-13T14:52:00Z">
            <w:rPr>
              <w:rFonts w:ascii="Arial" w:eastAsia="Times" w:hAnsi="Arial"/>
              <w:color w:val="00B050"/>
              <w:sz w:val="22"/>
              <w:szCs w:val="22"/>
            </w:rPr>
          </w:rPrChange>
        </w:rPr>
        <w:t>nie podlegają wykluczeniu;</w:t>
      </w:r>
    </w:p>
    <w:p w14:paraId="2337749D" w14:textId="0AA189CF" w:rsidR="00F5335C" w:rsidRPr="00936431" w:rsidRDefault="00E75EEF" w:rsidP="00EB5F18">
      <w:pPr>
        <w:pStyle w:val="PKTpunkt"/>
        <w:numPr>
          <w:ilvl w:val="0"/>
          <w:numId w:val="44"/>
        </w:numPr>
        <w:spacing w:afterLines="50" w:after="120" w:line="276" w:lineRule="auto"/>
        <w:rPr>
          <w:rFonts w:ascii="Arial" w:eastAsia="Times" w:hAnsi="Arial"/>
          <w:color w:val="000000" w:themeColor="text1"/>
          <w:sz w:val="22"/>
          <w:szCs w:val="22"/>
          <w:rPrChange w:id="317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177" w:author="Rafał Stasiński" w:date="2021-05-13T14:52:00Z">
            <w:rPr>
              <w:rFonts w:ascii="Arial" w:eastAsia="Times" w:hAnsi="Arial"/>
              <w:color w:val="00B050"/>
              <w:sz w:val="22"/>
              <w:szCs w:val="22"/>
            </w:rPr>
          </w:rPrChange>
        </w:rPr>
        <w:t>spełniają warunki udziału w postępowaniu.</w:t>
      </w:r>
    </w:p>
    <w:p w14:paraId="6A1678D0" w14:textId="1D039A68"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178" w:author="Rafał Stasiński" w:date="2021-05-13T14:52:00Z">
            <w:rPr>
              <w:rFonts w:ascii="Arial" w:eastAsia="Times" w:hAnsi="Arial"/>
              <w:color w:val="00B050"/>
              <w:sz w:val="22"/>
              <w:szCs w:val="22"/>
            </w:rPr>
          </w:rPrChange>
        </w:rPr>
      </w:pPr>
      <w:r w:rsidRPr="00936431">
        <w:rPr>
          <w:rFonts w:ascii="Arial" w:eastAsiaTheme="minorHAnsi" w:hAnsi="Arial"/>
          <w:color w:val="000000" w:themeColor="text1"/>
          <w:sz w:val="22"/>
          <w:szCs w:val="22"/>
          <w:lang w:eastAsia="en-US"/>
          <w:rPrChange w:id="3179" w:author="Rafał Stasiński" w:date="2021-05-13T14:52:00Z">
            <w:rPr>
              <w:rFonts w:ascii="Arial" w:eastAsiaTheme="minorHAnsi" w:hAnsi="Arial"/>
              <w:color w:val="00B050"/>
              <w:sz w:val="22"/>
              <w:szCs w:val="22"/>
              <w:lang w:eastAsia="en-US"/>
            </w:rPr>
          </w:rPrChange>
        </w:rPr>
        <w:t>Z postępowania o udzielenie zamówienia Zamawiający</w:t>
      </w:r>
      <w:r w:rsidR="00F5335C" w:rsidRPr="00936431">
        <w:rPr>
          <w:rFonts w:ascii="Arial" w:eastAsiaTheme="minorHAnsi" w:hAnsi="Arial"/>
          <w:color w:val="000000" w:themeColor="text1"/>
          <w:sz w:val="22"/>
          <w:szCs w:val="22"/>
          <w:lang w:eastAsia="en-US"/>
          <w:rPrChange w:id="3180" w:author="Rafał Stasiński" w:date="2021-05-13T14:52:00Z">
            <w:rPr>
              <w:rFonts w:ascii="Arial" w:eastAsiaTheme="minorHAnsi" w:hAnsi="Arial"/>
              <w:color w:val="00B050"/>
              <w:sz w:val="22"/>
              <w:szCs w:val="22"/>
              <w:lang w:eastAsia="en-US"/>
            </w:rPr>
          </w:rPrChange>
        </w:rPr>
        <w:t xml:space="preserve"> na podstawie art. 108 </w:t>
      </w:r>
      <w:proofErr w:type="spellStart"/>
      <w:r w:rsidR="00F5335C" w:rsidRPr="00936431">
        <w:rPr>
          <w:rFonts w:ascii="Arial" w:eastAsiaTheme="minorHAnsi" w:hAnsi="Arial"/>
          <w:color w:val="000000" w:themeColor="text1"/>
          <w:sz w:val="22"/>
          <w:szCs w:val="22"/>
          <w:lang w:eastAsia="en-US"/>
          <w:rPrChange w:id="3181" w:author="Rafał Stasiński" w:date="2021-05-13T14:52:00Z">
            <w:rPr>
              <w:rFonts w:ascii="Arial" w:eastAsiaTheme="minorHAnsi" w:hAnsi="Arial"/>
              <w:color w:val="00B050"/>
              <w:sz w:val="22"/>
              <w:szCs w:val="22"/>
              <w:lang w:eastAsia="en-US"/>
            </w:rPr>
          </w:rPrChange>
        </w:rPr>
        <w:t>Pzp</w:t>
      </w:r>
      <w:proofErr w:type="spellEnd"/>
      <w:r w:rsidRPr="00936431">
        <w:rPr>
          <w:rFonts w:ascii="Arial" w:eastAsiaTheme="minorHAnsi" w:hAnsi="Arial"/>
          <w:color w:val="000000" w:themeColor="text1"/>
          <w:sz w:val="22"/>
          <w:szCs w:val="22"/>
          <w:lang w:eastAsia="en-US"/>
          <w:rPrChange w:id="3182" w:author="Rafał Stasiński" w:date="2021-05-13T14:52:00Z">
            <w:rPr>
              <w:rFonts w:ascii="Arial" w:eastAsiaTheme="minorHAnsi" w:hAnsi="Arial"/>
              <w:color w:val="00B050"/>
              <w:sz w:val="22"/>
              <w:szCs w:val="22"/>
              <w:lang w:eastAsia="en-US"/>
            </w:rPr>
          </w:rPrChange>
        </w:rPr>
        <w:t xml:space="preserve"> wykluczy wykonawcę:</w:t>
      </w:r>
    </w:p>
    <w:p w14:paraId="7B25BE08" w14:textId="2FABA2B8"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18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84" w:author="Rafał Stasiński" w:date="2021-05-13T14:52:00Z">
            <w:rPr>
              <w:rFonts w:ascii="Arial" w:eastAsiaTheme="minorHAnsi" w:hAnsi="Arial" w:cs="Arial"/>
              <w:color w:val="00B050"/>
            </w:rPr>
          </w:rPrChange>
        </w:rPr>
        <w:t>będącego osobą fizyczną, którego prawomocnie skazano za przestępstwo:</w:t>
      </w:r>
    </w:p>
    <w:p w14:paraId="71F821CE"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8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86" w:author="Rafał Stasiński" w:date="2021-05-13T14:52:00Z">
            <w:rPr>
              <w:rFonts w:ascii="Arial" w:eastAsiaTheme="minorHAnsi" w:hAnsi="Arial" w:cs="Arial"/>
              <w:color w:val="00B050"/>
            </w:rPr>
          </w:rPrChange>
        </w:rPr>
        <w:t>udziału w zorganizowanej grupie przestępczej albo związku mającym na celu popełnienie przestępstwa lub przestępstwa skarbowego, o którym mowa w art. 258 Kodeksu karnego,</w:t>
      </w:r>
    </w:p>
    <w:p w14:paraId="5735C11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8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88" w:author="Rafał Stasiński" w:date="2021-05-13T14:52:00Z">
            <w:rPr>
              <w:rFonts w:ascii="Arial" w:eastAsiaTheme="minorHAnsi" w:hAnsi="Arial" w:cs="Arial"/>
              <w:color w:val="00B050"/>
            </w:rPr>
          </w:rPrChange>
        </w:rPr>
        <w:t>handlu ludźmi, o którym mowa w art. 189a Kodeksu karnego,</w:t>
      </w:r>
    </w:p>
    <w:p w14:paraId="443C6BF0"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8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90" w:author="Rafał Stasiński" w:date="2021-05-13T14:52:00Z">
            <w:rPr>
              <w:rFonts w:ascii="Arial" w:eastAsiaTheme="minorHAnsi" w:hAnsi="Arial" w:cs="Arial"/>
              <w:color w:val="00B050"/>
            </w:rPr>
          </w:rPrChange>
        </w:rPr>
        <w:t>o którym mowa w art. 228–230a, art. 250a Kodeksu karnego lub w art. 46 lub art. 48 ustawy z dnia 25 czerwca 2010 r. o sporcie,</w:t>
      </w:r>
    </w:p>
    <w:p w14:paraId="5D05A9F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9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92" w:author="Rafał Stasiński" w:date="2021-05-13T14:52:00Z">
            <w:rPr>
              <w:rFonts w:ascii="Arial" w:eastAsiaTheme="minorHAnsi" w:hAnsi="Arial" w:cs="Arial"/>
              <w:color w:val="00B050"/>
            </w:rPr>
          </w:rPrChange>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F8B1"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93"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94" w:author="Rafał Stasiński" w:date="2021-05-13T14:52:00Z">
            <w:rPr>
              <w:rFonts w:ascii="Arial" w:eastAsiaTheme="minorHAnsi" w:hAnsi="Arial" w:cs="Arial"/>
              <w:color w:val="00B050"/>
            </w:rPr>
          </w:rPrChange>
        </w:rPr>
        <w:t>o charakterze terrorystycznym, o którym mowa w art. 115 § 20 Kodeksu karnego, lub mające na celu popełnienie tego przestępstwa,</w:t>
      </w:r>
    </w:p>
    <w:p w14:paraId="26326C3A"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95"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96" w:author="Rafał Stasiński" w:date="2021-05-13T14:52:00Z">
            <w:rPr>
              <w:rFonts w:ascii="Arial" w:eastAsiaTheme="minorHAnsi" w:hAnsi="Arial" w:cs="Arial"/>
              <w:color w:val="00B050"/>
            </w:rPr>
          </w:rPrChange>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76EC34F"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97"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198" w:author="Rafał Stasiński" w:date="2021-05-13T14:52:00Z">
            <w:rPr>
              <w:rFonts w:ascii="Arial" w:eastAsiaTheme="minorHAnsi" w:hAnsi="Arial" w:cs="Arial"/>
              <w:color w:val="00B050"/>
            </w:rPr>
          </w:rPrChang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47B085" w14:textId="77777777" w:rsidR="00E75EEF" w:rsidRPr="00936431" w:rsidRDefault="00E75EEF" w:rsidP="00EB5F18">
      <w:pPr>
        <w:pStyle w:val="Akapitzlist"/>
        <w:numPr>
          <w:ilvl w:val="1"/>
          <w:numId w:val="46"/>
        </w:numPr>
        <w:spacing w:afterLines="50" w:after="120"/>
        <w:jc w:val="both"/>
        <w:rPr>
          <w:rFonts w:ascii="Arial" w:eastAsiaTheme="minorHAnsi" w:hAnsi="Arial" w:cs="Arial"/>
          <w:color w:val="000000" w:themeColor="text1"/>
          <w:rPrChange w:id="3199"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00" w:author="Rafał Stasiński" w:date="2021-05-13T14:52:00Z">
            <w:rPr>
              <w:rFonts w:ascii="Arial" w:eastAsiaTheme="minorHAnsi" w:hAnsi="Arial" w:cs="Arial"/>
              <w:color w:val="00B050"/>
            </w:rPr>
          </w:rPrChange>
        </w:rPr>
        <w:t>o którym mowa w art. 9 ust. 1 i 3 lub art. 10 ustawy z dnia 15 czerwca 2012 r. o skutkach powierzania wykonywania pracy cudzoziemcom przebywającym wbrew przepisom na terytorium Rzeczypospolitej Polskiej</w:t>
      </w:r>
    </w:p>
    <w:p w14:paraId="2C4BE437" w14:textId="77777777" w:rsidR="00E75EEF" w:rsidRPr="00936431" w:rsidRDefault="00E75EEF" w:rsidP="00E9632B">
      <w:pPr>
        <w:pStyle w:val="Akapitzlist"/>
        <w:spacing w:afterLines="50" w:after="120"/>
        <w:jc w:val="both"/>
        <w:rPr>
          <w:rFonts w:ascii="Arial" w:eastAsiaTheme="minorHAnsi" w:hAnsi="Arial" w:cs="Arial"/>
          <w:color w:val="000000" w:themeColor="text1"/>
          <w:rPrChange w:id="3201"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02" w:author="Rafał Stasiński" w:date="2021-05-13T14:52:00Z">
            <w:rPr>
              <w:rFonts w:ascii="Arial" w:eastAsiaTheme="minorHAnsi" w:hAnsi="Arial" w:cs="Arial"/>
              <w:color w:val="00B050"/>
            </w:rPr>
          </w:rPrChange>
        </w:rPr>
        <w:t>–</w:t>
      </w:r>
      <w:r w:rsidRPr="00936431">
        <w:rPr>
          <w:rFonts w:ascii="Arial" w:eastAsiaTheme="minorHAnsi" w:hAnsi="Arial" w:cs="Arial"/>
          <w:color w:val="000000" w:themeColor="text1"/>
          <w:rPrChange w:id="3203" w:author="Rafał Stasiński" w:date="2021-05-13T14:52:00Z">
            <w:rPr>
              <w:rFonts w:ascii="Arial" w:eastAsiaTheme="minorHAnsi" w:hAnsi="Arial" w:cs="Arial"/>
              <w:color w:val="00B050"/>
            </w:rPr>
          </w:rPrChange>
        </w:rPr>
        <w:tab/>
        <w:t>lub za odpowiedni czyn zabroniony określony w przepisach prawa obcego;</w:t>
      </w:r>
    </w:p>
    <w:p w14:paraId="767EDC3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204"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05" w:author="Rafał Stasiński" w:date="2021-05-13T14:52:00Z">
            <w:rPr>
              <w:rFonts w:ascii="Arial" w:eastAsiaTheme="minorHAnsi" w:hAnsi="Arial" w:cs="Arial"/>
              <w:color w:val="00B050"/>
            </w:rPr>
          </w:rPrChang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D3C3DB"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206"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07" w:author="Rafał Stasiński" w:date="2021-05-13T14:52:00Z">
            <w:rPr>
              <w:rFonts w:ascii="Arial" w:eastAsiaTheme="minorHAnsi" w:hAnsi="Arial" w:cs="Arial"/>
              <w:color w:val="00B050"/>
            </w:rPr>
          </w:rPrChange>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CA98A75" w14:textId="7F8FBA4A"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208"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09" w:author="Rafał Stasiński" w:date="2021-05-13T14:52:00Z">
            <w:rPr>
              <w:rFonts w:ascii="Arial" w:eastAsiaTheme="minorHAnsi" w:hAnsi="Arial" w:cs="Arial"/>
              <w:color w:val="00B050"/>
            </w:rPr>
          </w:rPrChange>
        </w:rPr>
        <w:t>wobec którego prawomocnie orzeczono zakaz ubiegania się o zamówienia publiczne;</w:t>
      </w:r>
    </w:p>
    <w:p w14:paraId="56FE7C57" w14:textId="77777777"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210"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11" w:author="Rafał Stasiński" w:date="2021-05-13T14:52:00Z">
            <w:rPr>
              <w:rFonts w:ascii="Arial" w:eastAsiaTheme="minorHAnsi" w:hAnsi="Arial" w:cs="Arial"/>
              <w:color w:val="00B050"/>
            </w:rPr>
          </w:rPrChang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633D1A7" w14:textId="6BF1E319" w:rsidR="00E75EEF" w:rsidRPr="00936431" w:rsidRDefault="00E75EEF" w:rsidP="00EB5F18">
      <w:pPr>
        <w:pStyle w:val="Akapitzlist"/>
        <w:numPr>
          <w:ilvl w:val="0"/>
          <w:numId w:val="45"/>
        </w:numPr>
        <w:spacing w:afterLines="50" w:after="120"/>
        <w:jc w:val="both"/>
        <w:rPr>
          <w:rFonts w:ascii="Arial" w:eastAsiaTheme="minorHAnsi" w:hAnsi="Arial" w:cs="Arial"/>
          <w:color w:val="000000" w:themeColor="text1"/>
          <w:rPrChange w:id="3212" w:author="Rafał Stasiński" w:date="2021-05-13T14:52:00Z">
            <w:rPr>
              <w:rFonts w:ascii="Arial" w:eastAsiaTheme="minorHAnsi" w:hAnsi="Arial" w:cs="Arial"/>
              <w:color w:val="00B050"/>
            </w:rPr>
          </w:rPrChange>
        </w:rPr>
      </w:pPr>
      <w:r w:rsidRPr="00936431">
        <w:rPr>
          <w:rFonts w:ascii="Arial" w:eastAsiaTheme="minorHAnsi" w:hAnsi="Arial" w:cs="Arial"/>
          <w:color w:val="000000" w:themeColor="text1"/>
          <w:rPrChange w:id="3213" w:author="Rafał Stasiński" w:date="2021-05-13T14:52:00Z">
            <w:rPr>
              <w:rFonts w:ascii="Arial" w:eastAsiaTheme="minorHAnsi" w:hAnsi="Arial" w:cs="Arial"/>
              <w:color w:val="00B050"/>
            </w:rPr>
          </w:rPrChang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FEE9D5" w14:textId="5D16DFA4"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21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15" w:author="Rafał Stasiński" w:date="2021-05-13T14:52:00Z">
            <w:rPr>
              <w:rFonts w:ascii="Arial" w:eastAsia="Times" w:hAnsi="Arial"/>
              <w:color w:val="00B050"/>
              <w:sz w:val="22"/>
              <w:szCs w:val="22"/>
            </w:rPr>
          </w:rPrChange>
        </w:rPr>
        <w:lastRenderedPageBreak/>
        <w:t xml:space="preserve">Z postępowania o udzielenie zamówienia Zamawiający </w:t>
      </w:r>
      <w:r w:rsidR="00F5335C" w:rsidRPr="00936431">
        <w:rPr>
          <w:rFonts w:ascii="Arial" w:eastAsia="Times" w:hAnsi="Arial"/>
          <w:color w:val="000000" w:themeColor="text1"/>
          <w:sz w:val="22"/>
          <w:szCs w:val="22"/>
          <w:rPrChange w:id="3216" w:author="Rafał Stasiński" w:date="2021-05-13T14:52:00Z">
            <w:rPr>
              <w:rFonts w:ascii="Arial" w:eastAsia="Times" w:hAnsi="Arial"/>
              <w:color w:val="00B050"/>
              <w:sz w:val="22"/>
              <w:szCs w:val="22"/>
            </w:rPr>
          </w:rPrChange>
        </w:rPr>
        <w:t xml:space="preserve">na podstawie </w:t>
      </w:r>
      <w:bookmarkStart w:id="3217" w:name="_Hlk71710205"/>
      <w:r w:rsidR="00F5335C" w:rsidRPr="00936431">
        <w:rPr>
          <w:rFonts w:ascii="Arial" w:eastAsia="Times" w:hAnsi="Arial"/>
          <w:color w:val="000000" w:themeColor="text1"/>
          <w:sz w:val="22"/>
          <w:szCs w:val="22"/>
          <w:rPrChange w:id="3218" w:author="Rafał Stasiński" w:date="2021-05-13T14:52:00Z">
            <w:rPr>
              <w:rFonts w:ascii="Arial" w:eastAsia="Times" w:hAnsi="Arial"/>
              <w:color w:val="00B050"/>
              <w:sz w:val="22"/>
              <w:szCs w:val="22"/>
            </w:rPr>
          </w:rPrChange>
        </w:rPr>
        <w:t xml:space="preserve">art. 109 </w:t>
      </w:r>
      <w:proofErr w:type="spellStart"/>
      <w:r w:rsidR="00F5335C" w:rsidRPr="00936431">
        <w:rPr>
          <w:rFonts w:ascii="Arial" w:eastAsia="Times" w:hAnsi="Arial"/>
          <w:color w:val="000000" w:themeColor="text1"/>
          <w:sz w:val="22"/>
          <w:szCs w:val="22"/>
          <w:rPrChange w:id="3219" w:author="Rafał Stasiński" w:date="2021-05-13T14:52:00Z">
            <w:rPr>
              <w:rFonts w:ascii="Arial" w:eastAsia="Times" w:hAnsi="Arial"/>
              <w:color w:val="00B050"/>
              <w:sz w:val="22"/>
              <w:szCs w:val="22"/>
            </w:rPr>
          </w:rPrChange>
        </w:rPr>
        <w:t>Pzp</w:t>
      </w:r>
      <w:proofErr w:type="spellEnd"/>
      <w:r w:rsidR="00F5335C" w:rsidRPr="00936431">
        <w:rPr>
          <w:rFonts w:ascii="Arial" w:eastAsia="Times" w:hAnsi="Arial"/>
          <w:color w:val="000000" w:themeColor="text1"/>
          <w:sz w:val="22"/>
          <w:szCs w:val="22"/>
          <w:rPrChange w:id="3220" w:author="Rafał Stasiński" w:date="2021-05-13T14:52:00Z">
            <w:rPr>
              <w:rFonts w:ascii="Arial" w:eastAsia="Times" w:hAnsi="Arial"/>
              <w:color w:val="00B050"/>
              <w:sz w:val="22"/>
              <w:szCs w:val="22"/>
            </w:rPr>
          </w:rPrChange>
        </w:rPr>
        <w:t xml:space="preserve"> </w:t>
      </w:r>
      <w:r w:rsidR="00A47C5B" w:rsidRPr="00936431">
        <w:rPr>
          <w:rFonts w:ascii="Arial" w:eastAsia="Times" w:hAnsi="Arial"/>
          <w:color w:val="000000" w:themeColor="text1"/>
          <w:sz w:val="22"/>
          <w:szCs w:val="22"/>
          <w:rPrChange w:id="3221" w:author="Rafał Stasiński" w:date="2021-05-13T14:52:00Z">
            <w:rPr>
              <w:rFonts w:ascii="Arial" w:eastAsia="Times" w:hAnsi="Arial"/>
              <w:color w:val="00B050"/>
              <w:sz w:val="22"/>
              <w:szCs w:val="22"/>
            </w:rPr>
          </w:rPrChange>
        </w:rPr>
        <w:t xml:space="preserve">ust. 1, pkt. 1, 4, 5, 7 </w:t>
      </w:r>
      <w:bookmarkEnd w:id="3217"/>
      <w:r w:rsidRPr="00936431">
        <w:rPr>
          <w:rFonts w:ascii="Arial" w:eastAsia="Times" w:hAnsi="Arial"/>
          <w:color w:val="000000" w:themeColor="text1"/>
          <w:sz w:val="22"/>
          <w:szCs w:val="22"/>
          <w:rPrChange w:id="3222" w:author="Rafał Stasiński" w:date="2021-05-13T14:52:00Z">
            <w:rPr>
              <w:rFonts w:ascii="Arial" w:eastAsia="Times" w:hAnsi="Arial"/>
              <w:color w:val="00B050"/>
              <w:sz w:val="22"/>
              <w:szCs w:val="22"/>
            </w:rPr>
          </w:rPrChange>
        </w:rPr>
        <w:t>wykluczy wykonawcę</w:t>
      </w:r>
      <w:r w:rsidR="000D62A3" w:rsidRPr="00936431">
        <w:rPr>
          <w:rFonts w:ascii="Arial" w:hAnsi="Arial"/>
          <w:color w:val="000000" w:themeColor="text1"/>
          <w:sz w:val="22"/>
          <w:szCs w:val="22"/>
          <w:rPrChange w:id="3223" w:author="Rafał Stasiński" w:date="2021-05-13T14:52:00Z">
            <w:rPr>
              <w:rFonts w:ascii="Arial" w:hAnsi="Arial"/>
              <w:color w:val="00B050"/>
              <w:sz w:val="22"/>
              <w:szCs w:val="22"/>
            </w:rPr>
          </w:rPrChange>
        </w:rPr>
        <w:t>:</w:t>
      </w:r>
    </w:p>
    <w:p w14:paraId="57980DFD" w14:textId="37DF4B65" w:rsidR="00F5335C"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22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25" w:author="Rafał Stasiński" w:date="2021-05-13T14:52:00Z">
            <w:rPr>
              <w:rFonts w:ascii="Arial" w:eastAsia="Times" w:hAnsi="Arial"/>
              <w:color w:val="00B050"/>
              <w:sz w:val="22"/>
              <w:szCs w:val="22"/>
            </w:rPr>
          </w:rPrChange>
        </w:rPr>
        <w:t xml:space="preserve">który naruszył obowiązki dotyczące płatności podatków, opłat lub składek na ubezpieczenia społeczne lub zdrowotne, z wyjątkiem przypadku, o którym mowa w art. 108 ust. 1 pkt 3 </w:t>
      </w:r>
      <w:proofErr w:type="spellStart"/>
      <w:r w:rsidRPr="00936431">
        <w:rPr>
          <w:rFonts w:ascii="Arial" w:eastAsia="Times" w:hAnsi="Arial"/>
          <w:color w:val="000000" w:themeColor="text1"/>
          <w:sz w:val="22"/>
          <w:szCs w:val="22"/>
          <w:rPrChange w:id="322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227" w:author="Rafał Stasiński" w:date="2021-05-13T14:52:00Z">
            <w:rPr>
              <w:rFonts w:ascii="Arial" w:eastAsia="Times" w:hAnsi="Arial"/>
              <w:color w:val="00B050"/>
              <w:sz w:val="22"/>
              <w:szCs w:val="22"/>
            </w:rPr>
          </w:rPrChange>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sidR="00E0389F" w:rsidRPr="00936431">
        <w:rPr>
          <w:rFonts w:ascii="Arial" w:eastAsia="Times" w:hAnsi="Arial"/>
          <w:color w:val="000000" w:themeColor="text1"/>
          <w:sz w:val="22"/>
          <w:szCs w:val="22"/>
          <w:rPrChange w:id="3228" w:author="Rafał Stasiński" w:date="2021-05-13T14:52:00Z">
            <w:rPr>
              <w:rFonts w:ascii="Arial" w:eastAsia="Times" w:hAnsi="Arial"/>
              <w:color w:val="00B050"/>
              <w:sz w:val="22"/>
              <w:szCs w:val="22"/>
            </w:rPr>
          </w:rPrChange>
        </w:rPr>
        <w:t xml:space="preserve"> (art. 109 </w:t>
      </w:r>
      <w:proofErr w:type="spellStart"/>
      <w:r w:rsidR="00E0389F" w:rsidRPr="00936431">
        <w:rPr>
          <w:rFonts w:ascii="Arial" w:eastAsia="Times" w:hAnsi="Arial"/>
          <w:color w:val="000000" w:themeColor="text1"/>
          <w:sz w:val="22"/>
          <w:szCs w:val="22"/>
          <w:rPrChange w:id="3229"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230" w:author="Rafał Stasiński" w:date="2021-05-13T14:52:00Z">
            <w:rPr>
              <w:rFonts w:ascii="Arial" w:eastAsia="Times" w:hAnsi="Arial"/>
              <w:color w:val="00B050"/>
              <w:sz w:val="22"/>
              <w:szCs w:val="22"/>
            </w:rPr>
          </w:rPrChange>
        </w:rPr>
        <w:t xml:space="preserve"> ust. 1, pkt. 1),</w:t>
      </w:r>
    </w:p>
    <w:p w14:paraId="363F1D96" w14:textId="52228C0A"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23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32" w:author="Rafał Stasiński" w:date="2021-05-13T14:52:00Z">
            <w:rPr>
              <w:rFonts w:ascii="Arial" w:eastAsia="Times" w:hAnsi="Arial"/>
              <w:color w:val="00B050"/>
              <w:sz w:val="22"/>
              <w:szCs w:val="22"/>
            </w:rPr>
          </w:rPrChang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0389F" w:rsidRPr="00936431">
        <w:rPr>
          <w:color w:val="000000" w:themeColor="text1"/>
          <w:rPrChange w:id="3233" w:author="Rafał Stasiński" w:date="2021-05-13T14:52:00Z">
            <w:rPr>
              <w:color w:val="00B050"/>
            </w:rPr>
          </w:rPrChange>
        </w:rPr>
        <w:t xml:space="preserve"> (</w:t>
      </w:r>
      <w:r w:rsidR="00E0389F" w:rsidRPr="00936431">
        <w:rPr>
          <w:rFonts w:ascii="Arial" w:eastAsia="Times" w:hAnsi="Arial"/>
          <w:color w:val="000000" w:themeColor="text1"/>
          <w:sz w:val="22"/>
          <w:szCs w:val="22"/>
          <w:rPrChange w:id="3234" w:author="Rafał Stasiński" w:date="2021-05-13T14:52:00Z">
            <w:rPr>
              <w:rFonts w:ascii="Arial" w:eastAsia="Times" w:hAnsi="Arial"/>
              <w:color w:val="00B050"/>
              <w:sz w:val="22"/>
              <w:szCs w:val="22"/>
            </w:rPr>
          </w:rPrChange>
        </w:rPr>
        <w:t xml:space="preserve">art. 109 </w:t>
      </w:r>
      <w:proofErr w:type="spellStart"/>
      <w:r w:rsidR="00E0389F" w:rsidRPr="00936431">
        <w:rPr>
          <w:rFonts w:ascii="Arial" w:eastAsia="Times" w:hAnsi="Arial"/>
          <w:color w:val="000000" w:themeColor="text1"/>
          <w:sz w:val="22"/>
          <w:szCs w:val="22"/>
          <w:rPrChange w:id="3235"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236" w:author="Rafał Stasiński" w:date="2021-05-13T14:52:00Z">
            <w:rPr>
              <w:rFonts w:ascii="Arial" w:eastAsia="Times" w:hAnsi="Arial"/>
              <w:color w:val="00B050"/>
              <w:sz w:val="22"/>
              <w:szCs w:val="22"/>
            </w:rPr>
          </w:rPrChange>
        </w:rPr>
        <w:t xml:space="preserve"> ust. 1, pkt. 4)</w:t>
      </w:r>
      <w:r w:rsidRPr="00936431">
        <w:rPr>
          <w:rFonts w:ascii="Arial" w:eastAsia="Times" w:hAnsi="Arial"/>
          <w:color w:val="000000" w:themeColor="text1"/>
          <w:sz w:val="22"/>
          <w:szCs w:val="22"/>
          <w:rPrChange w:id="3237" w:author="Rafał Stasiński" w:date="2021-05-13T14:52:00Z">
            <w:rPr>
              <w:rFonts w:ascii="Arial" w:eastAsia="Times" w:hAnsi="Arial"/>
              <w:color w:val="00B050"/>
              <w:sz w:val="22"/>
              <w:szCs w:val="22"/>
            </w:rPr>
          </w:rPrChange>
        </w:rPr>
        <w:t>;</w:t>
      </w:r>
    </w:p>
    <w:p w14:paraId="3E491467" w14:textId="7910021E"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23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39" w:author="Rafał Stasiński" w:date="2021-05-13T14:52:00Z">
            <w:rPr>
              <w:rFonts w:ascii="Arial" w:eastAsia="Times" w:hAnsi="Arial"/>
              <w:color w:val="00B050"/>
              <w:sz w:val="22"/>
              <w:szCs w:val="22"/>
            </w:rPr>
          </w:rPrChang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E0389F" w:rsidRPr="00936431">
        <w:rPr>
          <w:color w:val="000000" w:themeColor="text1"/>
          <w:rPrChange w:id="3240" w:author="Rafał Stasiński" w:date="2021-05-13T14:52:00Z">
            <w:rPr>
              <w:color w:val="00B050"/>
            </w:rPr>
          </w:rPrChange>
        </w:rPr>
        <w:t xml:space="preserve"> (</w:t>
      </w:r>
      <w:r w:rsidR="00E0389F" w:rsidRPr="00936431">
        <w:rPr>
          <w:rFonts w:ascii="Arial" w:eastAsia="Times" w:hAnsi="Arial"/>
          <w:color w:val="000000" w:themeColor="text1"/>
          <w:sz w:val="22"/>
          <w:szCs w:val="22"/>
          <w:rPrChange w:id="3241" w:author="Rafał Stasiński" w:date="2021-05-13T14:52:00Z">
            <w:rPr>
              <w:rFonts w:ascii="Arial" w:eastAsia="Times" w:hAnsi="Arial"/>
              <w:color w:val="00B050"/>
              <w:sz w:val="22"/>
              <w:szCs w:val="22"/>
            </w:rPr>
          </w:rPrChange>
        </w:rPr>
        <w:t xml:space="preserve">art. 109 </w:t>
      </w:r>
      <w:proofErr w:type="spellStart"/>
      <w:r w:rsidR="00E0389F" w:rsidRPr="00936431">
        <w:rPr>
          <w:rFonts w:ascii="Arial" w:eastAsia="Times" w:hAnsi="Arial"/>
          <w:color w:val="000000" w:themeColor="text1"/>
          <w:sz w:val="22"/>
          <w:szCs w:val="22"/>
          <w:rPrChange w:id="3242"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243" w:author="Rafał Stasiński" w:date="2021-05-13T14:52:00Z">
            <w:rPr>
              <w:rFonts w:ascii="Arial" w:eastAsia="Times" w:hAnsi="Arial"/>
              <w:color w:val="00B050"/>
              <w:sz w:val="22"/>
              <w:szCs w:val="22"/>
            </w:rPr>
          </w:rPrChange>
        </w:rPr>
        <w:t xml:space="preserve"> ust. 1, pkt. 5)</w:t>
      </w:r>
      <w:r w:rsidRPr="00936431">
        <w:rPr>
          <w:rFonts w:ascii="Arial" w:eastAsia="Times" w:hAnsi="Arial"/>
          <w:color w:val="000000" w:themeColor="text1"/>
          <w:sz w:val="22"/>
          <w:szCs w:val="22"/>
          <w:rPrChange w:id="3244" w:author="Rafał Stasiński" w:date="2021-05-13T14:52:00Z">
            <w:rPr>
              <w:rFonts w:ascii="Arial" w:eastAsia="Times" w:hAnsi="Arial"/>
              <w:color w:val="00B050"/>
              <w:sz w:val="22"/>
              <w:szCs w:val="22"/>
            </w:rPr>
          </w:rPrChange>
        </w:rPr>
        <w:t>;</w:t>
      </w:r>
    </w:p>
    <w:p w14:paraId="14A084DE" w14:textId="2A361D55" w:rsidR="00E75EEF" w:rsidRPr="00936431" w:rsidRDefault="00E75EEF" w:rsidP="00EB5F18">
      <w:pPr>
        <w:pStyle w:val="PKTpunkt"/>
        <w:numPr>
          <w:ilvl w:val="0"/>
          <w:numId w:val="47"/>
        </w:numPr>
        <w:spacing w:afterLines="50" w:after="120" w:line="276" w:lineRule="auto"/>
        <w:rPr>
          <w:rFonts w:ascii="Arial" w:eastAsia="Times" w:hAnsi="Arial"/>
          <w:color w:val="000000" w:themeColor="text1"/>
          <w:sz w:val="22"/>
          <w:szCs w:val="22"/>
          <w:rPrChange w:id="324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46" w:author="Rafał Stasiński" w:date="2021-05-13T14:52:00Z">
            <w:rPr>
              <w:rFonts w:ascii="Arial" w:eastAsia="Times" w:hAnsi="Arial"/>
              <w:color w:val="00B050"/>
              <w:sz w:val="22"/>
              <w:szCs w:val="22"/>
            </w:rPr>
          </w:rPrChang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E0389F" w:rsidRPr="00936431">
        <w:rPr>
          <w:rFonts w:ascii="Arial" w:eastAsia="Times" w:hAnsi="Arial"/>
          <w:color w:val="000000" w:themeColor="text1"/>
          <w:sz w:val="22"/>
          <w:szCs w:val="22"/>
          <w:rPrChange w:id="3247" w:author="Rafał Stasiński" w:date="2021-05-13T14:52:00Z">
            <w:rPr>
              <w:rFonts w:ascii="Arial" w:eastAsia="Times" w:hAnsi="Arial"/>
              <w:color w:val="00B050"/>
              <w:sz w:val="22"/>
              <w:szCs w:val="22"/>
            </w:rPr>
          </w:rPrChange>
        </w:rPr>
        <w:t xml:space="preserve"> (art. 109 </w:t>
      </w:r>
      <w:proofErr w:type="spellStart"/>
      <w:r w:rsidR="00E0389F" w:rsidRPr="00936431">
        <w:rPr>
          <w:rFonts w:ascii="Arial" w:eastAsia="Times" w:hAnsi="Arial"/>
          <w:color w:val="000000" w:themeColor="text1"/>
          <w:sz w:val="22"/>
          <w:szCs w:val="22"/>
          <w:rPrChange w:id="3248" w:author="Rafał Stasiński" w:date="2021-05-13T14:52:00Z">
            <w:rPr>
              <w:rFonts w:ascii="Arial" w:eastAsia="Times" w:hAnsi="Arial"/>
              <w:color w:val="00B050"/>
              <w:sz w:val="22"/>
              <w:szCs w:val="22"/>
            </w:rPr>
          </w:rPrChange>
        </w:rPr>
        <w:t>Pzp</w:t>
      </w:r>
      <w:proofErr w:type="spellEnd"/>
      <w:r w:rsidR="00E0389F" w:rsidRPr="00936431">
        <w:rPr>
          <w:rFonts w:ascii="Arial" w:eastAsia="Times" w:hAnsi="Arial"/>
          <w:color w:val="000000" w:themeColor="text1"/>
          <w:sz w:val="22"/>
          <w:szCs w:val="22"/>
          <w:rPrChange w:id="3249" w:author="Rafał Stasiński" w:date="2021-05-13T14:52:00Z">
            <w:rPr>
              <w:rFonts w:ascii="Arial" w:eastAsia="Times" w:hAnsi="Arial"/>
              <w:color w:val="00B050"/>
              <w:sz w:val="22"/>
              <w:szCs w:val="22"/>
            </w:rPr>
          </w:rPrChange>
        </w:rPr>
        <w:t xml:space="preserve"> ust. 1, pkt. 7)</w:t>
      </w:r>
      <w:r w:rsidRPr="00936431">
        <w:rPr>
          <w:rFonts w:ascii="Arial" w:eastAsia="Times" w:hAnsi="Arial"/>
          <w:color w:val="000000" w:themeColor="text1"/>
          <w:sz w:val="22"/>
          <w:szCs w:val="22"/>
          <w:rPrChange w:id="3250" w:author="Rafał Stasiński" w:date="2021-05-13T14:52:00Z">
            <w:rPr>
              <w:rFonts w:ascii="Arial" w:eastAsia="Times" w:hAnsi="Arial"/>
              <w:color w:val="00B050"/>
              <w:sz w:val="22"/>
              <w:szCs w:val="22"/>
            </w:rPr>
          </w:rPrChange>
        </w:rPr>
        <w:t>;</w:t>
      </w:r>
    </w:p>
    <w:p w14:paraId="7CC4A200" w14:textId="0ABBB99D" w:rsidR="00E75EEF" w:rsidRPr="00936431" w:rsidRDefault="00E75EEF" w:rsidP="00EB5F18">
      <w:pPr>
        <w:pStyle w:val="ARTartustawynprozporzdzenia"/>
        <w:numPr>
          <w:ilvl w:val="0"/>
          <w:numId w:val="43"/>
        </w:numPr>
        <w:spacing w:before="0" w:afterLines="50" w:after="120" w:line="276" w:lineRule="auto"/>
        <w:ind w:left="709" w:hanging="709"/>
        <w:rPr>
          <w:rStyle w:val="Ppogrubienie"/>
          <w:rFonts w:ascii="Arial" w:eastAsia="Times" w:hAnsi="Arial"/>
          <w:b w:val="0"/>
          <w:color w:val="000000" w:themeColor="text1"/>
          <w:sz w:val="22"/>
          <w:szCs w:val="22"/>
          <w:rPrChange w:id="3251" w:author="Rafał Stasiński" w:date="2021-05-13T14:52:00Z">
            <w:rPr>
              <w:rStyle w:val="Ppogrubienie"/>
              <w:rFonts w:ascii="Arial" w:eastAsia="Times" w:hAnsi="Arial"/>
              <w:b w:val="0"/>
              <w:bCs/>
              <w:color w:val="00B050"/>
              <w:sz w:val="22"/>
              <w:szCs w:val="22"/>
            </w:rPr>
          </w:rPrChange>
        </w:rPr>
      </w:pPr>
      <w:r w:rsidRPr="00936431">
        <w:rPr>
          <w:rFonts w:ascii="Arial" w:eastAsia="Times" w:hAnsi="Arial"/>
          <w:color w:val="000000" w:themeColor="text1"/>
          <w:sz w:val="22"/>
          <w:szCs w:val="22"/>
          <w:rPrChange w:id="3252" w:author="Rafał Stasiński" w:date="2021-05-13T14:52:00Z">
            <w:rPr>
              <w:rFonts w:ascii="Arial" w:eastAsia="Times" w:hAnsi="Arial"/>
              <w:b/>
              <w:color w:val="00B050"/>
              <w:sz w:val="22"/>
              <w:szCs w:val="22"/>
            </w:rPr>
          </w:rPrChange>
        </w:rPr>
        <w:t xml:space="preserve">W przypadkach, o których mowa w </w:t>
      </w:r>
      <w:r w:rsidR="00E26B2F" w:rsidRPr="00936431">
        <w:rPr>
          <w:rFonts w:ascii="Arial" w:eastAsia="Times" w:hAnsi="Arial"/>
          <w:color w:val="000000" w:themeColor="text1"/>
          <w:sz w:val="22"/>
          <w:szCs w:val="22"/>
          <w:rPrChange w:id="3253"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254"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255"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256"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257" w:author="Rafał Stasiński" w:date="2021-05-13T14:52:00Z">
            <w:rPr>
              <w:rFonts w:ascii="Arial" w:eastAsia="Times" w:hAnsi="Arial"/>
              <w:color w:val="00B050"/>
              <w:sz w:val="22"/>
              <w:szCs w:val="22"/>
            </w:rPr>
          </w:rPrChange>
        </w:rPr>
        <w:t>.3</w:t>
      </w:r>
      <w:r w:rsidRPr="00936431">
        <w:rPr>
          <w:rFonts w:ascii="Arial" w:eastAsia="Times" w:hAnsi="Arial"/>
          <w:color w:val="000000" w:themeColor="text1"/>
          <w:sz w:val="22"/>
          <w:szCs w:val="22"/>
          <w:rPrChange w:id="3258" w:author="Rafał Stasiński" w:date="2021-05-13T14:52:00Z">
            <w:rPr>
              <w:rFonts w:ascii="Arial" w:eastAsia="Times" w:hAnsi="Arial"/>
              <w:color w:val="00B050"/>
              <w:sz w:val="22"/>
              <w:szCs w:val="22"/>
            </w:rPr>
          </w:rPrChange>
        </w:rPr>
        <w:t xml:space="preserve"> </w:t>
      </w:r>
      <w:proofErr w:type="spellStart"/>
      <w:r w:rsidR="00E26B2F" w:rsidRPr="00936431">
        <w:rPr>
          <w:rFonts w:ascii="Arial" w:eastAsia="Times" w:hAnsi="Arial"/>
          <w:color w:val="000000" w:themeColor="text1"/>
          <w:sz w:val="22"/>
          <w:szCs w:val="22"/>
          <w:rPrChange w:id="3259" w:author="Rafał Stasiński" w:date="2021-05-13T14:52:00Z">
            <w:rPr>
              <w:rFonts w:ascii="Arial" w:eastAsia="Times" w:hAnsi="Arial"/>
              <w:color w:val="00B050"/>
              <w:sz w:val="22"/>
              <w:szCs w:val="22"/>
            </w:rPr>
          </w:rPrChange>
        </w:rPr>
        <w:t>p</w:t>
      </w:r>
      <w:r w:rsidRPr="00936431">
        <w:rPr>
          <w:rFonts w:ascii="Arial" w:eastAsia="Times" w:hAnsi="Arial"/>
          <w:color w:val="000000" w:themeColor="text1"/>
          <w:sz w:val="22"/>
          <w:szCs w:val="22"/>
          <w:rPrChange w:id="3260" w:author="Rafał Stasiński" w:date="2021-05-13T14:52:00Z">
            <w:rPr>
              <w:rFonts w:ascii="Arial" w:eastAsia="Times" w:hAnsi="Arial"/>
              <w:color w:val="00B050"/>
              <w:sz w:val="22"/>
              <w:szCs w:val="22"/>
            </w:rPr>
          </w:rPrChange>
        </w:rPr>
        <w:t>pkt</w:t>
      </w:r>
      <w:proofErr w:type="spellEnd"/>
      <w:r w:rsidRPr="00936431">
        <w:rPr>
          <w:rFonts w:ascii="Arial" w:eastAsia="Times" w:hAnsi="Arial"/>
          <w:color w:val="000000" w:themeColor="text1"/>
          <w:sz w:val="22"/>
          <w:szCs w:val="22"/>
          <w:rPrChange w:id="3261" w:author="Rafał Stasiński" w:date="2021-05-13T14:52:00Z">
            <w:rPr>
              <w:rFonts w:ascii="Arial" w:eastAsia="Times" w:hAnsi="Arial"/>
              <w:color w:val="00B050"/>
              <w:sz w:val="22"/>
              <w:szCs w:val="22"/>
            </w:rPr>
          </w:rPrChange>
        </w:rPr>
        <w:t xml:space="preserve"> 1–5 lub 7,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14:paraId="1E87DBDA" w14:textId="7070ACEE" w:rsidR="00E75EEF" w:rsidRPr="00936431" w:rsidRDefault="000D62A3"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26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63" w:author="Rafał Stasiński" w:date="2021-05-13T14:52:00Z">
            <w:rPr>
              <w:rFonts w:ascii="Arial" w:eastAsia="Times" w:hAnsi="Arial"/>
              <w:color w:val="00B050"/>
              <w:sz w:val="22"/>
              <w:szCs w:val="22"/>
            </w:rPr>
          </w:rPrChange>
        </w:rPr>
        <w:t xml:space="preserve">Samooczyszczenie. </w:t>
      </w:r>
      <w:r w:rsidR="00E75EEF" w:rsidRPr="00936431">
        <w:rPr>
          <w:rFonts w:ascii="Arial" w:eastAsia="Times" w:hAnsi="Arial"/>
          <w:color w:val="000000" w:themeColor="text1"/>
          <w:sz w:val="22"/>
          <w:szCs w:val="22"/>
          <w:rPrChange w:id="3264" w:author="Rafał Stasiński" w:date="2021-05-13T14:52:00Z">
            <w:rPr>
              <w:rFonts w:ascii="Arial" w:eastAsia="Times" w:hAnsi="Arial"/>
              <w:color w:val="00B050"/>
              <w:sz w:val="22"/>
              <w:szCs w:val="22"/>
            </w:rPr>
          </w:rPrChange>
        </w:rPr>
        <w:t xml:space="preserve">Wykonawca nie podlega wykluczeniu w okolicznościach określonych w art. 108 ust. 1 pkt 1, 2, 5  </w:t>
      </w:r>
      <w:proofErr w:type="spellStart"/>
      <w:r w:rsidR="00E75EEF" w:rsidRPr="00936431">
        <w:rPr>
          <w:rFonts w:ascii="Arial" w:eastAsia="Times" w:hAnsi="Arial"/>
          <w:color w:val="000000" w:themeColor="text1"/>
          <w:sz w:val="22"/>
          <w:szCs w:val="22"/>
          <w:rPrChange w:id="3265" w:author="Rafał Stasiński" w:date="2021-05-13T14:52:00Z">
            <w:rPr>
              <w:rFonts w:ascii="Arial" w:eastAsia="Times" w:hAnsi="Arial"/>
              <w:color w:val="00B050"/>
              <w:sz w:val="22"/>
              <w:szCs w:val="22"/>
            </w:rPr>
          </w:rPrChange>
        </w:rPr>
        <w:t>Pzp</w:t>
      </w:r>
      <w:proofErr w:type="spellEnd"/>
      <w:r w:rsidR="00E75EEF" w:rsidRPr="00936431">
        <w:rPr>
          <w:rFonts w:ascii="Arial" w:eastAsia="Times" w:hAnsi="Arial"/>
          <w:color w:val="000000" w:themeColor="text1"/>
          <w:sz w:val="22"/>
          <w:szCs w:val="22"/>
          <w:rPrChange w:id="3266" w:author="Rafał Stasiński" w:date="2021-05-13T14:52:00Z">
            <w:rPr>
              <w:rFonts w:ascii="Arial" w:eastAsia="Times" w:hAnsi="Arial"/>
              <w:color w:val="00B050"/>
              <w:sz w:val="22"/>
              <w:szCs w:val="22"/>
            </w:rPr>
          </w:rPrChange>
        </w:rPr>
        <w:t xml:space="preserve"> lub art. 109 ust. 1 pkt </w:t>
      </w:r>
      <w:r w:rsidR="00E0389F" w:rsidRPr="00936431">
        <w:rPr>
          <w:rFonts w:ascii="Arial" w:eastAsia="Times" w:hAnsi="Arial"/>
          <w:color w:val="000000" w:themeColor="text1"/>
          <w:sz w:val="22"/>
          <w:szCs w:val="22"/>
          <w:rPrChange w:id="3267" w:author="Rafał Stasiński" w:date="2021-05-13T14:52:00Z">
            <w:rPr>
              <w:rFonts w:ascii="Arial" w:eastAsia="Times" w:hAnsi="Arial"/>
              <w:color w:val="00B050"/>
              <w:sz w:val="22"/>
              <w:szCs w:val="22"/>
            </w:rPr>
          </w:rPrChange>
        </w:rPr>
        <w:t xml:space="preserve">4, </w:t>
      </w:r>
      <w:r w:rsidR="00E75EEF" w:rsidRPr="00936431">
        <w:rPr>
          <w:rFonts w:ascii="Arial" w:eastAsia="Times" w:hAnsi="Arial"/>
          <w:color w:val="000000" w:themeColor="text1"/>
          <w:sz w:val="22"/>
          <w:szCs w:val="22"/>
          <w:rPrChange w:id="3268" w:author="Rafał Stasiński" w:date="2021-05-13T14:52:00Z">
            <w:rPr>
              <w:rFonts w:ascii="Arial" w:eastAsia="Times" w:hAnsi="Arial"/>
              <w:color w:val="00B050"/>
              <w:sz w:val="22"/>
              <w:szCs w:val="22"/>
            </w:rPr>
          </w:rPrChange>
        </w:rPr>
        <w:t xml:space="preserve">5 i 7 </w:t>
      </w:r>
      <w:proofErr w:type="spellStart"/>
      <w:r w:rsidR="00E75EEF" w:rsidRPr="00936431">
        <w:rPr>
          <w:rFonts w:ascii="Arial" w:eastAsia="Times" w:hAnsi="Arial"/>
          <w:color w:val="000000" w:themeColor="text1"/>
          <w:sz w:val="22"/>
          <w:szCs w:val="22"/>
          <w:rPrChange w:id="3269" w:author="Rafał Stasiński" w:date="2021-05-13T14:52:00Z">
            <w:rPr>
              <w:rFonts w:ascii="Arial" w:eastAsia="Times" w:hAnsi="Arial"/>
              <w:color w:val="00B050"/>
              <w:sz w:val="22"/>
              <w:szCs w:val="22"/>
            </w:rPr>
          </w:rPrChange>
        </w:rPr>
        <w:t>Pzp</w:t>
      </w:r>
      <w:proofErr w:type="spellEnd"/>
      <w:r w:rsidR="00E75EEF" w:rsidRPr="00936431">
        <w:rPr>
          <w:rFonts w:ascii="Arial" w:eastAsia="Times" w:hAnsi="Arial"/>
          <w:color w:val="000000" w:themeColor="text1"/>
          <w:sz w:val="22"/>
          <w:szCs w:val="22"/>
          <w:rPrChange w:id="3270" w:author="Rafał Stasiński" w:date="2021-05-13T14:52:00Z">
            <w:rPr>
              <w:rFonts w:ascii="Arial" w:eastAsia="Times" w:hAnsi="Arial"/>
              <w:color w:val="00B050"/>
              <w:sz w:val="22"/>
              <w:szCs w:val="22"/>
            </w:rPr>
          </w:rPrChange>
        </w:rPr>
        <w:t>, jeżeli udowodni Zamawiającemu, że spełnił łącznie następujące przesłanki:</w:t>
      </w:r>
    </w:p>
    <w:p w14:paraId="5D0A0BCA" w14:textId="77777777" w:rsidR="00E75EEF" w:rsidRPr="00936431" w:rsidRDefault="00E75EEF" w:rsidP="008A7982">
      <w:pPr>
        <w:pStyle w:val="PKTpunkt"/>
        <w:numPr>
          <w:ilvl w:val="0"/>
          <w:numId w:val="11"/>
        </w:numPr>
        <w:spacing w:afterLines="50" w:after="120" w:line="276" w:lineRule="auto"/>
        <w:rPr>
          <w:rFonts w:ascii="Arial" w:hAnsi="Arial"/>
          <w:color w:val="000000" w:themeColor="text1"/>
          <w:sz w:val="22"/>
          <w:szCs w:val="22"/>
          <w:rPrChange w:id="3271"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72" w:author="Rafał Stasiński" w:date="2021-05-13T14:52:00Z">
            <w:rPr>
              <w:rFonts w:ascii="Arial" w:hAnsi="Arial"/>
              <w:color w:val="00B050"/>
              <w:sz w:val="22"/>
              <w:szCs w:val="22"/>
            </w:rPr>
          </w:rPrChange>
        </w:rPr>
        <w:t>naprawił lub zobowiązał się do naprawienia szkody wyrządzonej przestępstwem, wykroczeniem lub swoim nieprawidłowym postępowaniem, w tym poprzez zadośćuczynienie pieniężne;</w:t>
      </w:r>
    </w:p>
    <w:p w14:paraId="65733D2A" w14:textId="77777777"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27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74" w:author="Rafał Stasiński" w:date="2021-05-13T14:52:00Z">
            <w:rPr>
              <w:rFonts w:ascii="Arial" w:hAnsi="Arial"/>
              <w:color w:val="00B050"/>
              <w:sz w:val="22"/>
              <w:szCs w:val="22"/>
            </w:rPr>
          </w:rPrChange>
        </w:rPr>
        <w:t xml:space="preserve">wyczerpująco wyjaśnił fakty i okoliczności związane z przestępstwem, wykroczeniem lub swoim nieprawidłowym postępowaniem oraz spowodowanymi </w:t>
      </w:r>
      <w:r w:rsidRPr="00936431">
        <w:rPr>
          <w:rFonts w:ascii="Arial" w:hAnsi="Arial"/>
          <w:color w:val="000000" w:themeColor="text1"/>
          <w:sz w:val="22"/>
          <w:szCs w:val="22"/>
          <w:rPrChange w:id="3275" w:author="Rafał Stasiński" w:date="2021-05-13T14:52:00Z">
            <w:rPr>
              <w:rFonts w:ascii="Arial" w:hAnsi="Arial"/>
              <w:color w:val="00B050"/>
              <w:sz w:val="22"/>
              <w:szCs w:val="22"/>
            </w:rPr>
          </w:rPrChange>
        </w:rPr>
        <w:lastRenderedPageBreak/>
        <w:t>przez nie szkodami, aktywnie współpracując odpowiednio z właściwymi organami, w tym organami ścigania, lub zamawiającym;</w:t>
      </w:r>
    </w:p>
    <w:p w14:paraId="07B789BF" w14:textId="69AF7FB5" w:rsidR="00E75EEF" w:rsidRPr="00936431" w:rsidRDefault="00E75EEF" w:rsidP="008A7982">
      <w:pPr>
        <w:pStyle w:val="PKTpunkt"/>
        <w:keepNext/>
        <w:numPr>
          <w:ilvl w:val="0"/>
          <w:numId w:val="11"/>
        </w:numPr>
        <w:spacing w:afterLines="50" w:after="120" w:line="276" w:lineRule="auto"/>
        <w:rPr>
          <w:rFonts w:ascii="Arial" w:hAnsi="Arial"/>
          <w:color w:val="000000" w:themeColor="text1"/>
          <w:sz w:val="22"/>
          <w:szCs w:val="22"/>
          <w:rPrChange w:id="3276"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277" w:author="Rafał Stasiński" w:date="2021-05-13T14:52:00Z">
            <w:rPr>
              <w:rFonts w:ascii="Arial" w:hAnsi="Arial"/>
              <w:color w:val="00B050"/>
              <w:sz w:val="22"/>
              <w:szCs w:val="22"/>
            </w:rPr>
          </w:rPrChange>
        </w:rPr>
        <w:t>podjął konkretne środki techniczne, organizacyjne i kadrowe, odpowiednie dla zapobiegania dalszym przestępstwom, wykroczeniom lub nieprawidłowemu postępowaniu, w szczególności:</w:t>
      </w:r>
    </w:p>
    <w:p w14:paraId="0BA7317A" w14:textId="5F1A1C2B"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7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79" w:author="Rafał Stasiński" w:date="2021-05-13T14:52:00Z">
            <w:rPr>
              <w:rFonts w:ascii="Arial" w:eastAsia="Times" w:hAnsi="Arial"/>
              <w:color w:val="00B050"/>
              <w:sz w:val="22"/>
              <w:szCs w:val="22"/>
            </w:rPr>
          </w:rPrChange>
        </w:rPr>
        <w:t>zerwał wszelkie powiązania z osobami lub podmiotami odpowiedzialnymi za nieprawidłowe postępowanie wykonawcy,</w:t>
      </w:r>
    </w:p>
    <w:p w14:paraId="2821BE75"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81" w:author="Rafał Stasiński" w:date="2021-05-13T14:52:00Z">
            <w:rPr>
              <w:rFonts w:ascii="Arial" w:eastAsia="Times" w:hAnsi="Arial"/>
              <w:color w:val="00B050"/>
              <w:sz w:val="22"/>
              <w:szCs w:val="22"/>
            </w:rPr>
          </w:rPrChange>
        </w:rPr>
        <w:t>zreorganizował personel,</w:t>
      </w:r>
    </w:p>
    <w:p w14:paraId="31945DA1"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8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83" w:author="Rafał Stasiński" w:date="2021-05-13T14:52:00Z">
            <w:rPr>
              <w:rFonts w:ascii="Arial" w:eastAsia="Times" w:hAnsi="Arial"/>
              <w:color w:val="00B050"/>
              <w:sz w:val="22"/>
              <w:szCs w:val="22"/>
            </w:rPr>
          </w:rPrChange>
        </w:rPr>
        <w:t>wdrożył system sprawozdawczości i kontroli,</w:t>
      </w:r>
    </w:p>
    <w:p w14:paraId="23D8BC23"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8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85" w:author="Rafał Stasiński" w:date="2021-05-13T14:52:00Z">
            <w:rPr>
              <w:rFonts w:ascii="Arial" w:eastAsia="Times" w:hAnsi="Arial"/>
              <w:color w:val="00B050"/>
              <w:sz w:val="22"/>
              <w:szCs w:val="22"/>
            </w:rPr>
          </w:rPrChange>
        </w:rPr>
        <w:t>utworzył struktury audytu wewnętrznego do monitorowania przestrzegania przepisów, wewnętrznych regulacji lub standardów,</w:t>
      </w:r>
    </w:p>
    <w:p w14:paraId="4CB64B9A" w14:textId="77777777" w:rsidR="00E75EEF" w:rsidRPr="00936431" w:rsidRDefault="00E75EEF" w:rsidP="008A7982">
      <w:pPr>
        <w:pStyle w:val="LITlitera"/>
        <w:numPr>
          <w:ilvl w:val="0"/>
          <w:numId w:val="12"/>
        </w:numPr>
        <w:spacing w:afterLines="50" w:after="120" w:line="276" w:lineRule="auto"/>
        <w:rPr>
          <w:rFonts w:ascii="Arial" w:eastAsia="Times" w:hAnsi="Arial"/>
          <w:color w:val="000000" w:themeColor="text1"/>
          <w:sz w:val="22"/>
          <w:szCs w:val="22"/>
          <w:rPrChange w:id="32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87" w:author="Rafał Stasiński" w:date="2021-05-13T14:52:00Z">
            <w:rPr>
              <w:rFonts w:ascii="Arial" w:eastAsia="Times" w:hAnsi="Arial"/>
              <w:color w:val="00B050"/>
              <w:sz w:val="22"/>
              <w:szCs w:val="22"/>
            </w:rPr>
          </w:rPrChange>
        </w:rPr>
        <w:t>wprowadził wewnętrzne regulacje dotyczące odpowiedzialności i odszkodowań za nieprzestrzeganie przepisów, wewnętrznych regulacji lub standardów.</w:t>
      </w:r>
    </w:p>
    <w:p w14:paraId="27A1881D" w14:textId="510DEBBF" w:rsidR="000D62A3"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2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289" w:author="Rafał Stasiński" w:date="2021-05-13T14:52:00Z">
            <w:rPr>
              <w:rFonts w:ascii="Arial" w:eastAsia="Times" w:hAnsi="Arial"/>
              <w:color w:val="00B050"/>
              <w:sz w:val="22"/>
              <w:szCs w:val="22"/>
            </w:rPr>
          </w:rPrChange>
        </w:rPr>
        <w:t xml:space="preserve">Zamawiający oceni czy podjęte przez wykonawcę </w:t>
      </w:r>
      <w:r w:rsidRPr="00936431">
        <w:rPr>
          <w:rFonts w:ascii="Arial" w:hAnsi="Arial"/>
          <w:color w:val="000000" w:themeColor="text1"/>
          <w:sz w:val="22"/>
          <w:szCs w:val="22"/>
          <w:rPrChange w:id="3290"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291" w:author="Rafał Stasiński" w:date="2021-05-13T14:52:00Z">
            <w:rPr>
              <w:rFonts w:ascii="Arial" w:eastAsia="Times" w:hAnsi="Arial"/>
              <w:color w:val="00B050"/>
              <w:sz w:val="22"/>
              <w:szCs w:val="22"/>
            </w:rPr>
          </w:rPrChange>
        </w:rPr>
        <w:t xml:space="preserve">, o których mowa w </w:t>
      </w:r>
      <w:r w:rsidR="009640A8" w:rsidRPr="00936431">
        <w:rPr>
          <w:rFonts w:ascii="Arial" w:eastAsia="Times" w:hAnsi="Arial"/>
          <w:color w:val="000000" w:themeColor="text1"/>
          <w:sz w:val="22"/>
          <w:szCs w:val="22"/>
          <w:rPrChange w:id="3292" w:author="Rafał Stasiński" w:date="2021-05-13T14:52:00Z">
            <w:rPr>
              <w:rFonts w:ascii="Arial" w:eastAsia="Times" w:hAnsi="Arial"/>
              <w:color w:val="00B050"/>
              <w:sz w:val="22"/>
              <w:szCs w:val="22"/>
            </w:rPr>
          </w:rPrChange>
        </w:rPr>
        <w:t>pkt</w:t>
      </w:r>
      <w:r w:rsidRPr="00936431">
        <w:rPr>
          <w:rFonts w:ascii="Arial" w:eastAsia="Times" w:hAnsi="Arial"/>
          <w:color w:val="000000" w:themeColor="text1"/>
          <w:sz w:val="22"/>
          <w:szCs w:val="22"/>
          <w:rPrChange w:id="3293" w:author="Rafał Stasiński" w:date="2021-05-13T14:52:00Z">
            <w:rPr>
              <w:rFonts w:ascii="Arial" w:eastAsia="Times" w:hAnsi="Arial"/>
              <w:color w:val="00B050"/>
              <w:sz w:val="22"/>
              <w:szCs w:val="22"/>
            </w:rPr>
          </w:rPrChange>
        </w:rPr>
        <w:t xml:space="preserve"> </w:t>
      </w:r>
      <w:r w:rsidR="000D62A3" w:rsidRPr="00936431">
        <w:rPr>
          <w:rFonts w:ascii="Arial" w:eastAsia="Times" w:hAnsi="Arial"/>
          <w:color w:val="000000" w:themeColor="text1"/>
          <w:sz w:val="22"/>
          <w:szCs w:val="22"/>
          <w:rPrChange w:id="3294" w:author="Rafał Stasiński" w:date="2021-05-13T14:52:00Z">
            <w:rPr>
              <w:rFonts w:ascii="Arial" w:eastAsia="Times" w:hAnsi="Arial"/>
              <w:color w:val="00B050"/>
              <w:sz w:val="22"/>
              <w:szCs w:val="22"/>
            </w:rPr>
          </w:rPrChange>
        </w:rPr>
        <w:t>2</w:t>
      </w:r>
      <w:r w:rsidR="009640A8" w:rsidRPr="00936431">
        <w:rPr>
          <w:rFonts w:ascii="Arial" w:eastAsia="Times" w:hAnsi="Arial"/>
          <w:color w:val="000000" w:themeColor="text1"/>
          <w:sz w:val="22"/>
          <w:szCs w:val="22"/>
          <w:rPrChange w:id="3295"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296" w:author="Rafał Stasiński" w:date="2021-05-13T14:52:00Z">
            <w:rPr>
              <w:rFonts w:ascii="Arial" w:eastAsia="Times" w:hAnsi="Arial"/>
              <w:color w:val="00B050"/>
              <w:sz w:val="22"/>
              <w:szCs w:val="22"/>
            </w:rPr>
          </w:rPrChange>
        </w:rPr>
        <w:t>.5</w:t>
      </w:r>
      <w:r w:rsidRPr="00936431">
        <w:rPr>
          <w:rFonts w:ascii="Arial" w:eastAsia="Times" w:hAnsi="Arial"/>
          <w:color w:val="000000" w:themeColor="text1"/>
          <w:sz w:val="22"/>
          <w:szCs w:val="22"/>
          <w:rPrChange w:id="3297" w:author="Rafał Stasiński" w:date="2021-05-13T14:52:00Z">
            <w:rPr>
              <w:rFonts w:ascii="Arial" w:eastAsia="Times" w:hAnsi="Arial"/>
              <w:color w:val="00B050"/>
              <w:sz w:val="22"/>
              <w:szCs w:val="22"/>
            </w:rPr>
          </w:rPrChange>
        </w:rPr>
        <w:t xml:space="preserve">, są wystarczające do wykazania jego rzetelności, uwzględniając wagę i szczególne okoliczności czynu wykonawcy. Jeżeli podjęte przez wykonawcę </w:t>
      </w:r>
      <w:r w:rsidRPr="00936431">
        <w:rPr>
          <w:rFonts w:ascii="Arial" w:hAnsi="Arial"/>
          <w:color w:val="000000" w:themeColor="text1"/>
          <w:sz w:val="22"/>
          <w:szCs w:val="22"/>
          <w:rPrChange w:id="3298" w:author="Rafał Stasiński" w:date="2021-05-13T14:52:00Z">
            <w:rPr>
              <w:rFonts w:ascii="Arial" w:hAnsi="Arial"/>
              <w:color w:val="00B050"/>
              <w:sz w:val="22"/>
              <w:szCs w:val="22"/>
            </w:rPr>
          </w:rPrChange>
        </w:rPr>
        <w:t>czynności</w:t>
      </w:r>
      <w:r w:rsidRPr="00936431">
        <w:rPr>
          <w:rFonts w:ascii="Arial" w:eastAsia="Times" w:hAnsi="Arial"/>
          <w:color w:val="000000" w:themeColor="text1"/>
          <w:sz w:val="22"/>
          <w:szCs w:val="22"/>
          <w:rPrChange w:id="3299" w:author="Rafał Stasiński" w:date="2021-05-13T14:52:00Z">
            <w:rPr>
              <w:rFonts w:ascii="Arial" w:eastAsia="Times" w:hAnsi="Arial"/>
              <w:color w:val="00B050"/>
              <w:sz w:val="22"/>
              <w:szCs w:val="22"/>
            </w:rPr>
          </w:rPrChange>
        </w:rPr>
        <w:t xml:space="preserve">, o których mowa w </w:t>
      </w:r>
      <w:r w:rsidR="00E26B2F" w:rsidRPr="00936431">
        <w:rPr>
          <w:rFonts w:ascii="Arial" w:eastAsia="Times" w:hAnsi="Arial"/>
          <w:color w:val="000000" w:themeColor="text1"/>
          <w:sz w:val="22"/>
          <w:szCs w:val="22"/>
          <w:rPrChange w:id="3300" w:author="Rafał Stasiński" w:date="2021-05-13T14:52:00Z">
            <w:rPr>
              <w:rFonts w:ascii="Arial" w:eastAsia="Times" w:hAnsi="Arial"/>
              <w:color w:val="00B050"/>
              <w:sz w:val="22"/>
              <w:szCs w:val="22"/>
            </w:rPr>
          </w:rPrChange>
        </w:rPr>
        <w:t xml:space="preserve">pkt. </w:t>
      </w:r>
      <w:r w:rsidR="000D62A3" w:rsidRPr="00936431">
        <w:rPr>
          <w:rFonts w:ascii="Arial" w:eastAsia="Times" w:hAnsi="Arial"/>
          <w:color w:val="000000" w:themeColor="text1"/>
          <w:sz w:val="22"/>
          <w:szCs w:val="22"/>
          <w:rPrChange w:id="3301" w:author="Rafał Stasiński" w:date="2021-05-13T14:52:00Z">
            <w:rPr>
              <w:rFonts w:ascii="Arial" w:eastAsia="Times" w:hAnsi="Arial"/>
              <w:color w:val="00B050"/>
              <w:sz w:val="22"/>
              <w:szCs w:val="22"/>
            </w:rPr>
          </w:rPrChange>
        </w:rPr>
        <w:t>2</w:t>
      </w:r>
      <w:r w:rsidR="00E26B2F" w:rsidRPr="00936431">
        <w:rPr>
          <w:rFonts w:ascii="Arial" w:eastAsia="Times" w:hAnsi="Arial"/>
          <w:color w:val="000000" w:themeColor="text1"/>
          <w:sz w:val="22"/>
          <w:szCs w:val="22"/>
          <w:rPrChange w:id="3302" w:author="Rafał Stasiński" w:date="2021-05-13T14:52:00Z">
            <w:rPr>
              <w:rFonts w:ascii="Arial" w:eastAsia="Times" w:hAnsi="Arial"/>
              <w:color w:val="00B050"/>
              <w:sz w:val="22"/>
              <w:szCs w:val="22"/>
            </w:rPr>
          </w:rPrChange>
        </w:rPr>
        <w:t>1</w:t>
      </w:r>
      <w:r w:rsidR="000D62A3" w:rsidRPr="00936431">
        <w:rPr>
          <w:rFonts w:ascii="Arial" w:eastAsia="Times" w:hAnsi="Arial"/>
          <w:color w:val="000000" w:themeColor="text1"/>
          <w:sz w:val="22"/>
          <w:szCs w:val="22"/>
          <w:rPrChange w:id="3303" w:author="Rafał Stasiński" w:date="2021-05-13T14:52:00Z">
            <w:rPr>
              <w:rFonts w:ascii="Arial" w:eastAsia="Times" w:hAnsi="Arial"/>
              <w:color w:val="00B050"/>
              <w:sz w:val="22"/>
              <w:szCs w:val="22"/>
            </w:rPr>
          </w:rPrChange>
        </w:rPr>
        <w:t>,5</w:t>
      </w:r>
      <w:r w:rsidRPr="00936431">
        <w:rPr>
          <w:rFonts w:ascii="Arial" w:eastAsia="Times" w:hAnsi="Arial"/>
          <w:color w:val="000000" w:themeColor="text1"/>
          <w:sz w:val="22"/>
          <w:szCs w:val="22"/>
          <w:rPrChange w:id="3304" w:author="Rafał Stasiński" w:date="2021-05-13T14:52:00Z">
            <w:rPr>
              <w:rFonts w:ascii="Arial" w:eastAsia="Times" w:hAnsi="Arial"/>
              <w:color w:val="00B050"/>
              <w:sz w:val="22"/>
              <w:szCs w:val="22"/>
            </w:rPr>
          </w:rPrChange>
        </w:rPr>
        <w:t>, nie są wystarczające do wykazania jego rzetelności, Zamawiający wykluczy wykonawcę.</w:t>
      </w:r>
    </w:p>
    <w:p w14:paraId="271E46AE" w14:textId="266C6669" w:rsidR="00E75EEF" w:rsidRPr="00936431" w:rsidRDefault="00E75EEF" w:rsidP="00EB5F18">
      <w:pPr>
        <w:pStyle w:val="ARTartustawynprozporzdzenia"/>
        <w:numPr>
          <w:ilvl w:val="0"/>
          <w:numId w:val="43"/>
        </w:numPr>
        <w:spacing w:before="0" w:afterLines="50" w:after="120" w:line="276" w:lineRule="auto"/>
        <w:ind w:left="709" w:hanging="709"/>
        <w:rPr>
          <w:rFonts w:ascii="Arial" w:eastAsia="Times" w:hAnsi="Arial"/>
          <w:color w:val="000000" w:themeColor="text1"/>
          <w:sz w:val="22"/>
          <w:szCs w:val="22"/>
          <w:rPrChange w:id="33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06" w:author="Rafał Stasiński" w:date="2021-05-13T14:52:00Z">
            <w:rPr>
              <w:rFonts w:ascii="Arial" w:eastAsia="Times" w:hAnsi="Arial"/>
              <w:color w:val="00B050"/>
              <w:sz w:val="22"/>
              <w:szCs w:val="22"/>
            </w:rPr>
          </w:rPrChange>
        </w:rPr>
        <w:t>Wykluczenie wykonawcy następuje:</w:t>
      </w:r>
    </w:p>
    <w:p w14:paraId="4F8A4FA9" w14:textId="1241C42C"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3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08" w:author="Rafał Stasiński" w:date="2021-05-13T14:52:00Z">
            <w:rPr>
              <w:rFonts w:ascii="Arial" w:eastAsia="Times" w:hAnsi="Arial"/>
              <w:color w:val="00B050"/>
              <w:sz w:val="22"/>
              <w:szCs w:val="22"/>
            </w:rPr>
          </w:rPrChange>
        </w:rPr>
        <w:t xml:space="preserve">w przypadkach, o których mowa w art. 108 ust. 1 pkt 1 lit. a–g i pkt 2 </w:t>
      </w:r>
      <w:proofErr w:type="spellStart"/>
      <w:r w:rsidRPr="00936431">
        <w:rPr>
          <w:rFonts w:ascii="Arial" w:eastAsia="Times" w:hAnsi="Arial"/>
          <w:color w:val="000000" w:themeColor="text1"/>
          <w:sz w:val="22"/>
          <w:szCs w:val="22"/>
          <w:rPrChange w:id="3309"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10" w:author="Rafał Stasiński" w:date="2021-05-13T14:52:00Z">
            <w:rPr>
              <w:rFonts w:ascii="Arial" w:eastAsia="Times" w:hAnsi="Arial"/>
              <w:color w:val="00B050"/>
              <w:sz w:val="22"/>
              <w:szCs w:val="22"/>
            </w:rPr>
          </w:rPrChange>
        </w:rPr>
        <w:t xml:space="preserve">, </w:t>
      </w:r>
      <w:r w:rsidRPr="00936431">
        <w:rPr>
          <w:rFonts w:ascii="Arial" w:hAnsi="Arial"/>
          <w:color w:val="000000" w:themeColor="text1"/>
          <w:sz w:val="22"/>
          <w:szCs w:val="22"/>
          <w:rPrChange w:id="3311" w:author="Rafał Stasiński" w:date="2021-05-13T14:52:00Z">
            <w:rPr>
              <w:rFonts w:ascii="Arial" w:hAnsi="Arial"/>
              <w:color w:val="00B050"/>
              <w:sz w:val="22"/>
              <w:szCs w:val="22"/>
            </w:rPr>
          </w:rPrChange>
        </w:rPr>
        <w:t xml:space="preserve">na okres </w:t>
      </w:r>
      <w:r w:rsidRPr="00936431">
        <w:rPr>
          <w:rFonts w:ascii="Arial" w:eastAsia="Times" w:hAnsi="Arial"/>
          <w:color w:val="000000" w:themeColor="text1"/>
          <w:sz w:val="22"/>
          <w:szCs w:val="22"/>
          <w:rPrChange w:id="3312" w:author="Rafał Stasiński" w:date="2021-05-13T14:52:00Z">
            <w:rPr>
              <w:rFonts w:ascii="Arial" w:eastAsia="Times" w:hAnsi="Arial"/>
              <w:color w:val="00B050"/>
              <w:sz w:val="22"/>
              <w:szCs w:val="22"/>
            </w:rPr>
          </w:rPrChange>
        </w:rPr>
        <w:t>5 lat od dnia uprawomocnienia się wyroku potwierdzającego zaistnienie jednej z podstaw wykluczenia, chyba że w tym wyroku został określony inny okres wykluczenia;</w:t>
      </w:r>
    </w:p>
    <w:p w14:paraId="081EE70E" w14:textId="0AE9E29B" w:rsidR="00E75EEF" w:rsidRPr="00936431" w:rsidRDefault="00E75EEF" w:rsidP="00EB5F18">
      <w:pPr>
        <w:pStyle w:val="PKTpunkt"/>
        <w:keepNext/>
        <w:numPr>
          <w:ilvl w:val="0"/>
          <w:numId w:val="48"/>
        </w:numPr>
        <w:spacing w:afterLines="50" w:after="120" w:line="276" w:lineRule="auto"/>
        <w:rPr>
          <w:rFonts w:ascii="Arial" w:eastAsia="Times" w:hAnsi="Arial"/>
          <w:color w:val="000000" w:themeColor="text1"/>
          <w:sz w:val="22"/>
          <w:szCs w:val="22"/>
          <w:rPrChange w:id="33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14" w:author="Rafał Stasiński" w:date="2021-05-13T14:52:00Z">
            <w:rPr>
              <w:rFonts w:ascii="Arial" w:eastAsia="Times" w:hAnsi="Arial"/>
              <w:color w:val="00B050"/>
              <w:sz w:val="22"/>
              <w:szCs w:val="22"/>
            </w:rPr>
          </w:rPrChange>
        </w:rPr>
        <w:t>w przypadkach, o których mowa w:</w:t>
      </w:r>
    </w:p>
    <w:p w14:paraId="2492C3B4" w14:textId="2D961D6F" w:rsidR="00E75EEF" w:rsidRPr="00936431" w:rsidRDefault="00E75EEF" w:rsidP="00EB5F18">
      <w:pPr>
        <w:pStyle w:val="LITlitera"/>
        <w:numPr>
          <w:ilvl w:val="0"/>
          <w:numId w:val="49"/>
        </w:numPr>
        <w:spacing w:afterLines="50" w:after="120" w:line="276" w:lineRule="auto"/>
        <w:rPr>
          <w:rFonts w:ascii="Arial" w:eastAsia="Times" w:hAnsi="Arial"/>
          <w:color w:val="000000" w:themeColor="text1"/>
          <w:sz w:val="22"/>
          <w:szCs w:val="22"/>
          <w:rPrChange w:id="33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16" w:author="Rafał Stasiński" w:date="2021-05-13T14:52:00Z">
            <w:rPr>
              <w:rFonts w:ascii="Arial" w:eastAsia="Times" w:hAnsi="Arial"/>
              <w:color w:val="00B050"/>
              <w:sz w:val="22"/>
              <w:szCs w:val="22"/>
            </w:rPr>
          </w:rPrChange>
        </w:rPr>
        <w:t xml:space="preserve">art. 108 ust. 1 pkt 1 lit. h i pkt 2 </w:t>
      </w:r>
      <w:proofErr w:type="spellStart"/>
      <w:r w:rsidRPr="00936431">
        <w:rPr>
          <w:rFonts w:ascii="Arial" w:eastAsia="Times" w:hAnsi="Arial"/>
          <w:color w:val="000000" w:themeColor="text1"/>
          <w:sz w:val="22"/>
          <w:szCs w:val="22"/>
          <w:rPrChange w:id="3317"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18" w:author="Rafał Stasiński" w:date="2021-05-13T14:52:00Z">
            <w:rPr>
              <w:rFonts w:ascii="Arial" w:eastAsia="Times" w:hAnsi="Arial"/>
              <w:color w:val="00B050"/>
              <w:sz w:val="22"/>
              <w:szCs w:val="22"/>
            </w:rPr>
          </w:rPrChange>
        </w:rPr>
        <w:t xml:space="preserve">, gdy osoba, o której mowa w tych przepisach, została skazana za przestępstwo wymienione w art. 108 ust. 1 pkt 1 lit. h </w:t>
      </w:r>
      <w:proofErr w:type="spellStart"/>
      <w:r w:rsidRPr="00936431">
        <w:rPr>
          <w:rFonts w:ascii="Arial" w:eastAsia="Times" w:hAnsi="Arial"/>
          <w:color w:val="000000" w:themeColor="text1"/>
          <w:sz w:val="22"/>
          <w:szCs w:val="22"/>
          <w:rPrChange w:id="3319"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20" w:author="Rafał Stasiński" w:date="2021-05-13T14:52:00Z">
            <w:rPr>
              <w:rFonts w:ascii="Arial" w:eastAsia="Times" w:hAnsi="Arial"/>
              <w:color w:val="00B050"/>
              <w:sz w:val="22"/>
              <w:szCs w:val="22"/>
            </w:rPr>
          </w:rPrChange>
        </w:rPr>
        <w:t>,</w:t>
      </w:r>
    </w:p>
    <w:p w14:paraId="6B8AFF39" w14:textId="370CB3B8" w:rsidR="00E75EEF" w:rsidRPr="00936431" w:rsidRDefault="00E75EEF" w:rsidP="00E9632B">
      <w:pPr>
        <w:pStyle w:val="LITlitera"/>
        <w:spacing w:afterLines="50" w:after="120" w:line="276" w:lineRule="auto"/>
        <w:ind w:left="1080" w:firstLine="0"/>
        <w:rPr>
          <w:rFonts w:ascii="Arial" w:eastAsia="Times" w:hAnsi="Arial"/>
          <w:color w:val="000000" w:themeColor="text1"/>
          <w:sz w:val="22"/>
          <w:szCs w:val="22"/>
          <w:rPrChange w:id="332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22" w:author="Rafał Stasiński" w:date="2021-05-13T14:52:00Z">
            <w:rPr>
              <w:rFonts w:ascii="Arial" w:eastAsia="Times" w:hAnsi="Arial"/>
              <w:color w:val="00B050"/>
              <w:sz w:val="22"/>
              <w:szCs w:val="22"/>
            </w:rPr>
          </w:rPrChange>
        </w:rPr>
        <w:t>‒</w:t>
      </w:r>
      <w:r w:rsidRPr="00936431">
        <w:rPr>
          <w:rFonts w:ascii="Arial" w:eastAsia="Times" w:hAnsi="Arial"/>
          <w:color w:val="000000" w:themeColor="text1"/>
          <w:sz w:val="22"/>
          <w:szCs w:val="22"/>
          <w:rPrChange w:id="3323" w:author="Rafał Stasiński" w:date="2021-05-13T14:52:00Z">
            <w:rPr>
              <w:rFonts w:ascii="Arial" w:eastAsia="Times" w:hAnsi="Arial"/>
              <w:color w:val="00B050"/>
              <w:sz w:val="22"/>
              <w:szCs w:val="22"/>
            </w:rPr>
          </w:rPrChange>
        </w:rPr>
        <w:tab/>
        <w:t xml:space="preserve">na okres 3 lat od </w:t>
      </w:r>
      <w:r w:rsidRPr="00936431">
        <w:rPr>
          <w:rFonts w:ascii="Arial" w:hAnsi="Arial"/>
          <w:color w:val="000000" w:themeColor="text1"/>
          <w:sz w:val="22"/>
          <w:szCs w:val="22"/>
          <w:rPrChange w:id="3324" w:author="Rafał Stasiński" w:date="2021-05-13T14:52:00Z">
            <w:rPr>
              <w:rFonts w:ascii="Arial" w:hAnsi="Arial"/>
              <w:color w:val="00B050"/>
              <w:sz w:val="22"/>
              <w:szCs w:val="22"/>
            </w:rPr>
          </w:rPrChange>
        </w:rPr>
        <w:t>dnia</w:t>
      </w:r>
      <w:r w:rsidRPr="00936431">
        <w:rPr>
          <w:rFonts w:ascii="Arial" w:eastAsia="Times" w:hAnsi="Arial"/>
          <w:color w:val="000000" w:themeColor="text1"/>
          <w:sz w:val="22"/>
          <w:szCs w:val="22"/>
          <w:rPrChange w:id="3325" w:author="Rafał Stasiński" w:date="2021-05-13T14:52:00Z">
            <w:rPr>
              <w:rFonts w:ascii="Arial" w:eastAsia="Times" w:hAnsi="Arial"/>
              <w:color w:val="00B050"/>
              <w:sz w:val="22"/>
              <w:szCs w:val="22"/>
            </w:rPr>
          </w:rPrChange>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E6E1243" w14:textId="36C8B18F"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32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27" w:author="Rafał Stasiński" w:date="2021-05-13T14:52:00Z">
            <w:rPr>
              <w:rFonts w:ascii="Arial" w:eastAsia="Times" w:hAnsi="Arial"/>
              <w:color w:val="00B050"/>
              <w:sz w:val="22"/>
              <w:szCs w:val="22"/>
            </w:rPr>
          </w:rPrChange>
        </w:rPr>
        <w:t xml:space="preserve">w przypadku, o którym mowa w art. 108 ust. 1 pkt 4 </w:t>
      </w:r>
      <w:proofErr w:type="spellStart"/>
      <w:r w:rsidRPr="00936431">
        <w:rPr>
          <w:rFonts w:ascii="Arial" w:eastAsia="Times" w:hAnsi="Arial"/>
          <w:color w:val="000000" w:themeColor="text1"/>
          <w:sz w:val="22"/>
          <w:szCs w:val="22"/>
          <w:rPrChange w:id="332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29" w:author="Rafał Stasiński" w:date="2021-05-13T14:52:00Z">
            <w:rPr>
              <w:rFonts w:ascii="Arial" w:eastAsia="Times" w:hAnsi="Arial"/>
              <w:color w:val="00B050"/>
              <w:sz w:val="22"/>
              <w:szCs w:val="22"/>
            </w:rPr>
          </w:rPrChange>
        </w:rPr>
        <w:t>, na okres, na jaki został prawomocnie orzeczony zakaz ubiegania się o zamówienia publiczne;</w:t>
      </w:r>
    </w:p>
    <w:p w14:paraId="6FBF652F" w14:textId="4EBAC0F7"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33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31" w:author="Rafał Stasiński" w:date="2021-05-13T14:52:00Z">
            <w:rPr>
              <w:rFonts w:ascii="Arial" w:eastAsia="Times" w:hAnsi="Arial"/>
              <w:color w:val="00B050"/>
              <w:sz w:val="22"/>
              <w:szCs w:val="22"/>
            </w:rPr>
          </w:rPrChange>
        </w:rPr>
        <w:t xml:space="preserve">w przypadkach, o których mowa w art. 108 ust. 1 pkt 5 </w:t>
      </w:r>
      <w:proofErr w:type="spellStart"/>
      <w:r w:rsidRPr="00936431">
        <w:rPr>
          <w:rFonts w:ascii="Arial" w:eastAsia="Times" w:hAnsi="Arial"/>
          <w:color w:val="000000" w:themeColor="text1"/>
          <w:sz w:val="22"/>
          <w:szCs w:val="22"/>
          <w:rPrChange w:id="333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33" w:author="Rafał Stasiński" w:date="2021-05-13T14:52:00Z">
            <w:rPr>
              <w:rFonts w:ascii="Arial" w:eastAsia="Times" w:hAnsi="Arial"/>
              <w:color w:val="00B050"/>
              <w:sz w:val="22"/>
              <w:szCs w:val="22"/>
            </w:rPr>
          </w:rPrChange>
        </w:rPr>
        <w:t xml:space="preserve">, art. 109 ust. 1 pkt 4, 5, 7 </w:t>
      </w:r>
      <w:proofErr w:type="spellStart"/>
      <w:r w:rsidRPr="00936431">
        <w:rPr>
          <w:rFonts w:ascii="Arial" w:eastAsia="Times" w:hAnsi="Arial"/>
          <w:color w:val="000000" w:themeColor="text1"/>
          <w:sz w:val="22"/>
          <w:szCs w:val="22"/>
          <w:rPrChange w:id="333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35" w:author="Rafał Stasiński" w:date="2021-05-13T14:52:00Z">
            <w:rPr>
              <w:rFonts w:ascii="Arial" w:eastAsia="Times" w:hAnsi="Arial"/>
              <w:color w:val="00B050"/>
              <w:sz w:val="22"/>
              <w:szCs w:val="22"/>
            </w:rPr>
          </w:rPrChange>
        </w:rPr>
        <w:t>, na okres 3 lat od zaistnienia zdarzenia będącego podstawą wykluczenia;</w:t>
      </w:r>
    </w:p>
    <w:p w14:paraId="7F2879E8" w14:textId="6937FB36" w:rsidR="00E75EEF" w:rsidRPr="00936431" w:rsidRDefault="00E75EEF" w:rsidP="00EB5F18">
      <w:pPr>
        <w:pStyle w:val="PKTpunkt"/>
        <w:numPr>
          <w:ilvl w:val="0"/>
          <w:numId w:val="48"/>
        </w:numPr>
        <w:spacing w:afterLines="50" w:after="120" w:line="276" w:lineRule="auto"/>
        <w:rPr>
          <w:rFonts w:ascii="Arial" w:eastAsia="Times" w:hAnsi="Arial"/>
          <w:color w:val="000000" w:themeColor="text1"/>
          <w:sz w:val="22"/>
          <w:szCs w:val="22"/>
          <w:rPrChange w:id="333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337" w:author="Rafał Stasiński" w:date="2021-05-13T14:52:00Z">
            <w:rPr>
              <w:rFonts w:ascii="Arial" w:eastAsia="Times" w:hAnsi="Arial"/>
              <w:color w:val="00B050"/>
              <w:sz w:val="22"/>
              <w:szCs w:val="22"/>
            </w:rPr>
          </w:rPrChange>
        </w:rPr>
        <w:t xml:space="preserve">w przypadkach, o których mowa w art. 108 ust. 1 pkt 6 </w:t>
      </w:r>
      <w:proofErr w:type="spellStart"/>
      <w:r w:rsidRPr="00936431">
        <w:rPr>
          <w:rFonts w:ascii="Arial" w:eastAsia="Times" w:hAnsi="Arial"/>
          <w:color w:val="000000" w:themeColor="text1"/>
          <w:sz w:val="22"/>
          <w:szCs w:val="22"/>
          <w:rPrChange w:id="3338"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3339" w:author="Rafał Stasiński" w:date="2021-05-13T14:52:00Z">
            <w:rPr>
              <w:rFonts w:ascii="Arial" w:eastAsia="Times" w:hAnsi="Arial"/>
              <w:color w:val="00B050"/>
              <w:sz w:val="22"/>
              <w:szCs w:val="22"/>
            </w:rPr>
          </w:rPrChange>
        </w:rPr>
        <w:t>, w postępowaniu o udzielenie zamówienia, w którym zaistniało zdarzenie będące podstawą wykluczenia.</w:t>
      </w:r>
    </w:p>
    <w:p w14:paraId="53892FA3" w14:textId="77777777" w:rsidR="00E9632B" w:rsidRPr="00936431" w:rsidRDefault="00E9632B" w:rsidP="00E0389F">
      <w:pPr>
        <w:pStyle w:val="PKTpunkt"/>
        <w:spacing w:line="276" w:lineRule="auto"/>
        <w:contextualSpacing/>
        <w:rPr>
          <w:rFonts w:ascii="Arial" w:eastAsia="Times" w:hAnsi="Arial"/>
          <w:color w:val="000000" w:themeColor="text1"/>
          <w:sz w:val="22"/>
          <w:szCs w:val="22"/>
        </w:rPr>
      </w:pPr>
    </w:p>
    <w:p w14:paraId="22FBAD60" w14:textId="5E90F99E" w:rsidR="00E6496A" w:rsidRPr="00936431" w:rsidRDefault="00541B17" w:rsidP="00652601">
      <w:pPr>
        <w:shd w:val="clear" w:color="auto" w:fill="FFFFFF"/>
        <w:spacing w:line="276" w:lineRule="auto"/>
        <w:jc w:val="both"/>
        <w:rPr>
          <w:rFonts w:ascii="Arial" w:hAnsi="Arial" w:cs="Arial"/>
          <w:color w:val="000000" w:themeColor="text1"/>
          <w:rPrChange w:id="3340" w:author="Rafał Stasiński" w:date="2021-05-13T14:52:00Z">
            <w:rPr>
              <w:rFonts w:ascii="Arial" w:hAnsi="Arial" w:cs="Arial"/>
            </w:rPr>
          </w:rPrChange>
        </w:rPr>
      </w:pPr>
      <w:r w:rsidRPr="00936431">
        <w:rPr>
          <w:rFonts w:ascii="Calibri" w:eastAsia="Times" w:hAnsi="Calibri" w:cs="Calibri"/>
          <w:noProof/>
          <w:color w:val="000000" w:themeColor="text1"/>
          <w:rPrChange w:id="3341"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5648" behindDoc="0" locked="0" layoutInCell="1" allowOverlap="1" wp14:anchorId="7CC9793E" wp14:editId="3629A040">
                <wp:simplePos x="0" y="0"/>
                <wp:positionH relativeFrom="margin">
                  <wp:align>center</wp:align>
                </wp:positionH>
                <wp:positionV relativeFrom="paragraph">
                  <wp:posOffset>203674</wp:posOffset>
                </wp:positionV>
                <wp:extent cx="6840000" cy="540000"/>
                <wp:effectExtent l="0" t="0" r="18415" b="12700"/>
                <wp:wrapNone/>
                <wp:docPr id="9" name="Prostokąt 9"/>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EE9F" id="Prostokąt 9" o:spid="_x0000_s1026" style="position:absolute;margin-left:0;margin-top:16.05pt;width:538.6pt;height: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" filled="f" strokecolor="black [3213]" strokeweight=".25pt">
                <w10:wrap anchorx="margin"/>
              </v:rect>
            </w:pict>
          </mc:Fallback>
        </mc:AlternateContent>
      </w:r>
    </w:p>
    <w:p w14:paraId="484FF066" w14:textId="4DE950C1" w:rsidR="00546260" w:rsidRPr="00936431" w:rsidRDefault="00546260" w:rsidP="00652601">
      <w:pPr>
        <w:shd w:val="clear" w:color="auto" w:fill="FFFFFF"/>
        <w:spacing w:line="276" w:lineRule="auto"/>
        <w:jc w:val="both"/>
        <w:rPr>
          <w:rFonts w:ascii="Arial" w:hAnsi="Arial" w:cs="Arial"/>
          <w:color w:val="000000" w:themeColor="text1"/>
          <w:sz w:val="22"/>
          <w:szCs w:val="22"/>
          <w:rPrChange w:id="3342" w:author="Rafał Stasiński" w:date="2021-05-13T14:52:00Z">
            <w:rPr>
              <w:rFonts w:ascii="Arial" w:hAnsi="Arial" w:cs="Arial"/>
              <w:sz w:val="22"/>
              <w:szCs w:val="22"/>
            </w:rPr>
          </w:rPrChange>
        </w:rPr>
      </w:pPr>
    </w:p>
    <w:p w14:paraId="74B3610C" w14:textId="6F33F23B" w:rsidR="007A0A81" w:rsidRPr="00936431" w:rsidRDefault="007A0A81" w:rsidP="00891B6D">
      <w:pPr>
        <w:pStyle w:val="Nagwek1"/>
        <w:numPr>
          <w:ilvl w:val="0"/>
          <w:numId w:val="106"/>
        </w:numPr>
        <w:rPr>
          <w:color w:val="000000" w:themeColor="text1"/>
          <w:rPrChange w:id="3343" w:author="Rafał Stasiński" w:date="2021-05-13T14:52:00Z">
            <w:rPr/>
          </w:rPrChange>
        </w:rPr>
      </w:pPr>
      <w:bookmarkStart w:id="3344" w:name="_Toc71873698"/>
      <w:r w:rsidRPr="00936431">
        <w:rPr>
          <w:color w:val="000000" w:themeColor="text1"/>
          <w:rPrChange w:id="3345" w:author="Rafał Stasiński" w:date="2021-05-13T14:52:00Z">
            <w:rPr/>
          </w:rPrChange>
        </w:rPr>
        <w:lastRenderedPageBreak/>
        <w:t>Sposób obliczenia ceny</w:t>
      </w:r>
      <w:bookmarkEnd w:id="3344"/>
    </w:p>
    <w:p w14:paraId="41EF1184" w14:textId="32C5C825" w:rsidR="007A0A81" w:rsidRPr="00936431" w:rsidRDefault="007A0A81" w:rsidP="00652601">
      <w:pPr>
        <w:shd w:val="clear" w:color="auto" w:fill="FFFFFF"/>
        <w:spacing w:line="276" w:lineRule="auto"/>
        <w:jc w:val="both"/>
        <w:rPr>
          <w:rFonts w:ascii="Arial" w:hAnsi="Arial" w:cs="Arial"/>
          <w:color w:val="000000" w:themeColor="text1"/>
          <w:sz w:val="22"/>
          <w:szCs w:val="22"/>
          <w:rPrChange w:id="3346" w:author="Rafał Stasiński" w:date="2021-05-13T14:52:00Z">
            <w:rPr>
              <w:rFonts w:ascii="Arial" w:hAnsi="Arial" w:cs="Arial"/>
              <w:sz w:val="22"/>
              <w:szCs w:val="22"/>
            </w:rPr>
          </w:rPrChange>
        </w:rPr>
      </w:pPr>
    </w:p>
    <w:p w14:paraId="5F581651" w14:textId="77777777" w:rsidR="007A0A81" w:rsidRPr="00936431" w:rsidRDefault="007A0A81" w:rsidP="00652601">
      <w:pPr>
        <w:pStyle w:val="Tekstpodstawowy"/>
        <w:autoSpaceDE w:val="0"/>
        <w:autoSpaceDN w:val="0"/>
        <w:adjustRightInd w:val="0"/>
        <w:spacing w:line="276" w:lineRule="auto"/>
        <w:jc w:val="both"/>
        <w:rPr>
          <w:rFonts w:ascii="Arial" w:hAnsi="Arial" w:cs="Arial"/>
          <w:b w:val="0"/>
          <w:color w:val="000000" w:themeColor="text1"/>
          <w:sz w:val="22"/>
          <w:szCs w:val="22"/>
          <w:rPrChange w:id="3347" w:author="Rafał Stasiński" w:date="2021-05-13T14:52:00Z">
            <w:rPr>
              <w:rFonts w:ascii="Arial" w:hAnsi="Arial" w:cs="Arial"/>
              <w:b w:val="0"/>
              <w:color w:val="000000"/>
              <w:sz w:val="22"/>
              <w:szCs w:val="22"/>
            </w:rPr>
          </w:rPrChange>
        </w:rPr>
      </w:pPr>
    </w:p>
    <w:p w14:paraId="4808C107" w14:textId="77777777" w:rsidR="00541B17" w:rsidRPr="00936431" w:rsidRDefault="00F3208A" w:rsidP="00EB5F18">
      <w:pPr>
        <w:pStyle w:val="ARTartustawynprozporzdzenia"/>
        <w:numPr>
          <w:ilvl w:val="0"/>
          <w:numId w:val="50"/>
        </w:numPr>
        <w:spacing w:before="0" w:afterLines="50" w:after="120" w:line="276" w:lineRule="auto"/>
        <w:rPr>
          <w:rFonts w:ascii="Arial" w:hAnsi="Arial"/>
          <w:bCs/>
          <w:color w:val="000000" w:themeColor="text1"/>
          <w:sz w:val="22"/>
          <w:szCs w:val="22"/>
          <w:rPrChange w:id="3348" w:author="Rafał Stasiński" w:date="2021-05-13T14:52:00Z">
            <w:rPr>
              <w:rFonts w:ascii="Arial" w:hAnsi="Arial"/>
              <w:bCs/>
              <w:color w:val="00B050"/>
              <w:sz w:val="22"/>
              <w:szCs w:val="22"/>
            </w:rPr>
          </w:rPrChange>
        </w:rPr>
      </w:pPr>
      <w:r w:rsidRPr="00936431">
        <w:rPr>
          <w:rFonts w:ascii="Arial" w:hAnsi="Arial"/>
          <w:bCs/>
          <w:color w:val="000000" w:themeColor="text1"/>
          <w:sz w:val="22"/>
          <w:szCs w:val="22"/>
          <w:rPrChange w:id="3349" w:author="Rafał Stasiński" w:date="2021-05-13T14:52:00Z">
            <w:rPr>
              <w:rFonts w:ascii="Arial" w:hAnsi="Arial"/>
              <w:bCs/>
              <w:color w:val="00B050"/>
              <w:sz w:val="22"/>
              <w:szCs w:val="22"/>
            </w:rPr>
          </w:rPrChange>
        </w:rPr>
        <w:t>Cenę należy wyliczyć na podstawie wszystkich dostarczonych do SWZ dokumentów.</w:t>
      </w:r>
    </w:p>
    <w:p w14:paraId="6D3F53B9" w14:textId="77777777" w:rsidR="00541B17" w:rsidRPr="00936431" w:rsidRDefault="007A0A81"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50"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51" w:author="Rafał Stasiński" w:date="2021-05-13T14:52:00Z">
            <w:rPr>
              <w:rFonts w:ascii="Arial" w:hAnsi="Arial"/>
              <w:color w:val="00B050"/>
              <w:sz w:val="22"/>
              <w:szCs w:val="22"/>
            </w:rPr>
          </w:rPrChange>
        </w:rPr>
        <w:t>Cenę oferty należy podać w formie ryczałtu.  Zgodnie art. 632 ustawy z dnia 23 kwietnia 1964 r. Kodeks cywilny (Dz. U. z 2020 r., poz. 1740 ze zm.) ten rodzaj wynagrodzenia określa się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32A52D3" w14:textId="77777777" w:rsidR="00541B17" w:rsidRPr="00936431" w:rsidRDefault="00C36FAC"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52"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53" w:author="Rafał Stasiński" w:date="2021-05-13T14:52:00Z">
            <w:rPr>
              <w:rFonts w:ascii="Arial" w:hAnsi="Arial"/>
              <w:color w:val="00B050"/>
              <w:sz w:val="22"/>
              <w:szCs w:val="22"/>
            </w:rPr>
          </w:rPrChange>
        </w:rPr>
        <w:t xml:space="preserve">Zamawiający zgodnie z art. </w:t>
      </w:r>
      <w:r w:rsidR="00D441CE" w:rsidRPr="00936431">
        <w:rPr>
          <w:rFonts w:ascii="Arial" w:hAnsi="Arial"/>
          <w:color w:val="000000" w:themeColor="text1"/>
          <w:sz w:val="22"/>
          <w:szCs w:val="22"/>
          <w:rPrChange w:id="3354" w:author="Rafał Stasiński" w:date="2021-05-13T14:52:00Z">
            <w:rPr>
              <w:rFonts w:ascii="Arial" w:hAnsi="Arial"/>
              <w:color w:val="00B050"/>
              <w:sz w:val="22"/>
              <w:szCs w:val="22"/>
            </w:rPr>
          </w:rPrChange>
        </w:rPr>
        <w:t>223</w:t>
      </w:r>
      <w:r w:rsidRPr="00936431">
        <w:rPr>
          <w:rFonts w:ascii="Arial" w:hAnsi="Arial"/>
          <w:color w:val="000000" w:themeColor="text1"/>
          <w:sz w:val="22"/>
          <w:szCs w:val="22"/>
          <w:rPrChange w:id="3355" w:author="Rafał Stasiński" w:date="2021-05-13T14:52:00Z">
            <w:rPr>
              <w:rFonts w:ascii="Arial" w:hAnsi="Arial"/>
              <w:color w:val="00B050"/>
              <w:sz w:val="22"/>
              <w:szCs w:val="22"/>
            </w:rPr>
          </w:rPrChange>
        </w:rPr>
        <w:t xml:space="preserve"> ust. 2 </w:t>
      </w:r>
      <w:proofErr w:type="spellStart"/>
      <w:r w:rsidRPr="00936431">
        <w:rPr>
          <w:rFonts w:ascii="Arial" w:hAnsi="Arial"/>
          <w:color w:val="000000" w:themeColor="text1"/>
          <w:sz w:val="22"/>
          <w:szCs w:val="22"/>
          <w:rPrChange w:id="3356" w:author="Rafał Stasiński" w:date="2021-05-13T14:52:00Z">
            <w:rPr>
              <w:rFonts w:ascii="Arial" w:hAnsi="Arial"/>
              <w:color w:val="00B050"/>
              <w:sz w:val="22"/>
              <w:szCs w:val="22"/>
            </w:rPr>
          </w:rPrChange>
        </w:rPr>
        <w:t>Pzp</w:t>
      </w:r>
      <w:proofErr w:type="spellEnd"/>
      <w:r w:rsidRPr="00936431">
        <w:rPr>
          <w:rFonts w:ascii="Arial" w:hAnsi="Arial"/>
          <w:color w:val="000000" w:themeColor="text1"/>
          <w:sz w:val="22"/>
          <w:szCs w:val="22"/>
          <w:rPrChange w:id="3357" w:author="Rafał Stasiński" w:date="2021-05-13T14:52:00Z">
            <w:rPr>
              <w:rFonts w:ascii="Arial" w:hAnsi="Arial"/>
              <w:color w:val="00B050"/>
              <w:sz w:val="22"/>
              <w:szCs w:val="22"/>
            </w:rPr>
          </w:rPrChange>
        </w:rPr>
        <w:t xml:space="preserve">  poprawi w ofercie: omyłki pisarskie, oczywiste omyłki rachunkowe z uwzględnieniem konsekwencji rachunkowych dokonanych poprawek, inne omyłki polegające na niezgodności oferty </w:t>
      </w:r>
      <w:r w:rsidR="007776DE" w:rsidRPr="00936431">
        <w:rPr>
          <w:rFonts w:ascii="Arial" w:hAnsi="Arial"/>
          <w:color w:val="000000" w:themeColor="text1"/>
          <w:sz w:val="22"/>
          <w:szCs w:val="22"/>
          <w:rPrChange w:id="3358" w:author="Rafał Stasiński" w:date="2021-05-13T14:52:00Z">
            <w:rPr>
              <w:rFonts w:ascii="Arial" w:hAnsi="Arial"/>
              <w:color w:val="00B050"/>
              <w:sz w:val="22"/>
              <w:szCs w:val="22"/>
            </w:rPr>
          </w:rPrChange>
        </w:rPr>
        <w:t>dokumentami zamówienia, nie</w:t>
      </w:r>
      <w:r w:rsidRPr="00936431">
        <w:rPr>
          <w:rFonts w:ascii="Arial" w:hAnsi="Arial"/>
          <w:color w:val="000000" w:themeColor="text1"/>
          <w:sz w:val="22"/>
          <w:szCs w:val="22"/>
          <w:rPrChange w:id="3359" w:author="Rafał Stasiński" w:date="2021-05-13T14:52:00Z">
            <w:rPr>
              <w:rFonts w:ascii="Arial" w:hAnsi="Arial"/>
              <w:color w:val="00B050"/>
              <w:sz w:val="22"/>
              <w:szCs w:val="22"/>
            </w:rPr>
          </w:rPrChange>
        </w:rPr>
        <w:t xml:space="preserve">powodujące istotnych zmian w treści oferty – niezwłocznie zawiadamiając o tym Wykonawcę, którego oferta została poprawiona.  </w:t>
      </w:r>
    </w:p>
    <w:p w14:paraId="3792E8AC" w14:textId="77777777" w:rsidR="00541B17" w:rsidRPr="00936431" w:rsidRDefault="00C4597B"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60"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61" w:author="Rafał Stasiński" w:date="2021-05-13T14:52:00Z">
            <w:rPr>
              <w:rFonts w:ascii="Arial" w:hAnsi="Arial"/>
              <w:color w:val="00B050"/>
              <w:sz w:val="22"/>
              <w:szCs w:val="22"/>
            </w:rPr>
          </w:rPrChange>
        </w:rPr>
        <w:t>Cena oferty musi uwzględniać wartość podatku od towarów i usług VAT, innych opłat</w:t>
      </w:r>
      <w:r w:rsidR="007A0A81" w:rsidRPr="00936431">
        <w:rPr>
          <w:rFonts w:ascii="Arial" w:hAnsi="Arial"/>
          <w:color w:val="000000" w:themeColor="text1"/>
          <w:sz w:val="22"/>
          <w:szCs w:val="22"/>
          <w:rPrChange w:id="3362"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363" w:author="Rafał Stasiński" w:date="2021-05-13T14:52:00Z">
            <w:rPr>
              <w:rFonts w:ascii="Arial" w:hAnsi="Arial"/>
              <w:color w:val="00B050"/>
              <w:sz w:val="22"/>
              <w:szCs w:val="22"/>
            </w:rPr>
          </w:rPrChange>
        </w:rPr>
        <w:t xml:space="preserve">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936431">
        <w:rPr>
          <w:rFonts w:ascii="Arial" w:hAnsi="Arial"/>
          <w:color w:val="000000" w:themeColor="text1"/>
          <w:sz w:val="22"/>
          <w:szCs w:val="22"/>
          <w:rPrChange w:id="3364" w:author="Rafał Stasiński" w:date="2021-05-13T14:52:00Z">
            <w:rPr>
              <w:rFonts w:ascii="Arial" w:hAnsi="Arial"/>
              <w:color w:val="00B050"/>
              <w:sz w:val="22"/>
              <w:szCs w:val="22"/>
            </w:rPr>
          </w:rPrChange>
        </w:rPr>
        <w:t>STWiOR</w:t>
      </w:r>
      <w:proofErr w:type="spellEnd"/>
      <w:r w:rsidRPr="00936431">
        <w:rPr>
          <w:rFonts w:ascii="Arial" w:hAnsi="Arial"/>
          <w:color w:val="000000" w:themeColor="text1"/>
          <w:sz w:val="22"/>
          <w:szCs w:val="22"/>
          <w:rPrChange w:id="3365" w:author="Rafał Stasiński" w:date="2021-05-13T14:52:00Z">
            <w:rPr>
              <w:rFonts w:ascii="Arial" w:hAnsi="Arial"/>
              <w:color w:val="00B050"/>
              <w:sz w:val="22"/>
              <w:szCs w:val="22"/>
            </w:rPr>
          </w:rPrChange>
        </w:rPr>
        <w:t xml:space="preserve">.   </w:t>
      </w:r>
    </w:p>
    <w:p w14:paraId="784807F9"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66"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67" w:author="Rafał Stasiński" w:date="2021-05-13T14:52:00Z">
            <w:rPr>
              <w:rFonts w:ascii="Arial" w:hAnsi="Arial"/>
              <w:color w:val="00B050"/>
              <w:sz w:val="22"/>
              <w:szCs w:val="22"/>
            </w:rPr>
          </w:rPrChange>
        </w:rPr>
        <w:t>W przypadku jakichkolwiek wątpliwości, uwag dotyczących przedmiarów robót oraz dokumentacji projektowe</w:t>
      </w:r>
      <w:r w:rsidR="00D52AEA" w:rsidRPr="00936431">
        <w:rPr>
          <w:rFonts w:ascii="Arial" w:hAnsi="Arial"/>
          <w:color w:val="000000" w:themeColor="text1"/>
          <w:sz w:val="22"/>
          <w:szCs w:val="22"/>
          <w:rPrChange w:id="3368" w:author="Rafał Stasiński" w:date="2021-05-13T14:52:00Z">
            <w:rPr>
              <w:rFonts w:ascii="Arial" w:hAnsi="Arial"/>
              <w:color w:val="00B050"/>
              <w:sz w:val="22"/>
              <w:szCs w:val="22"/>
            </w:rPr>
          </w:rPrChange>
        </w:rPr>
        <w:t xml:space="preserve">j </w:t>
      </w:r>
      <w:r w:rsidR="00503658" w:rsidRPr="00936431">
        <w:rPr>
          <w:rFonts w:ascii="Arial" w:hAnsi="Arial"/>
          <w:color w:val="000000" w:themeColor="text1"/>
          <w:sz w:val="22"/>
          <w:szCs w:val="22"/>
          <w:rPrChange w:id="3369" w:author="Rafał Stasiński" w:date="2021-05-13T14:52:00Z">
            <w:rPr>
              <w:rFonts w:ascii="Arial" w:hAnsi="Arial"/>
              <w:color w:val="00B050"/>
              <w:sz w:val="22"/>
              <w:szCs w:val="22"/>
            </w:rPr>
          </w:rPrChange>
        </w:rPr>
        <w:t xml:space="preserve">lub innych zapisów SWZ </w:t>
      </w:r>
      <w:r w:rsidRPr="00936431">
        <w:rPr>
          <w:rFonts w:ascii="Arial" w:hAnsi="Arial"/>
          <w:color w:val="000000" w:themeColor="text1"/>
          <w:sz w:val="22"/>
          <w:szCs w:val="22"/>
          <w:rPrChange w:id="3370" w:author="Rafał Stasiński" w:date="2021-05-13T14:52:00Z">
            <w:rPr>
              <w:rFonts w:ascii="Arial" w:hAnsi="Arial"/>
              <w:color w:val="00B050"/>
              <w:sz w:val="22"/>
              <w:szCs w:val="22"/>
            </w:rPr>
          </w:rPrChange>
        </w:rPr>
        <w:t>należy kierować do Zamawiającego pytani</w:t>
      </w:r>
      <w:r w:rsidR="00764E0B" w:rsidRPr="00936431">
        <w:rPr>
          <w:rFonts w:ascii="Arial" w:hAnsi="Arial"/>
          <w:color w:val="000000" w:themeColor="text1"/>
          <w:sz w:val="22"/>
          <w:szCs w:val="22"/>
          <w:rPrChange w:id="3371" w:author="Rafał Stasiński" w:date="2021-05-13T14:52:00Z">
            <w:rPr>
              <w:rFonts w:ascii="Arial" w:hAnsi="Arial"/>
              <w:color w:val="00B050"/>
              <w:sz w:val="22"/>
              <w:szCs w:val="22"/>
            </w:rPr>
          </w:rPrChange>
        </w:rPr>
        <w:t>a</w:t>
      </w:r>
      <w:r w:rsidRPr="00936431">
        <w:rPr>
          <w:rFonts w:ascii="Arial" w:hAnsi="Arial"/>
          <w:color w:val="000000" w:themeColor="text1"/>
          <w:sz w:val="22"/>
          <w:szCs w:val="22"/>
          <w:rPrChange w:id="3372" w:author="Rafał Stasiński" w:date="2021-05-13T14:52:00Z">
            <w:rPr>
              <w:rFonts w:ascii="Arial" w:hAnsi="Arial"/>
              <w:color w:val="00B050"/>
              <w:sz w:val="22"/>
              <w:szCs w:val="22"/>
            </w:rPr>
          </w:rPrChange>
        </w:rPr>
        <w:t xml:space="preserve"> w celu udzielenia wyjaśnień. </w:t>
      </w:r>
    </w:p>
    <w:p w14:paraId="12F5F2BD"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73"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74" w:author="Rafał Stasiński" w:date="2021-05-13T14:52:00Z">
            <w:rPr>
              <w:rFonts w:ascii="Arial" w:hAnsi="Arial"/>
              <w:color w:val="00B050"/>
              <w:sz w:val="22"/>
              <w:szCs w:val="22"/>
            </w:rPr>
          </w:rPrChange>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1B314A8A" w14:textId="1B652981" w:rsidR="00F3208A" w:rsidRPr="00936431" w:rsidRDefault="00F3208A" w:rsidP="00EB5F18">
      <w:pPr>
        <w:pStyle w:val="ARTartustawynprozporzdzenia"/>
        <w:numPr>
          <w:ilvl w:val="0"/>
          <w:numId w:val="50"/>
        </w:numPr>
        <w:spacing w:before="0" w:afterLines="50" w:after="120" w:line="276" w:lineRule="auto"/>
        <w:ind w:left="709" w:hanging="709"/>
        <w:rPr>
          <w:rFonts w:ascii="Arial" w:hAnsi="Arial"/>
          <w:bCs/>
          <w:color w:val="000000" w:themeColor="text1"/>
          <w:sz w:val="22"/>
          <w:szCs w:val="22"/>
          <w:rPrChange w:id="3375" w:author="Rafał Stasiński" w:date="2021-05-13T14:52:00Z">
            <w:rPr>
              <w:rFonts w:ascii="Arial" w:hAnsi="Arial"/>
              <w:bCs/>
              <w:color w:val="00B050"/>
              <w:sz w:val="22"/>
              <w:szCs w:val="22"/>
            </w:rPr>
          </w:rPrChange>
        </w:rPr>
      </w:pPr>
      <w:r w:rsidRPr="00936431">
        <w:rPr>
          <w:rFonts w:ascii="Arial" w:hAnsi="Arial"/>
          <w:color w:val="000000" w:themeColor="text1"/>
          <w:sz w:val="22"/>
          <w:szCs w:val="22"/>
          <w:rPrChange w:id="3376" w:author="Rafał Stasiński" w:date="2021-05-13T14:52:00Z">
            <w:rPr>
              <w:rFonts w:ascii="Arial" w:hAnsi="Arial"/>
              <w:color w:val="00B050"/>
              <w:sz w:val="22"/>
              <w:szCs w:val="22"/>
            </w:rPr>
          </w:rPrChange>
        </w:rPr>
        <w:t xml:space="preserve">W cenie oferty, wyceniając poszczególne elementy przedmiaru robót, należy uwzględnić również: </w:t>
      </w:r>
    </w:p>
    <w:p w14:paraId="4D054E66" w14:textId="77777777" w:rsidR="00F3208A" w:rsidRPr="00936431" w:rsidRDefault="00F3208A" w:rsidP="00891B6D">
      <w:pPr>
        <w:pStyle w:val="Tekstpodstawowy"/>
        <w:numPr>
          <w:ilvl w:val="0"/>
          <w:numId w:val="107"/>
        </w:numPr>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77"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78" w:author="Rafał Stasiński" w:date="2021-05-13T14:52:00Z">
            <w:rPr>
              <w:rFonts w:ascii="Arial" w:hAnsi="Arial" w:cs="Arial"/>
              <w:b w:val="0"/>
              <w:color w:val="00B050"/>
              <w:sz w:val="22"/>
              <w:szCs w:val="22"/>
            </w:rPr>
          </w:rPrChange>
        </w:rPr>
        <w:t>koszty związane z zagospodarowaniem placu budowy oraz koszty prac porządkowych po zakończeniu zadania,</w:t>
      </w:r>
    </w:p>
    <w:p w14:paraId="5F9D76B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79"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80" w:author="Rafał Stasiński" w:date="2021-05-13T14:52:00Z">
            <w:rPr>
              <w:rFonts w:ascii="Arial" w:hAnsi="Arial" w:cs="Arial"/>
              <w:b w:val="0"/>
              <w:color w:val="00B050"/>
              <w:sz w:val="22"/>
              <w:szCs w:val="22"/>
            </w:rPr>
          </w:rPrChange>
        </w:rPr>
        <w:t>koszty zorganizowania zaplecza Wykonawcy,</w:t>
      </w:r>
    </w:p>
    <w:p w14:paraId="36E05E9D"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81"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82" w:author="Rafał Stasiński" w:date="2021-05-13T14:52:00Z">
            <w:rPr>
              <w:rFonts w:ascii="Arial" w:hAnsi="Arial" w:cs="Arial"/>
              <w:b w:val="0"/>
              <w:color w:val="00B050"/>
              <w:sz w:val="22"/>
              <w:szCs w:val="22"/>
            </w:rPr>
          </w:rPrChange>
        </w:rPr>
        <w:t>koszty związane z ogrodzeniem i oznakowaniem terenu budowy oraz odpowiednim oznakowaniem i zabezpieczeniem miejsc prowadzenia robót, wygrodzeniem stref niebezpiecznych,</w:t>
      </w:r>
    </w:p>
    <w:p w14:paraId="589A8AD8"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83"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84" w:author="Rafał Stasiński" w:date="2021-05-13T14:52:00Z">
            <w:rPr>
              <w:rFonts w:ascii="Arial" w:hAnsi="Arial" w:cs="Arial"/>
              <w:b w:val="0"/>
              <w:color w:val="00B050"/>
              <w:sz w:val="22"/>
              <w:szCs w:val="22"/>
            </w:rPr>
          </w:rPrChange>
        </w:rPr>
        <w:t>koszty pełnej obsługi geodezyjnej,</w:t>
      </w:r>
    </w:p>
    <w:p w14:paraId="6270489C" w14:textId="3832E800" w:rsidR="00503658"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85"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86" w:author="Rafał Stasiński" w:date="2021-05-13T14:52:00Z">
            <w:rPr>
              <w:rFonts w:ascii="Arial" w:hAnsi="Arial" w:cs="Arial"/>
              <w:b w:val="0"/>
              <w:color w:val="00B050"/>
              <w:sz w:val="22"/>
              <w:szCs w:val="22"/>
            </w:rPr>
          </w:rPrChange>
        </w:rPr>
        <w:t xml:space="preserve">koszty wykonania odkrywek elementów robót budzących wątpliwość w celu </w:t>
      </w:r>
      <w:r w:rsidRPr="00936431">
        <w:rPr>
          <w:rFonts w:ascii="Arial" w:hAnsi="Arial" w:cs="Arial"/>
          <w:b w:val="0"/>
          <w:color w:val="000000" w:themeColor="text1"/>
          <w:sz w:val="22"/>
          <w:szCs w:val="22"/>
          <w:rPrChange w:id="3387" w:author="Rafał Stasiński" w:date="2021-05-13T14:52:00Z">
            <w:rPr>
              <w:rFonts w:ascii="Arial" w:hAnsi="Arial" w:cs="Arial"/>
              <w:b w:val="0"/>
              <w:color w:val="00B050"/>
              <w:sz w:val="22"/>
              <w:szCs w:val="22"/>
            </w:rPr>
          </w:rPrChange>
        </w:rPr>
        <w:lastRenderedPageBreak/>
        <w:t>sprawdzenia jakości ich wykonania, jeżeli wykonanie tych robót nie zostało zgłoszone do sprawdzenia przed ich zakryciem,</w:t>
      </w:r>
    </w:p>
    <w:p w14:paraId="526FBEF4"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8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89" w:author="Rafał Stasiński" w:date="2021-05-13T14:52:00Z">
            <w:rPr>
              <w:rFonts w:ascii="Arial" w:hAnsi="Arial" w:cs="Arial"/>
              <w:b w:val="0"/>
              <w:color w:val="00B050"/>
              <w:sz w:val="22"/>
              <w:szCs w:val="22"/>
            </w:rPr>
          </w:rPrChange>
        </w:rPr>
        <w:t>koszty przeprowadzonych prób, pomiarów i sprawdzeń zgodnie ze specyfikacją techniczną, warunkami technicznymi prowadzenia i odbioru robót, obowiązującymi normami i przepisami,</w:t>
      </w:r>
    </w:p>
    <w:p w14:paraId="23FD78B9"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9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91" w:author="Rafał Stasiński" w:date="2021-05-13T14:52:00Z">
            <w:rPr>
              <w:rFonts w:ascii="Arial" w:hAnsi="Arial" w:cs="Arial"/>
              <w:b w:val="0"/>
              <w:color w:val="00B050"/>
              <w:sz w:val="22"/>
              <w:szCs w:val="22"/>
            </w:rPr>
          </w:rPrChange>
        </w:rPr>
        <w:t>koszty przeglądów i odbiorów dokonywanych przez użytkowników poszczególnych mediów,</w:t>
      </w:r>
    </w:p>
    <w:p w14:paraId="4E0D2221"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92"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93" w:author="Rafał Stasiński" w:date="2021-05-13T14:52:00Z">
            <w:rPr>
              <w:rFonts w:ascii="Arial" w:hAnsi="Arial" w:cs="Arial"/>
              <w:b w:val="0"/>
              <w:color w:val="00B050"/>
              <w:sz w:val="22"/>
              <w:szCs w:val="22"/>
            </w:rPr>
          </w:rPrChange>
        </w:rPr>
        <w:t xml:space="preserve">koszty ochrony mienia, zapewnienia warunków bezpieczeństwa, ochrony p.poż., </w:t>
      </w:r>
    </w:p>
    <w:p w14:paraId="68E32C6B" w14:textId="77777777" w:rsidR="00F3208A" w:rsidRPr="00936431" w:rsidRDefault="00F3208A" w:rsidP="00891B6D">
      <w:pPr>
        <w:pStyle w:val="Tekstpodstawowy"/>
        <w:numPr>
          <w:ilvl w:val="0"/>
          <w:numId w:val="107"/>
        </w:numPr>
        <w:tabs>
          <w:tab w:val="num" w:pos="1418"/>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9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95" w:author="Rafał Stasiński" w:date="2021-05-13T14:52:00Z">
            <w:rPr>
              <w:rFonts w:ascii="Arial" w:hAnsi="Arial" w:cs="Arial"/>
              <w:b w:val="0"/>
              <w:color w:val="00B050"/>
              <w:sz w:val="22"/>
              <w:szCs w:val="22"/>
            </w:rPr>
          </w:rPrChange>
        </w:rPr>
        <w:t>koszty ubezpieczenia i zabezpieczenia należytego wykonania umowy</w:t>
      </w:r>
      <w:r w:rsidRPr="00936431">
        <w:rPr>
          <w:rFonts w:ascii="Arial" w:hAnsi="Arial" w:cs="Arial"/>
          <w:b w:val="0"/>
          <w:color w:val="000000" w:themeColor="text1"/>
          <w:sz w:val="22"/>
          <w:szCs w:val="22"/>
          <w:lang w:val="pl-PL"/>
          <w:rPrChange w:id="3396" w:author="Rafał Stasiński" w:date="2021-05-13T14:52:00Z">
            <w:rPr>
              <w:rFonts w:ascii="Arial" w:hAnsi="Arial" w:cs="Arial"/>
              <w:b w:val="0"/>
              <w:color w:val="00B050"/>
              <w:sz w:val="22"/>
              <w:szCs w:val="22"/>
              <w:lang w:val="pl-PL"/>
            </w:rPr>
          </w:rPrChange>
        </w:rPr>
        <w:t xml:space="preserve"> (jeżeli dotyczy)</w:t>
      </w:r>
      <w:r w:rsidRPr="00936431">
        <w:rPr>
          <w:rFonts w:ascii="Arial" w:hAnsi="Arial" w:cs="Arial"/>
          <w:b w:val="0"/>
          <w:color w:val="000000" w:themeColor="text1"/>
          <w:sz w:val="22"/>
          <w:szCs w:val="22"/>
          <w:rPrChange w:id="3397" w:author="Rafał Stasiński" w:date="2021-05-13T14:52:00Z">
            <w:rPr>
              <w:rFonts w:ascii="Arial" w:hAnsi="Arial" w:cs="Arial"/>
              <w:b w:val="0"/>
              <w:color w:val="00B050"/>
              <w:sz w:val="22"/>
              <w:szCs w:val="22"/>
            </w:rPr>
          </w:rPrChange>
        </w:rPr>
        <w:t>,</w:t>
      </w:r>
    </w:p>
    <w:p w14:paraId="6E2BFC4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39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399" w:author="Rafał Stasiński" w:date="2021-05-13T14:52:00Z">
            <w:rPr>
              <w:rFonts w:ascii="Arial" w:hAnsi="Arial" w:cs="Arial"/>
              <w:b w:val="0"/>
              <w:color w:val="00B050"/>
              <w:sz w:val="22"/>
              <w:szCs w:val="22"/>
            </w:rPr>
          </w:rPrChange>
        </w:rPr>
        <w:t>koszty opłaty składki w pełnej wysokości za polisę OC,</w:t>
      </w:r>
    </w:p>
    <w:p w14:paraId="287B2AB5"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40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401" w:author="Rafał Stasiński" w:date="2021-05-13T14:52:00Z">
            <w:rPr>
              <w:rFonts w:ascii="Arial" w:hAnsi="Arial" w:cs="Arial"/>
              <w:b w:val="0"/>
              <w:color w:val="00B050"/>
              <w:sz w:val="22"/>
              <w:szCs w:val="22"/>
            </w:rPr>
          </w:rPrChange>
        </w:rPr>
        <w:t xml:space="preserve">inne koszty niezbędne do </w:t>
      </w:r>
      <w:r w:rsidRPr="00936431">
        <w:rPr>
          <w:rFonts w:ascii="Arial" w:hAnsi="Arial" w:cs="Arial"/>
          <w:b w:val="0"/>
          <w:color w:val="000000" w:themeColor="text1"/>
          <w:sz w:val="22"/>
          <w:szCs w:val="22"/>
          <w:lang w:val="pl-PL"/>
          <w:rPrChange w:id="3402" w:author="Rafał Stasiński" w:date="2021-05-13T14:52:00Z">
            <w:rPr>
              <w:rFonts w:ascii="Arial" w:hAnsi="Arial" w:cs="Arial"/>
              <w:b w:val="0"/>
              <w:color w:val="00B050"/>
              <w:sz w:val="22"/>
              <w:szCs w:val="22"/>
              <w:lang w:val="pl-PL"/>
            </w:rPr>
          </w:rPrChange>
        </w:rPr>
        <w:t xml:space="preserve">kompleksowego </w:t>
      </w:r>
      <w:r w:rsidRPr="00936431">
        <w:rPr>
          <w:rFonts w:ascii="Arial" w:hAnsi="Arial" w:cs="Arial"/>
          <w:b w:val="0"/>
          <w:color w:val="000000" w:themeColor="text1"/>
          <w:sz w:val="22"/>
          <w:szCs w:val="22"/>
          <w:rPrChange w:id="3403" w:author="Rafał Stasiński" w:date="2021-05-13T14:52:00Z">
            <w:rPr>
              <w:rFonts w:ascii="Arial" w:hAnsi="Arial" w:cs="Arial"/>
              <w:b w:val="0"/>
              <w:color w:val="00B050"/>
              <w:sz w:val="22"/>
              <w:szCs w:val="22"/>
            </w:rPr>
          </w:rPrChange>
        </w:rPr>
        <w:t>zrealizowana przedmiotu zamówienia,</w:t>
      </w:r>
    </w:p>
    <w:p w14:paraId="18222AA9"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404"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405" w:author="Rafał Stasiński" w:date="2021-05-13T14:52:00Z">
            <w:rPr>
              <w:rFonts w:ascii="Arial" w:hAnsi="Arial" w:cs="Arial"/>
              <w:b w:val="0"/>
              <w:color w:val="00B050"/>
              <w:sz w:val="22"/>
              <w:szCs w:val="22"/>
            </w:rPr>
          </w:rPrChange>
        </w:rPr>
        <w:t>podatek VAT.</w:t>
      </w:r>
    </w:p>
    <w:p w14:paraId="71CB651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406"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407" w:author="Rafał Stasiński" w:date="2021-05-13T14:52:00Z">
            <w:rPr>
              <w:rFonts w:ascii="Arial" w:hAnsi="Arial" w:cs="Arial"/>
              <w:b w:val="0"/>
              <w:color w:val="00B050"/>
              <w:sz w:val="22"/>
              <w:szCs w:val="22"/>
            </w:rPr>
          </w:rPrChange>
        </w:rPr>
        <w:t>koszty sporządzenia instrukcji użytkowania i obsługi zamontowanych urządzeń,</w:t>
      </w:r>
    </w:p>
    <w:p w14:paraId="22F313EE" w14:textId="77777777"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408"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409" w:author="Rafał Stasiński" w:date="2021-05-13T14:52:00Z">
            <w:rPr>
              <w:rFonts w:ascii="Arial" w:hAnsi="Arial" w:cs="Arial"/>
              <w:b w:val="0"/>
              <w:color w:val="00B050"/>
              <w:sz w:val="22"/>
              <w:szCs w:val="22"/>
            </w:rPr>
          </w:rPrChange>
        </w:rPr>
        <w:t>koszty oznakowanie wybudowanego obiektu zgodnie z instrukcją bezpieczeństwa pożarowego obiektu,</w:t>
      </w:r>
    </w:p>
    <w:p w14:paraId="6415E39D" w14:textId="7B734DF1" w:rsidR="00F3208A" w:rsidRPr="00936431" w:rsidRDefault="00F3208A" w:rsidP="00891B6D">
      <w:pPr>
        <w:pStyle w:val="Tekstpodstawowy"/>
        <w:numPr>
          <w:ilvl w:val="0"/>
          <w:numId w:val="107"/>
        </w:numPr>
        <w:tabs>
          <w:tab w:val="num" w:pos="1353"/>
        </w:tabs>
        <w:autoSpaceDE w:val="0"/>
        <w:autoSpaceDN w:val="0"/>
        <w:adjustRightInd w:val="0"/>
        <w:spacing w:afterLines="50" w:after="120" w:line="276" w:lineRule="auto"/>
        <w:ind w:left="1276" w:hanging="567"/>
        <w:jc w:val="both"/>
        <w:rPr>
          <w:rFonts w:ascii="Arial" w:hAnsi="Arial" w:cs="Arial"/>
          <w:b w:val="0"/>
          <w:color w:val="000000" w:themeColor="text1"/>
          <w:sz w:val="22"/>
          <w:szCs w:val="22"/>
          <w:rPrChange w:id="3410" w:author="Rafał Stasiński" w:date="2021-05-13T14:52:00Z">
            <w:rPr>
              <w:rFonts w:ascii="Arial" w:hAnsi="Arial" w:cs="Arial"/>
              <w:b w:val="0"/>
              <w:color w:val="00B050"/>
              <w:sz w:val="22"/>
              <w:szCs w:val="22"/>
            </w:rPr>
          </w:rPrChange>
        </w:rPr>
      </w:pPr>
      <w:r w:rsidRPr="00936431">
        <w:rPr>
          <w:rFonts w:ascii="Arial" w:hAnsi="Arial" w:cs="Arial"/>
          <w:b w:val="0"/>
          <w:color w:val="000000" w:themeColor="text1"/>
          <w:sz w:val="22"/>
          <w:szCs w:val="22"/>
          <w:rPrChange w:id="3411" w:author="Rafał Stasiński" w:date="2021-05-13T14:52:00Z">
            <w:rPr>
              <w:rFonts w:ascii="Arial" w:hAnsi="Arial" w:cs="Arial"/>
              <w:b w:val="0"/>
              <w:color w:val="00B050"/>
              <w:sz w:val="22"/>
              <w:szCs w:val="22"/>
            </w:rPr>
          </w:rPrChange>
        </w:rPr>
        <w:t xml:space="preserve">koszty związane z usunięciem odpadów z terenu budowy i ich zagospodarowaniem (wywóz z terenu budowy, składowanie na wysypisku, utylizacja </w:t>
      </w:r>
      <w:proofErr w:type="spellStart"/>
      <w:r w:rsidRPr="00936431">
        <w:rPr>
          <w:rFonts w:ascii="Arial" w:hAnsi="Arial" w:cs="Arial"/>
          <w:b w:val="0"/>
          <w:color w:val="000000" w:themeColor="text1"/>
          <w:sz w:val="22"/>
          <w:szCs w:val="22"/>
          <w:rPrChange w:id="3412" w:author="Rafał Stasiński" w:date="2021-05-13T14:52:00Z">
            <w:rPr>
              <w:rFonts w:ascii="Arial" w:hAnsi="Arial" w:cs="Arial"/>
              <w:b w:val="0"/>
              <w:color w:val="00B050"/>
              <w:sz w:val="22"/>
              <w:szCs w:val="22"/>
            </w:rPr>
          </w:rPrChange>
        </w:rPr>
        <w:t>itp</w:t>
      </w:r>
      <w:proofErr w:type="spellEnd"/>
      <w:r w:rsidRPr="00936431">
        <w:rPr>
          <w:rFonts w:ascii="Arial" w:hAnsi="Arial" w:cs="Arial"/>
          <w:b w:val="0"/>
          <w:color w:val="000000" w:themeColor="text1"/>
          <w:sz w:val="22"/>
          <w:szCs w:val="22"/>
          <w:rPrChange w:id="3413" w:author="Rafał Stasiński" w:date="2021-05-13T14:52:00Z">
            <w:rPr>
              <w:rFonts w:ascii="Arial" w:hAnsi="Arial" w:cs="Arial"/>
              <w:b w:val="0"/>
              <w:color w:val="00B050"/>
              <w:sz w:val="22"/>
              <w:szCs w:val="22"/>
            </w:rPr>
          </w:rPrChange>
        </w:rPr>
        <w:t>)</w:t>
      </w:r>
      <w:r w:rsidR="00FE358C" w:rsidRPr="00936431">
        <w:rPr>
          <w:rFonts w:ascii="Arial" w:hAnsi="Arial" w:cs="Arial"/>
          <w:b w:val="0"/>
          <w:color w:val="000000" w:themeColor="text1"/>
          <w:sz w:val="22"/>
          <w:szCs w:val="22"/>
          <w:lang w:val="pl-PL"/>
          <w:rPrChange w:id="3414" w:author="Rafał Stasiński" w:date="2021-05-13T14:52:00Z">
            <w:rPr>
              <w:rFonts w:ascii="Arial" w:hAnsi="Arial" w:cs="Arial"/>
              <w:b w:val="0"/>
              <w:color w:val="00B050"/>
              <w:sz w:val="22"/>
              <w:szCs w:val="22"/>
              <w:lang w:val="pl-PL"/>
            </w:rPr>
          </w:rPrChange>
        </w:rPr>
        <w:t>.</w:t>
      </w:r>
    </w:p>
    <w:p w14:paraId="0CC551F8"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1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16" w:author="Rafał Stasiński" w:date="2021-05-13T14:52:00Z">
            <w:rPr>
              <w:rFonts w:ascii="Arial" w:hAnsi="Arial"/>
              <w:color w:val="00B050"/>
              <w:sz w:val="22"/>
              <w:szCs w:val="22"/>
            </w:rPr>
          </w:rPrChange>
        </w:rPr>
        <w:t>Wszelkie rozliczenia finansowe między Zamawiającym a Wykonawcą będą prowadzone</w:t>
      </w:r>
      <w:r w:rsidR="00541B17" w:rsidRPr="00936431">
        <w:rPr>
          <w:rFonts w:ascii="Arial" w:hAnsi="Arial"/>
          <w:color w:val="000000" w:themeColor="text1"/>
          <w:sz w:val="22"/>
          <w:szCs w:val="22"/>
          <w:rPrChange w:id="3417"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418" w:author="Rafał Stasiński" w:date="2021-05-13T14:52:00Z">
            <w:rPr>
              <w:rFonts w:ascii="Arial" w:hAnsi="Arial"/>
              <w:color w:val="00B050"/>
              <w:sz w:val="22"/>
              <w:szCs w:val="22"/>
            </w:rPr>
          </w:rPrChange>
        </w:rPr>
        <w:t>w złotych polskich w zaokrągleniu do dwóch miejsc po przecinku.</w:t>
      </w:r>
    </w:p>
    <w:p w14:paraId="786E8474"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1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20" w:author="Rafał Stasiński" w:date="2021-05-13T14:52:00Z">
            <w:rPr>
              <w:rFonts w:ascii="Arial" w:hAnsi="Arial"/>
              <w:color w:val="00B050"/>
              <w:sz w:val="22"/>
              <w:szCs w:val="22"/>
            </w:rPr>
          </w:rPrChange>
        </w:rPr>
        <w:t xml:space="preserve">W przypadku zmiany przepisów dotyczących ustawy o podatku od towarów i usług, strony </w:t>
      </w:r>
      <w:r w:rsidR="00BE23F5" w:rsidRPr="00936431">
        <w:rPr>
          <w:rFonts w:ascii="Arial" w:hAnsi="Arial"/>
          <w:color w:val="000000" w:themeColor="text1"/>
          <w:sz w:val="22"/>
          <w:szCs w:val="22"/>
          <w:rPrChange w:id="3421"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422" w:author="Rafał Stasiński" w:date="2021-05-13T14:52:00Z">
            <w:rPr>
              <w:rFonts w:ascii="Arial" w:hAnsi="Arial"/>
              <w:color w:val="00B050"/>
              <w:sz w:val="22"/>
              <w:szCs w:val="22"/>
            </w:rPr>
          </w:rPrChange>
        </w:rPr>
        <w:t>obowiązywać będzie cena z uwzględnieniem st</w:t>
      </w:r>
      <w:r w:rsidR="007F0368" w:rsidRPr="00936431">
        <w:rPr>
          <w:rFonts w:ascii="Arial" w:hAnsi="Arial"/>
          <w:color w:val="000000" w:themeColor="text1"/>
          <w:sz w:val="22"/>
          <w:szCs w:val="22"/>
          <w:rPrChange w:id="3423" w:author="Rafał Stasiński" w:date="2021-05-13T14:52:00Z">
            <w:rPr>
              <w:rFonts w:ascii="Arial" w:hAnsi="Arial"/>
              <w:color w:val="00B050"/>
              <w:sz w:val="22"/>
              <w:szCs w:val="22"/>
            </w:rPr>
          </w:rPrChange>
        </w:rPr>
        <w:t xml:space="preserve">awki VAT obowiązującej na dzień wystawienia  </w:t>
      </w:r>
      <w:r w:rsidRPr="00936431">
        <w:rPr>
          <w:rFonts w:ascii="Arial" w:hAnsi="Arial"/>
          <w:color w:val="000000" w:themeColor="text1"/>
          <w:sz w:val="22"/>
          <w:szCs w:val="22"/>
          <w:rPrChange w:id="3424" w:author="Rafał Stasiński" w:date="2021-05-13T14:52:00Z">
            <w:rPr>
              <w:rFonts w:ascii="Arial" w:hAnsi="Arial"/>
              <w:color w:val="00B050"/>
              <w:sz w:val="22"/>
              <w:szCs w:val="22"/>
            </w:rPr>
          </w:rPrChange>
        </w:rPr>
        <w:t>faktury.</w:t>
      </w:r>
    </w:p>
    <w:p w14:paraId="1676DED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2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26" w:author="Rafał Stasiński" w:date="2021-05-13T14:52:00Z">
            <w:rPr>
              <w:rFonts w:ascii="Arial" w:hAnsi="Arial"/>
              <w:color w:val="00B050"/>
              <w:sz w:val="22"/>
              <w:szCs w:val="22"/>
            </w:rPr>
          </w:rPrChange>
        </w:rPr>
        <w:t xml:space="preserve">Cenę należy podać zgodnie z Formularzem Ofertowym będącym </w:t>
      </w:r>
      <w:r w:rsidR="00BE23F5" w:rsidRPr="00936431">
        <w:rPr>
          <w:rFonts w:ascii="Arial" w:hAnsi="Arial"/>
          <w:color w:val="000000" w:themeColor="text1"/>
          <w:sz w:val="22"/>
          <w:szCs w:val="22"/>
          <w:rPrChange w:id="3427" w:author="Rafał Stasiński" w:date="2021-05-13T14:52:00Z">
            <w:rPr>
              <w:rFonts w:ascii="Arial" w:hAnsi="Arial"/>
              <w:color w:val="00B050"/>
              <w:sz w:val="22"/>
              <w:szCs w:val="22"/>
            </w:rPr>
          </w:rPrChange>
        </w:rPr>
        <w:t>załącznikiem nr 1 do S</w:t>
      </w:r>
      <w:r w:rsidRPr="00936431">
        <w:rPr>
          <w:rFonts w:ascii="Arial" w:hAnsi="Arial"/>
          <w:color w:val="000000" w:themeColor="text1"/>
          <w:sz w:val="22"/>
          <w:szCs w:val="22"/>
          <w:rPrChange w:id="3428" w:author="Rafał Stasiński" w:date="2021-05-13T14:52:00Z">
            <w:rPr>
              <w:rFonts w:ascii="Arial" w:hAnsi="Arial"/>
              <w:color w:val="00B050"/>
              <w:sz w:val="22"/>
              <w:szCs w:val="22"/>
            </w:rPr>
          </w:rPrChange>
        </w:rPr>
        <w:t>WZ.</w:t>
      </w:r>
    </w:p>
    <w:p w14:paraId="1ECC891E"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29"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30" w:author="Rafał Stasiński" w:date="2021-05-13T14:52:00Z">
            <w:rPr>
              <w:rFonts w:ascii="Arial" w:hAnsi="Arial"/>
              <w:color w:val="00B050"/>
              <w:sz w:val="22"/>
              <w:szCs w:val="22"/>
            </w:rPr>
          </w:rPrChange>
        </w:rPr>
        <w:t>Cena może być tylko jedna za oferowany przedmiot zamówienia, nie dopuszcza się</w:t>
      </w:r>
      <w:r w:rsidR="00BE23F5" w:rsidRPr="00936431">
        <w:rPr>
          <w:rFonts w:ascii="Arial" w:hAnsi="Arial"/>
          <w:color w:val="000000" w:themeColor="text1"/>
          <w:sz w:val="22"/>
          <w:szCs w:val="22"/>
          <w:rPrChange w:id="3431"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3432" w:author="Rafał Stasiński" w:date="2021-05-13T14:52:00Z">
            <w:rPr>
              <w:rFonts w:ascii="Arial" w:hAnsi="Arial"/>
              <w:color w:val="00B050"/>
              <w:sz w:val="22"/>
              <w:szCs w:val="22"/>
            </w:rPr>
          </w:rPrChange>
        </w:rPr>
        <w:t xml:space="preserve">wariantowości cen. </w:t>
      </w:r>
    </w:p>
    <w:p w14:paraId="0E66B56B" w14:textId="77777777" w:rsidR="00541B17" w:rsidRPr="00936431" w:rsidRDefault="00F3208A"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33"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34" w:author="Rafał Stasiński" w:date="2021-05-13T14:52:00Z">
            <w:rPr>
              <w:rFonts w:ascii="Arial" w:hAnsi="Arial"/>
              <w:color w:val="00B050"/>
              <w:sz w:val="22"/>
              <w:szCs w:val="22"/>
            </w:rPr>
          </w:rPrChange>
        </w:rPr>
        <w:t>Zamawiający nie przewidu</w:t>
      </w:r>
      <w:r w:rsidR="000A2E46" w:rsidRPr="00936431">
        <w:rPr>
          <w:rFonts w:ascii="Arial" w:hAnsi="Arial"/>
          <w:color w:val="000000" w:themeColor="text1"/>
          <w:sz w:val="22"/>
          <w:szCs w:val="22"/>
          <w:rPrChange w:id="3435" w:author="Rafał Stasiński" w:date="2021-05-13T14:52:00Z">
            <w:rPr>
              <w:rFonts w:ascii="Arial" w:hAnsi="Arial"/>
              <w:color w:val="00B050"/>
              <w:sz w:val="22"/>
              <w:szCs w:val="22"/>
            </w:rPr>
          </w:rPrChange>
        </w:rPr>
        <w:t>je rozliczeń w walutach obcych.</w:t>
      </w:r>
    </w:p>
    <w:p w14:paraId="4E14643A" w14:textId="2E596798" w:rsidR="00541B17"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36"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37" w:author="Rafał Stasiński" w:date="2021-05-13T14:52:00Z">
            <w:rPr>
              <w:rFonts w:ascii="Arial" w:hAnsi="Arial"/>
              <w:color w:val="00B050"/>
              <w:sz w:val="22"/>
              <w:szCs w:val="22"/>
            </w:rPr>
          </w:rPrChange>
        </w:rPr>
        <w:t>Jeżeli  została  złożona  oferta,  której  wybór  prowadziłby  do  powstania  u  zamawiającego obowiązku podatkowego zgodnie z ustawą z dnia 11 marca 2004 r. o podatku od towarów i usług (Dz. U. z 2018 r. poz. 2174, z</w:t>
      </w:r>
      <w:ins w:id="3438" w:author="Rafał Stasiński" w:date="2021-05-13T14:44:00Z">
        <w:r w:rsidR="008A691E" w:rsidRPr="00936431">
          <w:rPr>
            <w:rFonts w:ascii="Arial" w:hAnsi="Arial"/>
            <w:color w:val="000000" w:themeColor="text1"/>
            <w:sz w:val="22"/>
            <w:szCs w:val="22"/>
            <w:rPrChange w:id="3439" w:author="Rafał Stasiński" w:date="2021-05-13T14:52:00Z">
              <w:rPr>
                <w:rFonts w:ascii="Arial" w:hAnsi="Arial"/>
                <w:color w:val="00B050"/>
                <w:sz w:val="22"/>
                <w:szCs w:val="22"/>
              </w:rPr>
            </w:rPrChange>
          </w:rPr>
          <w:t xml:space="preserve">e </w:t>
        </w:r>
      </w:ins>
      <w:del w:id="3440" w:author="Rafał Stasiński" w:date="2021-05-13T14:44:00Z">
        <w:r w:rsidRPr="00936431" w:rsidDel="008A691E">
          <w:rPr>
            <w:rFonts w:ascii="Arial" w:hAnsi="Arial"/>
            <w:color w:val="000000" w:themeColor="text1"/>
            <w:sz w:val="22"/>
            <w:szCs w:val="22"/>
            <w:rPrChange w:id="3441" w:author="Rafał Stasiński" w:date="2021-05-13T14:52:00Z">
              <w:rPr>
                <w:rFonts w:ascii="Arial" w:hAnsi="Arial"/>
                <w:color w:val="00B050"/>
                <w:sz w:val="22"/>
                <w:szCs w:val="22"/>
              </w:rPr>
            </w:rPrChange>
          </w:rPr>
          <w:delText xml:space="preserve"> późn. </w:delText>
        </w:r>
      </w:del>
      <w:r w:rsidRPr="00936431">
        <w:rPr>
          <w:rFonts w:ascii="Arial" w:hAnsi="Arial"/>
          <w:color w:val="000000" w:themeColor="text1"/>
          <w:sz w:val="22"/>
          <w:szCs w:val="22"/>
          <w:rPrChange w:id="3442" w:author="Rafał Stasiński" w:date="2021-05-13T14:52:00Z">
            <w:rPr>
              <w:rFonts w:ascii="Arial" w:hAnsi="Arial"/>
              <w:color w:val="00B050"/>
              <w:sz w:val="22"/>
              <w:szCs w:val="22"/>
            </w:rPr>
          </w:rPrChange>
        </w:rPr>
        <w:t>zm.), dla celów zastosowania  kryterium  ceny  lub  kosztu zamawiający dolicza do przedstawionej w tej ofercie ceny kwotę podatku od towarów i usług, kt</w:t>
      </w:r>
      <w:r w:rsidR="00556D2C" w:rsidRPr="00936431">
        <w:rPr>
          <w:rFonts w:ascii="Arial" w:hAnsi="Arial"/>
          <w:color w:val="000000" w:themeColor="text1"/>
          <w:sz w:val="22"/>
          <w:szCs w:val="22"/>
          <w:rPrChange w:id="3443" w:author="Rafał Stasiński" w:date="2021-05-13T14:52:00Z">
            <w:rPr>
              <w:rFonts w:ascii="Arial" w:hAnsi="Arial"/>
              <w:color w:val="00B050"/>
              <w:sz w:val="22"/>
              <w:szCs w:val="22"/>
            </w:rPr>
          </w:rPrChange>
        </w:rPr>
        <w:t>órą miałby obowiązek rozliczyć</w:t>
      </w:r>
      <w:r w:rsidR="00645577" w:rsidRPr="00936431">
        <w:rPr>
          <w:rFonts w:ascii="Arial" w:hAnsi="Arial"/>
          <w:color w:val="000000" w:themeColor="text1"/>
          <w:sz w:val="22"/>
          <w:szCs w:val="22"/>
          <w:rPrChange w:id="3444" w:author="Rafał Stasiński" w:date="2021-05-13T14:52:00Z">
            <w:rPr>
              <w:rFonts w:ascii="Arial" w:hAnsi="Arial"/>
              <w:color w:val="00B050"/>
              <w:sz w:val="22"/>
              <w:szCs w:val="22"/>
            </w:rPr>
          </w:rPrChange>
        </w:rPr>
        <w:t>.</w:t>
      </w:r>
    </w:p>
    <w:p w14:paraId="5E65EA27" w14:textId="4EFCAA0C" w:rsidR="00556D2C" w:rsidRPr="00936431" w:rsidRDefault="000F555B" w:rsidP="00EB5F18">
      <w:pPr>
        <w:pStyle w:val="ARTartustawynprozporzdzenia"/>
        <w:numPr>
          <w:ilvl w:val="0"/>
          <w:numId w:val="50"/>
        </w:numPr>
        <w:spacing w:before="0" w:afterLines="50" w:after="120" w:line="276" w:lineRule="auto"/>
        <w:ind w:left="709" w:hanging="709"/>
        <w:rPr>
          <w:rFonts w:ascii="Arial" w:hAnsi="Arial"/>
          <w:color w:val="000000" w:themeColor="text1"/>
          <w:sz w:val="22"/>
          <w:szCs w:val="22"/>
          <w:rPrChange w:id="3445" w:author="Rafał Stasiński" w:date="2021-05-13T14:52:00Z">
            <w:rPr>
              <w:rFonts w:ascii="Arial" w:hAnsi="Arial"/>
              <w:color w:val="00B050"/>
              <w:sz w:val="22"/>
              <w:szCs w:val="22"/>
            </w:rPr>
          </w:rPrChange>
        </w:rPr>
      </w:pPr>
      <w:r w:rsidRPr="00936431">
        <w:rPr>
          <w:rFonts w:ascii="Arial" w:hAnsi="Arial"/>
          <w:color w:val="000000" w:themeColor="text1"/>
          <w:sz w:val="22"/>
          <w:szCs w:val="22"/>
          <w:rPrChange w:id="3446" w:author="Rafał Stasiński" w:date="2021-05-13T14:52:00Z">
            <w:rPr>
              <w:rFonts w:ascii="Arial" w:hAnsi="Arial"/>
              <w:color w:val="00B050"/>
              <w:sz w:val="22"/>
              <w:szCs w:val="22"/>
            </w:rPr>
          </w:rPrChange>
        </w:rPr>
        <w:t>W</w:t>
      </w:r>
      <w:r w:rsidR="00556D2C" w:rsidRPr="00936431">
        <w:rPr>
          <w:rFonts w:ascii="Arial" w:hAnsi="Arial"/>
          <w:color w:val="000000" w:themeColor="text1"/>
          <w:sz w:val="22"/>
          <w:szCs w:val="22"/>
          <w:rPrChange w:id="3447" w:author="Rafał Stasiński" w:date="2021-05-13T14:52:00Z">
            <w:rPr>
              <w:rFonts w:ascii="Arial" w:hAnsi="Arial"/>
              <w:color w:val="00B050"/>
              <w:sz w:val="22"/>
              <w:szCs w:val="22"/>
            </w:rPr>
          </w:rPrChange>
        </w:rPr>
        <w:t xml:space="preserve"> ofercie</w:t>
      </w:r>
      <w:r w:rsidRPr="00936431">
        <w:rPr>
          <w:rFonts w:ascii="Arial" w:hAnsi="Arial"/>
          <w:color w:val="000000" w:themeColor="text1"/>
          <w:sz w:val="22"/>
          <w:szCs w:val="22"/>
          <w:rPrChange w:id="3448" w:author="Rafał Stasiński" w:date="2021-05-13T14:52:00Z">
            <w:rPr>
              <w:rFonts w:ascii="Arial" w:hAnsi="Arial"/>
              <w:color w:val="00B050"/>
              <w:sz w:val="22"/>
              <w:szCs w:val="22"/>
            </w:rPr>
          </w:rPrChange>
        </w:rPr>
        <w:t xml:space="preserve"> wykonawca ma obowiązek:</w:t>
      </w:r>
    </w:p>
    <w:p w14:paraId="2C3DBD8B" w14:textId="43E32D49" w:rsidR="00556D2C" w:rsidRPr="00936431" w:rsidRDefault="002C026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449"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450" w:author="Rafał Stasiński" w:date="2021-05-13T14:52:00Z">
            <w:rPr>
              <w:rFonts w:ascii="Arial" w:hAnsi="Arial" w:cs="Arial"/>
              <w:color w:val="00B050"/>
              <w:sz w:val="22"/>
              <w:szCs w:val="22"/>
            </w:rPr>
          </w:rPrChange>
        </w:rPr>
        <w:t xml:space="preserve">poinformowania </w:t>
      </w:r>
      <w:r w:rsidR="00BE23F5" w:rsidRPr="00936431">
        <w:rPr>
          <w:rFonts w:ascii="Arial" w:hAnsi="Arial" w:cs="Arial"/>
          <w:color w:val="000000" w:themeColor="text1"/>
          <w:sz w:val="22"/>
          <w:szCs w:val="22"/>
          <w:rPrChange w:id="3451" w:author="Rafał Stasiński" w:date="2021-05-13T14:52:00Z">
            <w:rPr>
              <w:rFonts w:ascii="Arial" w:hAnsi="Arial" w:cs="Arial"/>
              <w:color w:val="00B050"/>
              <w:sz w:val="22"/>
              <w:szCs w:val="22"/>
            </w:rPr>
          </w:rPrChange>
        </w:rPr>
        <w:t>zamawiającego, że</w:t>
      </w:r>
      <w:r w:rsidR="000F555B" w:rsidRPr="00936431">
        <w:rPr>
          <w:rFonts w:ascii="Arial" w:hAnsi="Arial" w:cs="Arial"/>
          <w:color w:val="000000" w:themeColor="text1"/>
          <w:sz w:val="22"/>
          <w:szCs w:val="22"/>
          <w:rPrChange w:id="3452" w:author="Rafał Stasiński" w:date="2021-05-13T14:52:00Z">
            <w:rPr>
              <w:rFonts w:ascii="Arial" w:hAnsi="Arial" w:cs="Arial"/>
              <w:color w:val="00B050"/>
              <w:sz w:val="22"/>
              <w:szCs w:val="22"/>
            </w:rPr>
          </w:rPrChange>
        </w:rPr>
        <w:t xml:space="preserve">  wybór  jego  oferty  będzie  prowadził  do  powstania  u zamawiającego obowiązku podatkowego;</w:t>
      </w:r>
    </w:p>
    <w:p w14:paraId="5D648281" w14:textId="7D4D34AA" w:rsidR="00546260" w:rsidRPr="00936431" w:rsidRDefault="00556D2C"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453"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454" w:author="Rafał Stasiński" w:date="2021-05-13T14:52:00Z">
            <w:rPr>
              <w:rFonts w:ascii="Arial" w:hAnsi="Arial" w:cs="Arial"/>
              <w:color w:val="00B050"/>
              <w:sz w:val="22"/>
              <w:szCs w:val="22"/>
            </w:rPr>
          </w:rPrChange>
        </w:rPr>
        <w:t xml:space="preserve">wskazania </w:t>
      </w:r>
      <w:r w:rsidR="002C026C" w:rsidRPr="00936431">
        <w:rPr>
          <w:rFonts w:ascii="Arial" w:hAnsi="Arial" w:cs="Arial"/>
          <w:color w:val="000000" w:themeColor="text1"/>
          <w:sz w:val="22"/>
          <w:szCs w:val="22"/>
          <w:rPrChange w:id="3455" w:author="Rafał Stasiński" w:date="2021-05-13T14:52:00Z">
            <w:rPr>
              <w:rFonts w:ascii="Arial" w:hAnsi="Arial" w:cs="Arial"/>
              <w:color w:val="00B050"/>
              <w:sz w:val="22"/>
              <w:szCs w:val="22"/>
            </w:rPr>
          </w:rPrChange>
        </w:rPr>
        <w:t xml:space="preserve">nazwy (rodzaju) </w:t>
      </w:r>
      <w:r w:rsidR="00BE23F5" w:rsidRPr="00936431">
        <w:rPr>
          <w:rFonts w:ascii="Arial" w:hAnsi="Arial" w:cs="Arial"/>
          <w:color w:val="000000" w:themeColor="text1"/>
          <w:sz w:val="22"/>
          <w:szCs w:val="22"/>
          <w:rPrChange w:id="3456" w:author="Rafał Stasiński" w:date="2021-05-13T14:52:00Z">
            <w:rPr>
              <w:rFonts w:ascii="Arial" w:hAnsi="Arial" w:cs="Arial"/>
              <w:color w:val="00B050"/>
              <w:sz w:val="22"/>
              <w:szCs w:val="22"/>
            </w:rPr>
          </w:rPrChange>
        </w:rPr>
        <w:t>towaru lub</w:t>
      </w:r>
      <w:r w:rsidR="000F555B" w:rsidRPr="00936431">
        <w:rPr>
          <w:rFonts w:ascii="Arial" w:hAnsi="Arial" w:cs="Arial"/>
          <w:color w:val="000000" w:themeColor="text1"/>
          <w:sz w:val="22"/>
          <w:szCs w:val="22"/>
          <w:rPrChange w:id="3457" w:author="Rafał Stasiński" w:date="2021-05-13T14:52:00Z">
            <w:rPr>
              <w:rFonts w:ascii="Arial" w:hAnsi="Arial" w:cs="Arial"/>
              <w:color w:val="00B050"/>
              <w:sz w:val="22"/>
              <w:szCs w:val="22"/>
            </w:rPr>
          </w:rPrChange>
        </w:rPr>
        <w:t xml:space="preserve">  usługi,  których  dostawa  lub  świadczenie  będą prowadziły do powstania obowiązku podatkowego;</w:t>
      </w:r>
    </w:p>
    <w:p w14:paraId="59AC8F31" w14:textId="15EA5439" w:rsidR="00556D2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458"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459" w:author="Rafał Stasiński" w:date="2021-05-13T14:52:00Z">
            <w:rPr>
              <w:rFonts w:ascii="Arial" w:hAnsi="Arial" w:cs="Arial"/>
              <w:color w:val="00B050"/>
              <w:sz w:val="22"/>
              <w:szCs w:val="22"/>
            </w:rPr>
          </w:rPrChange>
        </w:rPr>
        <w:lastRenderedPageBreak/>
        <w:t>wskazania wartości towaru lub usługi objętego obowiązkiem podatkowym zamawiającego, bez kwoty podatku;</w:t>
      </w:r>
    </w:p>
    <w:p w14:paraId="59001D90" w14:textId="59F16254" w:rsidR="00F5335C" w:rsidRPr="00936431" w:rsidRDefault="000F555B" w:rsidP="00EB5F18">
      <w:pPr>
        <w:pStyle w:val="NormalnyWeb"/>
        <w:numPr>
          <w:ilvl w:val="0"/>
          <w:numId w:val="51"/>
        </w:numPr>
        <w:spacing w:before="0" w:beforeAutospacing="0" w:afterLines="50" w:after="120" w:afterAutospacing="0" w:line="276" w:lineRule="auto"/>
        <w:jc w:val="both"/>
        <w:rPr>
          <w:rFonts w:ascii="Arial" w:hAnsi="Arial" w:cs="Arial"/>
          <w:color w:val="000000" w:themeColor="text1"/>
          <w:sz w:val="22"/>
          <w:szCs w:val="22"/>
          <w:rPrChange w:id="3460" w:author="Rafał Stasiński" w:date="2021-05-13T14:52:00Z">
            <w:rPr>
              <w:rFonts w:ascii="Arial" w:hAnsi="Arial" w:cs="Arial"/>
              <w:color w:val="00B050"/>
              <w:sz w:val="22"/>
              <w:szCs w:val="22"/>
            </w:rPr>
          </w:rPrChange>
        </w:rPr>
      </w:pPr>
      <w:r w:rsidRPr="00936431">
        <w:rPr>
          <w:rFonts w:ascii="Arial" w:hAnsi="Arial" w:cs="Arial"/>
          <w:color w:val="000000" w:themeColor="text1"/>
          <w:sz w:val="22"/>
          <w:szCs w:val="22"/>
          <w:rPrChange w:id="3461" w:author="Rafał Stasiński" w:date="2021-05-13T14:52:00Z">
            <w:rPr>
              <w:rFonts w:ascii="Arial" w:hAnsi="Arial" w:cs="Arial"/>
              <w:color w:val="00B050"/>
              <w:sz w:val="22"/>
              <w:szCs w:val="22"/>
            </w:rPr>
          </w:rPrChange>
        </w:rPr>
        <w:t>wskazania stawki podatku od towarów i usług, która zgodnie z wiedzą wykonawcy, będzie miała zastosowanie.</w:t>
      </w:r>
    </w:p>
    <w:p w14:paraId="3061F70F" w14:textId="77777777" w:rsidR="00F5335C" w:rsidRPr="00936431" w:rsidRDefault="00F5335C" w:rsidP="00652601">
      <w:pPr>
        <w:pStyle w:val="NormalnyWeb"/>
        <w:spacing w:before="0" w:beforeAutospacing="0" w:after="0" w:afterAutospacing="0" w:line="276" w:lineRule="auto"/>
        <w:ind w:left="993" w:hanging="284"/>
        <w:jc w:val="both"/>
        <w:rPr>
          <w:rFonts w:ascii="Arial" w:hAnsi="Arial" w:cs="Arial"/>
          <w:color w:val="000000" w:themeColor="text1"/>
          <w:sz w:val="22"/>
          <w:rPrChange w:id="3462" w:author="Rafał Stasiński" w:date="2021-05-13T14:52:00Z">
            <w:rPr>
              <w:rFonts w:ascii="Arial" w:hAnsi="Arial" w:cs="Arial"/>
              <w:color w:val="000000"/>
              <w:sz w:val="22"/>
            </w:rPr>
          </w:rPrChange>
        </w:rPr>
      </w:pPr>
    </w:p>
    <w:p w14:paraId="78383282" w14:textId="77777777" w:rsidR="00803967" w:rsidRPr="00936431" w:rsidRDefault="00803967" w:rsidP="00652601">
      <w:pPr>
        <w:spacing w:line="276" w:lineRule="auto"/>
        <w:jc w:val="both"/>
        <w:rPr>
          <w:rFonts w:ascii="Arial" w:hAnsi="Arial" w:cs="Arial"/>
          <w:bCs/>
          <w:color w:val="000000" w:themeColor="text1"/>
          <w:sz w:val="22"/>
          <w:rPrChange w:id="3463" w:author="Rafał Stasiński" w:date="2021-05-13T14:52:00Z">
            <w:rPr>
              <w:rFonts w:ascii="Arial" w:hAnsi="Arial" w:cs="Arial"/>
              <w:bCs/>
              <w:color w:val="000000"/>
              <w:sz w:val="22"/>
            </w:rPr>
          </w:rPrChange>
        </w:rPr>
      </w:pPr>
    </w:p>
    <w:bookmarkStart w:id="3464" w:name="_Toc71873699"/>
    <w:p w14:paraId="641FEBE6" w14:textId="4AC5A18E" w:rsidR="00FE358C" w:rsidRPr="00936431" w:rsidRDefault="00FE358C" w:rsidP="00891B6D">
      <w:pPr>
        <w:pStyle w:val="Nagwek1"/>
        <w:numPr>
          <w:ilvl w:val="0"/>
          <w:numId w:val="108"/>
        </w:numPr>
        <w:rPr>
          <w:color w:val="000000" w:themeColor="text1"/>
          <w:lang w:eastAsia="ar-SA"/>
          <w:rPrChange w:id="3465" w:author="Rafał Stasiński" w:date="2021-05-13T14:52:00Z">
            <w:rPr>
              <w:lang w:eastAsia="ar-SA"/>
            </w:rPr>
          </w:rPrChange>
        </w:rPr>
      </w:pPr>
      <w:r w:rsidRPr="00936431">
        <w:rPr>
          <w:rFonts w:ascii="Calibri" w:eastAsia="Times" w:hAnsi="Calibri" w:cs="Calibri"/>
          <w:noProof/>
          <w:color w:val="000000" w:themeColor="text1"/>
          <w:rPrChange w:id="346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77696" behindDoc="0" locked="0" layoutInCell="1" allowOverlap="1" wp14:anchorId="5DB927B2" wp14:editId="618162FF">
                <wp:simplePos x="0" y="0"/>
                <wp:positionH relativeFrom="margin">
                  <wp:align>center</wp:align>
                </wp:positionH>
                <wp:positionV relativeFrom="paragraph">
                  <wp:posOffset>-102870</wp:posOffset>
                </wp:positionV>
                <wp:extent cx="6840000" cy="540000"/>
                <wp:effectExtent l="0" t="0" r="18415" b="12700"/>
                <wp:wrapNone/>
                <wp:docPr id="10" name="Prostokąt 10"/>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9BA8" id="Prostokąt 10" o:spid="_x0000_s1026" style="position:absolute;margin-left:0;margin-top:-8.1pt;width:538.6pt;height: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" filled="f" strokecolor="black [3213]" strokeweight=".25pt">
                <w10:wrap anchorx="margin"/>
              </v:rect>
            </w:pict>
          </mc:Fallback>
        </mc:AlternateContent>
      </w:r>
      <w:r w:rsidRPr="00936431">
        <w:rPr>
          <w:color w:val="000000" w:themeColor="text1"/>
          <w:lang w:eastAsia="ar-SA"/>
          <w:rPrChange w:id="3467" w:author="Rafał Stasiński" w:date="2021-05-13T14:52:00Z">
            <w:rPr>
              <w:lang w:eastAsia="ar-SA"/>
            </w:rPr>
          </w:rPrChange>
        </w:rPr>
        <w:t>Opis kryteriów oceny ofert wraz z podaniem wag tych kryteriów i sposobu oceny ofert</w:t>
      </w:r>
      <w:bookmarkEnd w:id="3464"/>
    </w:p>
    <w:p w14:paraId="0425E143" w14:textId="77777777" w:rsidR="00FE358C" w:rsidRPr="00936431" w:rsidRDefault="00FE358C" w:rsidP="00652601">
      <w:pPr>
        <w:spacing w:line="276" w:lineRule="auto"/>
        <w:ind w:left="567" w:hanging="567"/>
        <w:rPr>
          <w:rFonts w:ascii="Arial" w:hAnsi="Arial" w:cs="Arial"/>
          <w:color w:val="000000" w:themeColor="text1"/>
          <w:sz w:val="22"/>
          <w:szCs w:val="22"/>
          <w:lang w:eastAsia="ar-SA"/>
          <w:rPrChange w:id="3468" w:author="Rafał Stasiński" w:date="2021-05-13T14:52:00Z">
            <w:rPr>
              <w:rFonts w:ascii="Arial" w:hAnsi="Arial" w:cs="Arial"/>
              <w:color w:val="000000"/>
              <w:sz w:val="22"/>
              <w:szCs w:val="22"/>
              <w:lang w:eastAsia="ar-SA"/>
            </w:rPr>
          </w:rPrChange>
        </w:rPr>
      </w:pPr>
    </w:p>
    <w:p w14:paraId="51906DCB" w14:textId="77777777" w:rsidR="004B259A" w:rsidRPr="00936431" w:rsidRDefault="004B259A" w:rsidP="004B259A">
      <w:pPr>
        <w:spacing w:line="276" w:lineRule="auto"/>
        <w:rPr>
          <w:rFonts w:ascii="Arial" w:hAnsi="Arial" w:cs="Arial"/>
          <w:color w:val="000000" w:themeColor="text1"/>
          <w:sz w:val="22"/>
          <w:szCs w:val="22"/>
          <w:lang w:eastAsia="ar-SA"/>
          <w:rPrChange w:id="3469" w:author="Rafał Stasiński" w:date="2021-05-13T14:52:00Z">
            <w:rPr>
              <w:rFonts w:ascii="Arial" w:hAnsi="Arial" w:cs="Arial"/>
              <w:color w:val="000000"/>
              <w:sz w:val="22"/>
              <w:szCs w:val="22"/>
              <w:lang w:eastAsia="ar-SA"/>
            </w:rPr>
          </w:rPrChange>
        </w:rPr>
      </w:pPr>
    </w:p>
    <w:p w14:paraId="3E7C14F8" w14:textId="63D2E9B8" w:rsidR="00D640C8" w:rsidRPr="00936431" w:rsidRDefault="00D640C8" w:rsidP="00EB5F18">
      <w:pPr>
        <w:pStyle w:val="Akapitzlist"/>
        <w:numPr>
          <w:ilvl w:val="0"/>
          <w:numId w:val="53"/>
        </w:numPr>
        <w:ind w:left="567" w:hanging="567"/>
        <w:jc w:val="both"/>
        <w:rPr>
          <w:rFonts w:ascii="Arial" w:hAnsi="Arial" w:cs="Arial"/>
          <w:color w:val="000000" w:themeColor="text1"/>
          <w:rPrChange w:id="3470" w:author="Rafał Stasiński" w:date="2021-05-13T14:52:00Z">
            <w:rPr>
              <w:rFonts w:ascii="Arial" w:hAnsi="Arial" w:cs="Arial"/>
              <w:color w:val="00B050"/>
            </w:rPr>
          </w:rPrChange>
        </w:rPr>
      </w:pPr>
      <w:r w:rsidRPr="00936431">
        <w:rPr>
          <w:rFonts w:ascii="Arial" w:hAnsi="Arial" w:cs="Arial"/>
          <w:color w:val="000000" w:themeColor="text1"/>
          <w:rPrChange w:id="3471" w:author="Rafał Stasiński" w:date="2021-05-13T14:52:00Z">
            <w:rPr>
              <w:rFonts w:ascii="Arial" w:hAnsi="Arial" w:cs="Arial"/>
              <w:color w:val="00B050"/>
            </w:rPr>
          </w:rPrChange>
        </w:rPr>
        <w:t>Przy wyborze oferty najkorzystniejszej, zamawiający będzie się kierował następującymi kryteriami</w:t>
      </w:r>
      <w:r w:rsidR="004B259A" w:rsidRPr="00936431">
        <w:rPr>
          <w:rFonts w:ascii="Arial" w:hAnsi="Arial" w:cs="Arial"/>
          <w:color w:val="000000" w:themeColor="text1"/>
          <w:rPrChange w:id="3472" w:author="Rafał Stasiński" w:date="2021-05-13T14:52:00Z">
            <w:rPr>
              <w:rFonts w:ascii="Arial" w:hAnsi="Arial" w:cs="Arial"/>
              <w:color w:val="00B050"/>
            </w:rPr>
          </w:rPrChange>
        </w:rPr>
        <w:t xml:space="preserve"> w odniesieniu do każdej części zamówienia</w:t>
      </w:r>
      <w:r w:rsidR="00186A91" w:rsidRPr="00936431">
        <w:rPr>
          <w:rFonts w:ascii="Arial" w:hAnsi="Arial" w:cs="Arial"/>
          <w:color w:val="000000" w:themeColor="text1"/>
          <w:rPrChange w:id="3473" w:author="Rafał Stasiński" w:date="2021-05-13T14:52:00Z">
            <w:rPr>
              <w:rFonts w:ascii="Arial" w:hAnsi="Arial" w:cs="Arial"/>
              <w:color w:val="00B050"/>
            </w:rPr>
          </w:rPrChange>
        </w:rPr>
        <w:t>, o której mowa w niniejszym SWZ</w:t>
      </w:r>
      <w:r w:rsidRPr="00936431">
        <w:rPr>
          <w:rFonts w:ascii="Arial" w:hAnsi="Arial" w:cs="Arial"/>
          <w:color w:val="000000" w:themeColor="text1"/>
          <w:rPrChange w:id="3474" w:author="Rafał Stasiński" w:date="2021-05-13T14:52:00Z">
            <w:rPr>
              <w:rFonts w:ascii="Arial" w:hAnsi="Arial" w:cs="Arial"/>
              <w:color w:val="00B050"/>
            </w:rPr>
          </w:rPrChange>
        </w:rPr>
        <w:t>:</w:t>
      </w:r>
    </w:p>
    <w:tbl>
      <w:tblPr>
        <w:tblStyle w:val="Tabela-Siatka"/>
        <w:tblW w:w="8569" w:type="dxa"/>
        <w:tblInd w:w="562" w:type="dxa"/>
        <w:tblLook w:val="04A0" w:firstRow="1" w:lastRow="0" w:firstColumn="1" w:lastColumn="0" w:noHBand="0" w:noVBand="1"/>
      </w:tblPr>
      <w:tblGrid>
        <w:gridCol w:w="522"/>
        <w:gridCol w:w="5143"/>
        <w:gridCol w:w="2904"/>
      </w:tblGrid>
      <w:tr w:rsidR="00936431" w:rsidRPr="00936431" w14:paraId="363DEDAA" w14:textId="77777777" w:rsidTr="00410E9A">
        <w:tc>
          <w:tcPr>
            <w:tcW w:w="426" w:type="dxa"/>
            <w:shd w:val="clear" w:color="auto" w:fill="D9D9D9" w:themeFill="background1" w:themeFillShade="D9"/>
          </w:tcPr>
          <w:p w14:paraId="11F045EC" w14:textId="075055B5" w:rsidR="003D5E1B" w:rsidRPr="00936431" w:rsidRDefault="003D5E1B" w:rsidP="003D5E1B">
            <w:pPr>
              <w:spacing w:line="276" w:lineRule="auto"/>
              <w:jc w:val="both"/>
              <w:rPr>
                <w:rFonts w:ascii="Arial" w:hAnsi="Arial" w:cs="Arial"/>
                <w:bCs/>
                <w:color w:val="000000" w:themeColor="text1"/>
                <w:sz w:val="22"/>
                <w:szCs w:val="22"/>
                <w:lang w:eastAsia="en-US" w:bidi="en-US"/>
                <w:rPrChange w:id="347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76" w:author="Rafał Stasiński" w:date="2021-05-13T14:52:00Z">
                  <w:rPr>
                    <w:rFonts w:ascii="Arial" w:hAnsi="Arial" w:cs="Arial"/>
                    <w:bCs/>
                    <w:color w:val="00B050"/>
                    <w:sz w:val="22"/>
                    <w:szCs w:val="22"/>
                    <w:lang w:eastAsia="en-US" w:bidi="en-US"/>
                  </w:rPr>
                </w:rPrChange>
              </w:rPr>
              <w:t>Lp.</w:t>
            </w:r>
          </w:p>
        </w:tc>
        <w:tc>
          <w:tcPr>
            <w:tcW w:w="5209" w:type="dxa"/>
            <w:shd w:val="clear" w:color="auto" w:fill="D9D9D9" w:themeFill="background1" w:themeFillShade="D9"/>
          </w:tcPr>
          <w:p w14:paraId="49B724AF" w14:textId="180C641F" w:rsidR="003D5E1B" w:rsidRPr="00936431" w:rsidRDefault="003D5E1B" w:rsidP="003D5E1B">
            <w:pPr>
              <w:spacing w:line="276" w:lineRule="auto"/>
              <w:jc w:val="both"/>
              <w:rPr>
                <w:rFonts w:ascii="Arial" w:hAnsi="Arial" w:cs="Arial"/>
                <w:bCs/>
                <w:color w:val="000000" w:themeColor="text1"/>
                <w:sz w:val="22"/>
                <w:szCs w:val="22"/>
                <w:lang w:eastAsia="en-US" w:bidi="en-US"/>
                <w:rPrChange w:id="347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78" w:author="Rafał Stasiński" w:date="2021-05-13T14:52:00Z">
                  <w:rPr>
                    <w:rFonts w:ascii="Arial" w:hAnsi="Arial" w:cs="Arial"/>
                    <w:bCs/>
                    <w:color w:val="00B050"/>
                    <w:sz w:val="22"/>
                    <w:szCs w:val="22"/>
                    <w:lang w:eastAsia="en-US" w:bidi="en-US"/>
                  </w:rPr>
                </w:rPrChange>
              </w:rPr>
              <w:t>Opis kryterium oceny ofert</w:t>
            </w:r>
          </w:p>
        </w:tc>
        <w:tc>
          <w:tcPr>
            <w:tcW w:w="2934" w:type="dxa"/>
            <w:shd w:val="clear" w:color="auto" w:fill="D9D9D9" w:themeFill="background1" w:themeFillShade="D9"/>
          </w:tcPr>
          <w:p w14:paraId="12071F06" w14:textId="47E073DF" w:rsidR="003D5E1B" w:rsidRPr="00936431" w:rsidRDefault="003D5E1B" w:rsidP="003D5E1B">
            <w:pPr>
              <w:spacing w:line="276" w:lineRule="auto"/>
              <w:jc w:val="both"/>
              <w:rPr>
                <w:rFonts w:ascii="Arial" w:hAnsi="Arial" w:cs="Arial"/>
                <w:bCs/>
                <w:color w:val="000000" w:themeColor="text1"/>
                <w:sz w:val="22"/>
                <w:szCs w:val="22"/>
                <w:lang w:eastAsia="en-US" w:bidi="en-US"/>
                <w:rPrChange w:id="347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80" w:author="Rafał Stasiński" w:date="2021-05-13T14:52:00Z">
                  <w:rPr>
                    <w:rFonts w:ascii="Arial" w:hAnsi="Arial" w:cs="Arial"/>
                    <w:bCs/>
                    <w:color w:val="00B050"/>
                    <w:sz w:val="22"/>
                    <w:szCs w:val="22"/>
                    <w:lang w:eastAsia="en-US" w:bidi="en-US"/>
                  </w:rPr>
                </w:rPrChange>
              </w:rPr>
              <w:t>Znaczenie</w:t>
            </w:r>
          </w:p>
        </w:tc>
      </w:tr>
      <w:tr w:rsidR="00936431" w:rsidRPr="00936431" w14:paraId="563C1014" w14:textId="77777777" w:rsidTr="00410E9A">
        <w:tc>
          <w:tcPr>
            <w:tcW w:w="426" w:type="dxa"/>
          </w:tcPr>
          <w:p w14:paraId="00D36D5A" w14:textId="03F2E8EB" w:rsidR="003D5E1B" w:rsidRPr="00936431" w:rsidRDefault="003D5E1B" w:rsidP="00EB5F18">
            <w:pPr>
              <w:pStyle w:val="Akapitzlist"/>
              <w:numPr>
                <w:ilvl w:val="0"/>
                <w:numId w:val="52"/>
              </w:numPr>
              <w:jc w:val="both"/>
              <w:rPr>
                <w:rFonts w:ascii="Arial" w:hAnsi="Arial" w:cs="Arial"/>
                <w:bCs/>
                <w:color w:val="000000" w:themeColor="text1"/>
                <w:lang w:bidi="en-US"/>
                <w:rPrChange w:id="3481" w:author="Rafał Stasiński" w:date="2021-05-13T14:52:00Z">
                  <w:rPr>
                    <w:rFonts w:ascii="Arial" w:hAnsi="Arial" w:cs="Arial"/>
                    <w:bCs/>
                    <w:color w:val="00B050"/>
                    <w:lang w:bidi="en-US"/>
                  </w:rPr>
                </w:rPrChange>
              </w:rPr>
            </w:pPr>
          </w:p>
        </w:tc>
        <w:tc>
          <w:tcPr>
            <w:tcW w:w="5209" w:type="dxa"/>
          </w:tcPr>
          <w:p w14:paraId="4A16B9F6" w14:textId="148FB4F5" w:rsidR="003D5E1B" w:rsidRPr="00936431" w:rsidRDefault="00186A91" w:rsidP="003D5E1B">
            <w:pPr>
              <w:spacing w:line="276" w:lineRule="auto"/>
              <w:jc w:val="both"/>
              <w:rPr>
                <w:rFonts w:ascii="Arial" w:hAnsi="Arial" w:cs="Arial"/>
                <w:bCs/>
                <w:color w:val="000000" w:themeColor="text1"/>
                <w:sz w:val="22"/>
                <w:szCs w:val="22"/>
                <w:lang w:eastAsia="en-US" w:bidi="en-US"/>
                <w:rPrChange w:id="3482"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83" w:author="Rafał Stasiński" w:date="2021-05-13T14:52:00Z">
                  <w:rPr>
                    <w:rFonts w:ascii="Arial" w:hAnsi="Arial" w:cs="Arial"/>
                    <w:bCs/>
                    <w:color w:val="00B050"/>
                    <w:sz w:val="22"/>
                    <w:szCs w:val="22"/>
                    <w:lang w:eastAsia="en-US" w:bidi="en-US"/>
                  </w:rPr>
                </w:rPrChange>
              </w:rPr>
              <w:t>Cena ryczałtowa brutto za całość zamówienia</w:t>
            </w:r>
          </w:p>
        </w:tc>
        <w:tc>
          <w:tcPr>
            <w:tcW w:w="2934" w:type="dxa"/>
          </w:tcPr>
          <w:p w14:paraId="64E8E8E9" w14:textId="3E402339" w:rsidR="003D5E1B" w:rsidRPr="00936431" w:rsidRDefault="003D5E1B" w:rsidP="003D5E1B">
            <w:pPr>
              <w:spacing w:line="276" w:lineRule="auto"/>
              <w:jc w:val="both"/>
              <w:rPr>
                <w:rFonts w:ascii="Arial" w:hAnsi="Arial" w:cs="Arial"/>
                <w:bCs/>
                <w:color w:val="000000" w:themeColor="text1"/>
                <w:sz w:val="22"/>
                <w:szCs w:val="22"/>
                <w:lang w:eastAsia="en-US" w:bidi="en-US"/>
                <w:rPrChange w:id="348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85" w:author="Rafał Stasiński" w:date="2021-05-13T14:52:00Z">
                  <w:rPr>
                    <w:rFonts w:ascii="Arial" w:hAnsi="Arial" w:cs="Arial"/>
                    <w:bCs/>
                    <w:color w:val="00B050"/>
                    <w:sz w:val="22"/>
                    <w:szCs w:val="22"/>
                    <w:lang w:eastAsia="en-US" w:bidi="en-US"/>
                  </w:rPr>
                </w:rPrChange>
              </w:rPr>
              <w:t>60%</w:t>
            </w:r>
          </w:p>
        </w:tc>
      </w:tr>
      <w:tr w:rsidR="00936431" w:rsidRPr="00936431" w14:paraId="5C08C5A5" w14:textId="77777777" w:rsidTr="00410E9A">
        <w:tc>
          <w:tcPr>
            <w:tcW w:w="426" w:type="dxa"/>
          </w:tcPr>
          <w:p w14:paraId="5941BC83" w14:textId="18DE3925" w:rsidR="003D5E1B" w:rsidRPr="00936431" w:rsidRDefault="003D5E1B" w:rsidP="00EB5F18">
            <w:pPr>
              <w:pStyle w:val="Akapitzlist"/>
              <w:numPr>
                <w:ilvl w:val="0"/>
                <w:numId w:val="52"/>
              </w:numPr>
              <w:jc w:val="both"/>
              <w:rPr>
                <w:rFonts w:ascii="Arial" w:hAnsi="Arial" w:cs="Arial"/>
                <w:bCs/>
                <w:color w:val="000000" w:themeColor="text1"/>
                <w:lang w:bidi="en-US"/>
                <w:rPrChange w:id="3486" w:author="Rafał Stasiński" w:date="2021-05-13T14:52:00Z">
                  <w:rPr>
                    <w:rFonts w:ascii="Arial" w:hAnsi="Arial" w:cs="Arial"/>
                    <w:bCs/>
                    <w:color w:val="00B050"/>
                    <w:lang w:bidi="en-US"/>
                  </w:rPr>
                </w:rPrChange>
              </w:rPr>
            </w:pPr>
          </w:p>
        </w:tc>
        <w:tc>
          <w:tcPr>
            <w:tcW w:w="5209" w:type="dxa"/>
          </w:tcPr>
          <w:p w14:paraId="28FA307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487"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88" w:author="Rafał Stasiński" w:date="2021-05-13T14:52:00Z">
                  <w:rPr>
                    <w:rFonts w:ascii="Arial" w:hAnsi="Arial" w:cs="Arial"/>
                    <w:bCs/>
                    <w:color w:val="00B050"/>
                    <w:sz w:val="22"/>
                    <w:szCs w:val="22"/>
                    <w:lang w:eastAsia="en-US" w:bidi="en-US"/>
                  </w:rPr>
                </w:rPrChange>
              </w:rPr>
              <w:t>Okres udzielonej gwarancji na wykonane roboty</w:t>
            </w:r>
          </w:p>
          <w:p w14:paraId="49E9C0FC" w14:textId="2122D5E6" w:rsidR="003D5E1B" w:rsidRPr="00936431" w:rsidRDefault="003D5E1B" w:rsidP="003D5E1B">
            <w:pPr>
              <w:spacing w:line="276" w:lineRule="auto"/>
              <w:jc w:val="both"/>
              <w:rPr>
                <w:rFonts w:ascii="Arial" w:hAnsi="Arial" w:cs="Arial"/>
                <w:bCs/>
                <w:color w:val="000000" w:themeColor="text1"/>
                <w:sz w:val="22"/>
                <w:szCs w:val="22"/>
                <w:lang w:eastAsia="en-US" w:bidi="en-US"/>
                <w:rPrChange w:id="348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90" w:author="Rafał Stasiński" w:date="2021-05-13T14:52:00Z">
                  <w:rPr>
                    <w:rFonts w:ascii="Arial" w:hAnsi="Arial" w:cs="Arial"/>
                    <w:bCs/>
                    <w:color w:val="00B050"/>
                    <w:sz w:val="22"/>
                    <w:szCs w:val="22"/>
                    <w:lang w:eastAsia="en-US" w:bidi="en-US"/>
                  </w:rPr>
                </w:rPrChange>
              </w:rPr>
              <w:t>budowlane</w:t>
            </w:r>
          </w:p>
        </w:tc>
        <w:tc>
          <w:tcPr>
            <w:tcW w:w="2934" w:type="dxa"/>
          </w:tcPr>
          <w:p w14:paraId="279D63C2" w14:textId="3B5A8C50" w:rsidR="003D5E1B" w:rsidRPr="00936431" w:rsidRDefault="003D5E1B" w:rsidP="003D5E1B">
            <w:pPr>
              <w:spacing w:line="276" w:lineRule="auto"/>
              <w:jc w:val="both"/>
              <w:rPr>
                <w:rFonts w:ascii="Arial" w:hAnsi="Arial" w:cs="Arial"/>
                <w:bCs/>
                <w:color w:val="000000" w:themeColor="text1"/>
                <w:sz w:val="22"/>
                <w:szCs w:val="22"/>
                <w:lang w:eastAsia="en-US" w:bidi="en-US"/>
                <w:rPrChange w:id="3491"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92" w:author="Rafał Stasiński" w:date="2021-05-13T14:52:00Z">
                  <w:rPr>
                    <w:rFonts w:ascii="Arial" w:hAnsi="Arial" w:cs="Arial"/>
                    <w:bCs/>
                    <w:color w:val="00B050"/>
                    <w:sz w:val="22"/>
                    <w:szCs w:val="22"/>
                    <w:lang w:eastAsia="en-US" w:bidi="en-US"/>
                  </w:rPr>
                </w:rPrChange>
              </w:rPr>
              <w:t>40%</w:t>
            </w:r>
          </w:p>
        </w:tc>
      </w:tr>
      <w:tr w:rsidR="003D5E1B" w:rsidRPr="00936431" w14:paraId="0959FD08" w14:textId="77777777" w:rsidTr="00410E9A">
        <w:tc>
          <w:tcPr>
            <w:tcW w:w="426" w:type="dxa"/>
          </w:tcPr>
          <w:p w14:paraId="4DA6F10C" w14:textId="77777777" w:rsidR="003D5E1B" w:rsidRPr="00936431" w:rsidRDefault="003D5E1B" w:rsidP="003D5E1B">
            <w:pPr>
              <w:spacing w:line="276" w:lineRule="auto"/>
              <w:jc w:val="both"/>
              <w:rPr>
                <w:rFonts w:ascii="Arial" w:hAnsi="Arial" w:cs="Arial"/>
                <w:bCs/>
                <w:color w:val="000000" w:themeColor="text1"/>
                <w:sz w:val="22"/>
                <w:szCs w:val="22"/>
                <w:lang w:eastAsia="en-US" w:bidi="en-US"/>
                <w:rPrChange w:id="3493" w:author="Rafał Stasiński" w:date="2021-05-13T14:52:00Z">
                  <w:rPr>
                    <w:rFonts w:ascii="Arial" w:hAnsi="Arial" w:cs="Arial"/>
                    <w:bCs/>
                    <w:color w:val="00B050"/>
                    <w:sz w:val="22"/>
                    <w:szCs w:val="22"/>
                    <w:lang w:eastAsia="en-US" w:bidi="en-US"/>
                  </w:rPr>
                </w:rPrChange>
              </w:rPr>
            </w:pPr>
          </w:p>
        </w:tc>
        <w:tc>
          <w:tcPr>
            <w:tcW w:w="5209" w:type="dxa"/>
          </w:tcPr>
          <w:p w14:paraId="187A3320" w14:textId="051E4619" w:rsidR="003D5E1B" w:rsidRPr="00936431" w:rsidRDefault="003D5E1B" w:rsidP="003D5E1B">
            <w:pPr>
              <w:spacing w:line="276" w:lineRule="auto"/>
              <w:jc w:val="both"/>
              <w:rPr>
                <w:rFonts w:ascii="Arial" w:hAnsi="Arial" w:cs="Arial"/>
                <w:bCs/>
                <w:color w:val="000000" w:themeColor="text1"/>
                <w:sz w:val="22"/>
                <w:szCs w:val="22"/>
                <w:lang w:eastAsia="en-US" w:bidi="en-US"/>
                <w:rPrChange w:id="3494"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95" w:author="Rafał Stasiński" w:date="2021-05-13T14:52:00Z">
                  <w:rPr>
                    <w:rFonts w:ascii="Arial" w:hAnsi="Arial" w:cs="Arial"/>
                    <w:bCs/>
                    <w:color w:val="00B050"/>
                    <w:sz w:val="22"/>
                    <w:szCs w:val="22"/>
                    <w:lang w:eastAsia="en-US" w:bidi="en-US"/>
                  </w:rPr>
                </w:rPrChange>
              </w:rPr>
              <w:t>Suma:</w:t>
            </w:r>
          </w:p>
        </w:tc>
        <w:tc>
          <w:tcPr>
            <w:tcW w:w="2934" w:type="dxa"/>
          </w:tcPr>
          <w:p w14:paraId="23081D55" w14:textId="70423693" w:rsidR="003D5E1B" w:rsidRPr="00936431" w:rsidRDefault="003D5E1B" w:rsidP="003D5E1B">
            <w:pPr>
              <w:spacing w:line="276" w:lineRule="auto"/>
              <w:jc w:val="both"/>
              <w:rPr>
                <w:rFonts w:ascii="Arial" w:hAnsi="Arial" w:cs="Arial"/>
                <w:bCs/>
                <w:color w:val="000000" w:themeColor="text1"/>
                <w:sz w:val="22"/>
                <w:szCs w:val="22"/>
                <w:lang w:eastAsia="en-US" w:bidi="en-US"/>
                <w:rPrChange w:id="349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497" w:author="Rafał Stasiński" w:date="2021-05-13T14:52:00Z">
                  <w:rPr>
                    <w:rFonts w:ascii="Arial" w:hAnsi="Arial" w:cs="Arial"/>
                    <w:bCs/>
                    <w:color w:val="00B050"/>
                    <w:sz w:val="22"/>
                    <w:szCs w:val="22"/>
                    <w:lang w:eastAsia="en-US" w:bidi="en-US"/>
                  </w:rPr>
                </w:rPrChange>
              </w:rPr>
              <w:t>100%</w:t>
            </w:r>
          </w:p>
        </w:tc>
      </w:tr>
    </w:tbl>
    <w:p w14:paraId="5BB78D65" w14:textId="77777777" w:rsidR="00410E9A" w:rsidRPr="00936431" w:rsidRDefault="00410E9A" w:rsidP="00652601">
      <w:pPr>
        <w:spacing w:line="276" w:lineRule="auto"/>
        <w:jc w:val="both"/>
        <w:rPr>
          <w:rFonts w:ascii="Arial" w:hAnsi="Arial" w:cs="Arial"/>
          <w:bCs/>
          <w:color w:val="000000" w:themeColor="text1"/>
          <w:sz w:val="22"/>
          <w:szCs w:val="22"/>
          <w:lang w:eastAsia="en-US" w:bidi="en-US"/>
          <w:rPrChange w:id="3498" w:author="Rafał Stasiński" w:date="2021-05-13T14:52:00Z">
            <w:rPr>
              <w:rFonts w:ascii="Arial" w:hAnsi="Arial" w:cs="Arial"/>
              <w:bCs/>
              <w:color w:val="00B050"/>
              <w:sz w:val="22"/>
              <w:szCs w:val="22"/>
              <w:lang w:eastAsia="en-US" w:bidi="en-US"/>
            </w:rPr>
          </w:rPrChange>
        </w:rPr>
      </w:pPr>
    </w:p>
    <w:p w14:paraId="4847DFCF" w14:textId="1B37AAEE"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49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00" w:author="Rafał Stasiński" w:date="2021-05-13T14:52:00Z">
            <w:rPr>
              <w:rFonts w:ascii="Arial" w:hAnsi="Arial" w:cs="Arial"/>
              <w:bCs/>
              <w:color w:val="00B050"/>
              <w:lang w:bidi="en-US"/>
            </w:rPr>
          </w:rPrChange>
        </w:rPr>
        <w:t>Maksymalna ilość punktów możliwa do przydzielenia w toku oceny w obrębie wszystkich kryteri</w:t>
      </w:r>
      <w:r w:rsidR="00410E9A" w:rsidRPr="00936431">
        <w:rPr>
          <w:rFonts w:ascii="Arial" w:hAnsi="Arial" w:cs="Arial"/>
          <w:bCs/>
          <w:color w:val="000000" w:themeColor="text1"/>
          <w:lang w:bidi="en-US"/>
          <w:rPrChange w:id="3501" w:author="Rafał Stasiński" w:date="2021-05-13T14:52:00Z">
            <w:rPr>
              <w:rFonts w:ascii="Arial" w:hAnsi="Arial" w:cs="Arial"/>
              <w:bCs/>
              <w:color w:val="00B050"/>
              <w:lang w:bidi="en-US"/>
            </w:rPr>
          </w:rPrChange>
        </w:rPr>
        <w:t>ów</w:t>
      </w:r>
      <w:r w:rsidR="00186A91" w:rsidRPr="00936431">
        <w:rPr>
          <w:rFonts w:ascii="Arial" w:hAnsi="Arial" w:cs="Arial"/>
          <w:bCs/>
          <w:color w:val="000000" w:themeColor="text1"/>
          <w:lang w:bidi="en-US"/>
          <w:rPrChange w:id="3502" w:author="Rafał Stasiński" w:date="2021-05-13T14:52:00Z">
            <w:rPr>
              <w:rFonts w:ascii="Arial" w:hAnsi="Arial" w:cs="Arial"/>
              <w:bCs/>
              <w:color w:val="00B050"/>
              <w:lang w:bidi="en-US"/>
            </w:rPr>
          </w:rPrChange>
        </w:rPr>
        <w:t xml:space="preserve"> wynos</w:t>
      </w:r>
      <w:r w:rsidR="00816B36" w:rsidRPr="00936431">
        <w:rPr>
          <w:rFonts w:ascii="Arial" w:hAnsi="Arial" w:cs="Arial"/>
          <w:bCs/>
          <w:color w:val="000000" w:themeColor="text1"/>
          <w:lang w:bidi="en-US"/>
          <w:rPrChange w:id="3503" w:author="Rafał Stasiński" w:date="2021-05-13T14:52:00Z">
            <w:rPr>
              <w:rFonts w:ascii="Arial" w:hAnsi="Arial" w:cs="Arial"/>
              <w:bCs/>
              <w:color w:val="00B050"/>
              <w:lang w:bidi="en-US"/>
            </w:rPr>
          </w:rPrChange>
        </w:rPr>
        <w:t xml:space="preserve"> </w:t>
      </w:r>
      <w:r w:rsidR="00186A91" w:rsidRPr="00936431">
        <w:rPr>
          <w:rFonts w:ascii="Arial" w:hAnsi="Arial" w:cs="Arial"/>
          <w:bCs/>
          <w:color w:val="000000" w:themeColor="text1"/>
          <w:lang w:bidi="en-US"/>
          <w:rPrChange w:id="3504" w:author="Rafał Stasiński" w:date="2021-05-13T14:52:00Z">
            <w:rPr>
              <w:rFonts w:ascii="Arial" w:hAnsi="Arial" w:cs="Arial"/>
              <w:bCs/>
              <w:color w:val="00B050"/>
              <w:lang w:bidi="en-US"/>
            </w:rPr>
          </w:rPrChange>
        </w:rPr>
        <w:t xml:space="preserve">i </w:t>
      </w:r>
      <w:r w:rsidRPr="00936431">
        <w:rPr>
          <w:rFonts w:ascii="Arial" w:hAnsi="Arial" w:cs="Arial"/>
          <w:bCs/>
          <w:color w:val="000000" w:themeColor="text1"/>
          <w:lang w:bidi="en-US"/>
          <w:rPrChange w:id="3505" w:author="Rafał Stasiński" w:date="2021-05-13T14:52:00Z">
            <w:rPr>
              <w:rFonts w:ascii="Arial" w:hAnsi="Arial" w:cs="Arial"/>
              <w:bCs/>
              <w:color w:val="00B050"/>
              <w:lang w:bidi="en-US"/>
            </w:rPr>
          </w:rPrChange>
        </w:rPr>
        <w:t>100 pkt.</w:t>
      </w:r>
      <w:r w:rsidR="00E6198B" w:rsidRPr="00936431">
        <w:rPr>
          <w:rFonts w:ascii="Arial" w:hAnsi="Arial" w:cs="Arial"/>
          <w:bCs/>
          <w:color w:val="000000" w:themeColor="text1"/>
          <w:lang w:bidi="en-US"/>
          <w:rPrChange w:id="3506" w:author="Rafał Stasiński" w:date="2021-05-13T14:52:00Z">
            <w:rPr>
              <w:rFonts w:ascii="Arial" w:hAnsi="Arial" w:cs="Arial"/>
              <w:bCs/>
              <w:color w:val="00B050"/>
              <w:lang w:bidi="en-US"/>
            </w:rPr>
          </w:rPrChange>
        </w:rPr>
        <w:t xml:space="preserve"> </w:t>
      </w:r>
    </w:p>
    <w:p w14:paraId="2FD653DD" w14:textId="68B88FA1" w:rsidR="00410E9A" w:rsidRPr="00936431" w:rsidRDefault="00D640C8" w:rsidP="00EB5F18">
      <w:pPr>
        <w:pStyle w:val="Akapitzlist"/>
        <w:numPr>
          <w:ilvl w:val="0"/>
          <w:numId w:val="53"/>
        </w:numPr>
        <w:spacing w:afterLines="50" w:after="120"/>
        <w:ind w:left="567" w:hanging="567"/>
        <w:jc w:val="both"/>
        <w:rPr>
          <w:rFonts w:ascii="Arial" w:hAnsi="Arial" w:cs="Arial"/>
          <w:bCs/>
          <w:color w:val="000000" w:themeColor="text1"/>
          <w:lang w:bidi="en-US"/>
          <w:rPrChange w:id="3507"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508"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509" w:author="Rafał Stasiński" w:date="2021-05-13T14:52:00Z">
            <w:rPr>
              <w:rFonts w:ascii="Arial" w:hAnsi="Arial" w:cs="Arial"/>
              <w:color w:val="00B050"/>
              <w:lang w:bidi="en-US"/>
            </w:rPr>
          </w:rPrChange>
        </w:rPr>
        <w:t xml:space="preserve"> „</w:t>
      </w:r>
      <w:r w:rsidR="00186A91" w:rsidRPr="00936431">
        <w:rPr>
          <w:rFonts w:ascii="Arial" w:hAnsi="Arial" w:cs="Arial"/>
          <w:color w:val="000000" w:themeColor="text1"/>
          <w:lang w:bidi="en-US"/>
          <w:rPrChange w:id="3510" w:author="Rafał Stasiński" w:date="2021-05-13T14:52:00Z">
            <w:rPr>
              <w:rFonts w:ascii="Arial" w:hAnsi="Arial" w:cs="Arial"/>
              <w:color w:val="00B050"/>
              <w:lang w:bidi="en-US"/>
            </w:rPr>
          </w:rPrChange>
        </w:rPr>
        <w:t>Cena ryczałtowa brutto za całość zamówienia</w:t>
      </w:r>
      <w:r w:rsidR="004A5F4F" w:rsidRPr="00936431">
        <w:rPr>
          <w:rFonts w:ascii="Arial" w:hAnsi="Arial" w:cs="Arial"/>
          <w:color w:val="000000" w:themeColor="text1"/>
          <w:lang w:bidi="en-US"/>
          <w:rPrChange w:id="3511" w:author="Rafał Stasiński" w:date="2021-05-13T14:52:00Z">
            <w:rPr>
              <w:rFonts w:ascii="Arial" w:hAnsi="Arial" w:cs="Arial"/>
              <w:color w:val="00B050"/>
              <w:lang w:bidi="en-US"/>
            </w:rPr>
          </w:rPrChange>
        </w:rPr>
        <w:t>”</w:t>
      </w:r>
      <w:r w:rsidR="00410E9A" w:rsidRPr="00936431">
        <w:rPr>
          <w:rFonts w:ascii="Arial" w:hAnsi="Arial" w:cs="Arial"/>
          <w:color w:val="000000" w:themeColor="text1"/>
          <w:lang w:bidi="en-US"/>
          <w:rPrChange w:id="3512" w:author="Rafał Stasiński" w:date="2021-05-13T14:52:00Z">
            <w:rPr>
              <w:rFonts w:ascii="Arial" w:hAnsi="Arial" w:cs="Arial"/>
              <w:color w:val="00B050"/>
              <w:lang w:bidi="en-US"/>
            </w:rPr>
          </w:rPrChange>
        </w:rPr>
        <w:t>.</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936431" w:rsidRPr="00936431" w14:paraId="2066B0ED" w14:textId="77777777" w:rsidTr="004A5F4F">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A980CDA" w14:textId="77777777" w:rsidR="004A5F4F" w:rsidRPr="00936431" w:rsidRDefault="004A5F4F" w:rsidP="004A5F4F">
            <w:pPr>
              <w:spacing w:line="276" w:lineRule="auto"/>
              <w:jc w:val="right"/>
              <w:rPr>
                <w:rFonts w:ascii="Arial" w:hAnsi="Arial" w:cs="Arial"/>
                <w:bCs/>
                <w:color w:val="000000" w:themeColor="text1"/>
                <w:sz w:val="22"/>
                <w:szCs w:val="22"/>
                <w:lang w:eastAsia="en-US" w:bidi="en-US"/>
                <w:rPrChange w:id="3513"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514" w:author="Rafał Stasiński" w:date="2021-05-13T14:52:00Z">
                  <w:rPr>
                    <w:rFonts w:ascii="Arial" w:hAnsi="Arial" w:cs="Arial"/>
                    <w:bCs/>
                    <w:color w:val="00B050"/>
                    <w:sz w:val="22"/>
                    <w:szCs w:val="22"/>
                    <w:lang w:eastAsia="en-US" w:bidi="en-US"/>
                  </w:rPr>
                </w:rPrChange>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631EFDF"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515"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516" w:author="Rafał Stasiński" w:date="2021-05-13T14:52:00Z">
                  <w:rPr>
                    <w:rFonts w:ascii="Arial" w:hAnsi="Arial" w:cs="Arial"/>
                    <w:bCs/>
                    <w:color w:val="00B050"/>
                    <w:sz w:val="22"/>
                    <w:szCs w:val="22"/>
                    <w:lang w:eastAsia="en-US" w:bidi="en-US"/>
                  </w:rPr>
                </w:rPrChange>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4CC0E57"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517"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518" w:author="Rafał Stasiński" w:date="2021-05-13T14:52:00Z">
                  <w:rPr>
                    <w:rFonts w:ascii="Arial" w:hAnsi="Arial" w:cs="Arial"/>
                    <w:bCs/>
                    <w:color w:val="00B050"/>
                    <w:sz w:val="22"/>
                    <w:szCs w:val="22"/>
                    <w:lang w:eastAsia="en-US" w:bidi="en-US"/>
                  </w:rPr>
                </w:rPrChange>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34EC84B" w14:textId="77777777" w:rsidR="004A5F4F" w:rsidRPr="00936431" w:rsidRDefault="004A5F4F" w:rsidP="004A5F4F">
            <w:pPr>
              <w:spacing w:line="276" w:lineRule="auto"/>
              <w:rPr>
                <w:rFonts w:ascii="Arial" w:hAnsi="Arial" w:cs="Arial"/>
                <w:bCs/>
                <w:color w:val="000000" w:themeColor="text1"/>
                <w:sz w:val="22"/>
                <w:szCs w:val="22"/>
                <w:lang w:eastAsia="en-US" w:bidi="en-US"/>
                <w:rPrChange w:id="3519"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520" w:author="Rafał Stasiński" w:date="2021-05-13T14:52:00Z">
                  <w:rPr>
                    <w:rFonts w:ascii="Arial" w:hAnsi="Arial" w:cs="Arial"/>
                    <w:bCs/>
                    <w:color w:val="00B050"/>
                    <w:sz w:val="22"/>
                    <w:szCs w:val="22"/>
                    <w:lang w:eastAsia="en-US" w:bidi="en-US"/>
                  </w:rPr>
                </w:rPrChange>
              </w:rPr>
              <w:t>x 60</w:t>
            </w:r>
          </w:p>
        </w:tc>
      </w:tr>
      <w:tr w:rsidR="00936431" w:rsidRPr="00936431" w14:paraId="54439F0E" w14:textId="77777777" w:rsidTr="004A5F4F">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1E9E391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521" w:author="Rafał Stasiński" w:date="2021-05-13T14:52:00Z">
                  <w:rPr>
                    <w:rFonts w:ascii="Arial" w:hAnsi="Arial" w:cs="Arial"/>
                    <w:bCs/>
                    <w:color w:val="00B050"/>
                    <w:sz w:val="22"/>
                    <w:szCs w:val="22"/>
                    <w:lang w:eastAsia="en-US" w:bidi="en-US"/>
                  </w:rPr>
                </w:rPrChange>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3701A5D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522" w:author="Rafał Stasiński" w:date="2021-05-13T14:52:00Z">
                  <w:rPr>
                    <w:rFonts w:ascii="Arial" w:hAnsi="Arial" w:cs="Arial"/>
                    <w:bCs/>
                    <w:color w:val="00B050"/>
                    <w:sz w:val="22"/>
                    <w:szCs w:val="22"/>
                    <w:lang w:eastAsia="en-US" w:bidi="en-US"/>
                  </w:rPr>
                </w:rPrChange>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542F0B5" w14:textId="77777777" w:rsidR="004A5F4F" w:rsidRPr="00936431" w:rsidRDefault="004A5F4F" w:rsidP="004A5F4F">
            <w:pPr>
              <w:spacing w:line="276" w:lineRule="auto"/>
              <w:jc w:val="center"/>
              <w:rPr>
                <w:rFonts w:ascii="Arial" w:hAnsi="Arial" w:cs="Arial"/>
                <w:bCs/>
                <w:color w:val="000000" w:themeColor="text1"/>
                <w:sz w:val="22"/>
                <w:szCs w:val="22"/>
                <w:lang w:eastAsia="en-US" w:bidi="en-US"/>
                <w:rPrChange w:id="3523"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524" w:author="Rafał Stasiński" w:date="2021-05-13T14:52:00Z">
                  <w:rPr>
                    <w:rFonts w:ascii="Arial" w:hAnsi="Arial" w:cs="Arial"/>
                    <w:bCs/>
                    <w:color w:val="00B050"/>
                    <w:sz w:val="22"/>
                    <w:szCs w:val="22"/>
                    <w:lang w:eastAsia="en-US" w:bidi="en-US"/>
                  </w:rPr>
                </w:rPrChange>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041928EC"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525" w:author="Rafał Stasiński" w:date="2021-05-13T14:52:00Z">
                  <w:rPr>
                    <w:rFonts w:ascii="Arial" w:hAnsi="Arial" w:cs="Arial"/>
                    <w:bCs/>
                    <w:color w:val="00B050"/>
                    <w:sz w:val="22"/>
                    <w:szCs w:val="22"/>
                    <w:lang w:eastAsia="en-US" w:bidi="en-US"/>
                  </w:rPr>
                </w:rPrChange>
              </w:rPr>
            </w:pPr>
          </w:p>
        </w:tc>
      </w:tr>
      <w:tr w:rsidR="00936431" w:rsidRPr="00936431" w14:paraId="6C50D6B2" w14:textId="77777777" w:rsidTr="004A5F4F">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9B434"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526"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527" w:author="Rafał Stasiński" w:date="2021-05-13T14:52:00Z">
                  <w:rPr>
                    <w:rFonts w:ascii="Arial" w:hAnsi="Arial" w:cs="Arial"/>
                    <w:bCs/>
                    <w:color w:val="00B050"/>
                    <w:sz w:val="22"/>
                    <w:szCs w:val="22"/>
                    <w:lang w:eastAsia="en-US" w:bidi="en-US"/>
                  </w:rPr>
                </w:rPrChange>
              </w:rPr>
              <w:t>Wyjaśnienie wzoru:</w:t>
            </w:r>
          </w:p>
          <w:p w14:paraId="5DC2F9BE" w14:textId="4252728E" w:rsidR="004A5F4F" w:rsidRPr="00936431" w:rsidRDefault="004A5F4F" w:rsidP="004A5F4F">
            <w:pPr>
              <w:spacing w:line="276" w:lineRule="auto"/>
              <w:jc w:val="both"/>
              <w:rPr>
                <w:rFonts w:ascii="Arial" w:hAnsi="Arial" w:cs="Arial"/>
                <w:bCs/>
                <w:color w:val="000000" w:themeColor="text1"/>
                <w:sz w:val="22"/>
                <w:szCs w:val="22"/>
                <w:lang w:eastAsia="en-US" w:bidi="en-US"/>
                <w:rPrChange w:id="3528" w:author="Rafał Stasiński" w:date="2021-05-13T14:52:00Z">
                  <w:rPr>
                    <w:rFonts w:ascii="Arial" w:hAnsi="Arial" w:cs="Arial"/>
                    <w:bCs/>
                    <w:color w:val="00B050"/>
                    <w:sz w:val="22"/>
                    <w:szCs w:val="22"/>
                    <w:lang w:eastAsia="en-US" w:bidi="en-US"/>
                  </w:rPr>
                </w:rPrChange>
              </w:rPr>
            </w:pPr>
            <w:r w:rsidRPr="00936431">
              <w:rPr>
                <w:rFonts w:ascii="Arial" w:hAnsi="Arial" w:cs="Arial"/>
                <w:bCs/>
                <w:color w:val="000000" w:themeColor="text1"/>
                <w:sz w:val="22"/>
                <w:szCs w:val="22"/>
                <w:lang w:eastAsia="en-US" w:bidi="en-US"/>
                <w:rPrChange w:id="3529" w:author="Rafał Stasiński" w:date="2021-05-13T14:52:00Z">
                  <w:rPr>
                    <w:rFonts w:ascii="Arial" w:hAnsi="Arial" w:cs="Arial"/>
                    <w:bCs/>
                    <w:color w:val="00B050"/>
                    <w:sz w:val="22"/>
                    <w:szCs w:val="22"/>
                    <w:lang w:eastAsia="en-US" w:bidi="en-US"/>
                  </w:rPr>
                </w:rPrChange>
              </w:rPr>
              <w:t>C -</w:t>
            </w:r>
            <w:r w:rsidR="008A3237" w:rsidRPr="00936431">
              <w:rPr>
                <w:rFonts w:ascii="Arial" w:hAnsi="Arial" w:cs="Arial"/>
                <w:bCs/>
                <w:color w:val="000000" w:themeColor="text1"/>
                <w:sz w:val="22"/>
                <w:szCs w:val="22"/>
                <w:lang w:eastAsia="en-US" w:bidi="en-US"/>
                <w:rPrChange w:id="3530" w:author="Rafał Stasiński" w:date="2021-05-13T14:52:00Z">
                  <w:rPr>
                    <w:rFonts w:ascii="Arial" w:hAnsi="Arial" w:cs="Arial"/>
                    <w:bCs/>
                    <w:color w:val="00B050"/>
                    <w:sz w:val="22"/>
                    <w:szCs w:val="22"/>
                    <w:lang w:eastAsia="en-US" w:bidi="en-US"/>
                  </w:rPr>
                </w:rPrChange>
              </w:rPr>
              <w:t xml:space="preserve"> </w:t>
            </w:r>
            <w:r w:rsidRPr="00936431">
              <w:rPr>
                <w:rFonts w:ascii="Arial" w:hAnsi="Arial" w:cs="Arial"/>
                <w:bCs/>
                <w:color w:val="000000" w:themeColor="text1"/>
                <w:sz w:val="22"/>
                <w:szCs w:val="22"/>
                <w:lang w:eastAsia="en-US" w:bidi="en-US"/>
                <w:rPrChange w:id="3531" w:author="Rafał Stasiński" w:date="2021-05-13T14:52:00Z">
                  <w:rPr>
                    <w:rFonts w:ascii="Arial" w:hAnsi="Arial" w:cs="Arial"/>
                    <w:bCs/>
                    <w:color w:val="00B050"/>
                    <w:sz w:val="22"/>
                    <w:szCs w:val="22"/>
                    <w:lang w:eastAsia="en-US" w:bidi="en-US"/>
                  </w:rPr>
                </w:rPrChange>
              </w:rPr>
              <w:t>kryterium „Cena ryczałtowa brutto za całość zamówienia”</w:t>
            </w:r>
          </w:p>
          <w:p w14:paraId="1BF3D979" w14:textId="38ED588C" w:rsidR="004A5F4F" w:rsidRPr="00936431" w:rsidRDefault="004A5F4F" w:rsidP="004A5F4F">
            <w:pPr>
              <w:spacing w:line="276" w:lineRule="auto"/>
              <w:jc w:val="both"/>
              <w:rPr>
                <w:rFonts w:ascii="Arial" w:hAnsi="Arial" w:cs="Arial"/>
                <w:bCs/>
                <w:color w:val="000000" w:themeColor="text1"/>
                <w:sz w:val="22"/>
                <w:szCs w:val="22"/>
                <w:lang w:eastAsia="en-US" w:bidi="en-US"/>
                <w:rPrChange w:id="3532"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533" w:author="Rafał Stasiński" w:date="2021-05-13T14:52:00Z">
                  <w:rPr>
                    <w:rFonts w:ascii="Arial" w:hAnsi="Arial" w:cs="Arial"/>
                    <w:bCs/>
                    <w:color w:val="00B050"/>
                    <w:sz w:val="22"/>
                    <w:szCs w:val="22"/>
                    <w:lang w:eastAsia="en-US" w:bidi="en-US"/>
                  </w:rPr>
                </w:rPrChange>
              </w:rPr>
              <w:t>Cn</w:t>
            </w:r>
            <w:proofErr w:type="spellEnd"/>
            <w:r w:rsidRPr="00936431">
              <w:rPr>
                <w:rFonts w:ascii="Arial" w:hAnsi="Arial" w:cs="Arial"/>
                <w:bCs/>
                <w:color w:val="000000" w:themeColor="text1"/>
                <w:sz w:val="22"/>
                <w:szCs w:val="22"/>
                <w:lang w:eastAsia="en-US" w:bidi="en-US"/>
                <w:rPrChange w:id="3534" w:author="Rafał Stasiński" w:date="2021-05-13T14:52:00Z">
                  <w:rPr>
                    <w:rFonts w:ascii="Arial" w:hAnsi="Arial" w:cs="Arial"/>
                    <w:bCs/>
                    <w:color w:val="00B050"/>
                    <w:sz w:val="22"/>
                    <w:szCs w:val="22"/>
                    <w:lang w:eastAsia="en-US" w:bidi="en-US"/>
                  </w:rPr>
                </w:rPrChange>
              </w:rPr>
              <w:t xml:space="preserve"> - najniższa oferowana cena brutto spośród nie odrzuconych</w:t>
            </w:r>
            <w:r w:rsidR="008A3237" w:rsidRPr="00936431">
              <w:rPr>
                <w:rFonts w:ascii="Arial" w:hAnsi="Arial" w:cs="Arial"/>
                <w:bCs/>
                <w:color w:val="000000" w:themeColor="text1"/>
                <w:sz w:val="22"/>
                <w:szCs w:val="22"/>
                <w:lang w:eastAsia="en-US" w:bidi="en-US"/>
                <w:rPrChange w:id="3535" w:author="Rafał Stasiński" w:date="2021-05-13T14:52:00Z">
                  <w:rPr>
                    <w:rFonts w:ascii="Arial" w:hAnsi="Arial" w:cs="Arial"/>
                    <w:bCs/>
                    <w:color w:val="00B050"/>
                    <w:sz w:val="22"/>
                    <w:szCs w:val="22"/>
                    <w:lang w:eastAsia="en-US" w:bidi="en-US"/>
                  </w:rPr>
                </w:rPrChange>
              </w:rPr>
              <w:t xml:space="preserve"> ofert</w:t>
            </w:r>
          </w:p>
          <w:p w14:paraId="74EABC90" w14:textId="77777777" w:rsidR="004A5F4F" w:rsidRPr="00936431" w:rsidRDefault="004A5F4F" w:rsidP="004A5F4F">
            <w:pPr>
              <w:spacing w:line="276" w:lineRule="auto"/>
              <w:jc w:val="both"/>
              <w:rPr>
                <w:rFonts w:ascii="Arial" w:hAnsi="Arial" w:cs="Arial"/>
                <w:bCs/>
                <w:color w:val="000000" w:themeColor="text1"/>
                <w:sz w:val="22"/>
                <w:szCs w:val="22"/>
                <w:lang w:eastAsia="en-US" w:bidi="en-US"/>
                <w:rPrChange w:id="3536" w:author="Rafał Stasiński" w:date="2021-05-13T14:52:00Z">
                  <w:rPr>
                    <w:rFonts w:ascii="Arial" w:hAnsi="Arial" w:cs="Arial"/>
                    <w:bCs/>
                    <w:color w:val="00B050"/>
                    <w:sz w:val="22"/>
                    <w:szCs w:val="22"/>
                    <w:lang w:eastAsia="en-US" w:bidi="en-US"/>
                  </w:rPr>
                </w:rPrChange>
              </w:rPr>
            </w:pPr>
            <w:proofErr w:type="spellStart"/>
            <w:r w:rsidRPr="00936431">
              <w:rPr>
                <w:rFonts w:ascii="Arial" w:hAnsi="Arial" w:cs="Arial"/>
                <w:bCs/>
                <w:color w:val="000000" w:themeColor="text1"/>
                <w:sz w:val="22"/>
                <w:szCs w:val="22"/>
                <w:lang w:eastAsia="en-US" w:bidi="en-US"/>
                <w:rPrChange w:id="3537" w:author="Rafał Stasiński" w:date="2021-05-13T14:52:00Z">
                  <w:rPr>
                    <w:rFonts w:ascii="Arial" w:hAnsi="Arial" w:cs="Arial"/>
                    <w:bCs/>
                    <w:color w:val="00B050"/>
                    <w:sz w:val="22"/>
                    <w:szCs w:val="22"/>
                    <w:lang w:eastAsia="en-US" w:bidi="en-US"/>
                  </w:rPr>
                </w:rPrChange>
              </w:rPr>
              <w:t>Cb</w:t>
            </w:r>
            <w:proofErr w:type="spellEnd"/>
            <w:r w:rsidRPr="00936431">
              <w:rPr>
                <w:rFonts w:ascii="Arial" w:hAnsi="Arial" w:cs="Arial"/>
                <w:bCs/>
                <w:color w:val="000000" w:themeColor="text1"/>
                <w:sz w:val="22"/>
                <w:szCs w:val="22"/>
                <w:lang w:eastAsia="en-US" w:bidi="en-US"/>
                <w:rPrChange w:id="3538" w:author="Rafał Stasiński" w:date="2021-05-13T14:52:00Z">
                  <w:rPr>
                    <w:rFonts w:ascii="Arial" w:hAnsi="Arial" w:cs="Arial"/>
                    <w:bCs/>
                    <w:color w:val="00B050"/>
                    <w:sz w:val="22"/>
                    <w:szCs w:val="22"/>
                    <w:lang w:eastAsia="en-US" w:bidi="en-US"/>
                  </w:rPr>
                </w:rPrChange>
              </w:rPr>
              <w:t xml:space="preserve"> - cena brutto oferty badanej</w:t>
            </w:r>
          </w:p>
        </w:tc>
      </w:tr>
    </w:tbl>
    <w:p w14:paraId="33B11532" w14:textId="54D2E3F2" w:rsidR="00D640C8" w:rsidRPr="00936431" w:rsidRDefault="00D640C8" w:rsidP="00EB5F18">
      <w:pPr>
        <w:pStyle w:val="Akapitzlist"/>
        <w:numPr>
          <w:ilvl w:val="0"/>
          <w:numId w:val="54"/>
        </w:numPr>
        <w:jc w:val="both"/>
        <w:rPr>
          <w:rFonts w:ascii="Arial" w:hAnsi="Arial" w:cs="Arial"/>
          <w:bCs/>
          <w:color w:val="000000" w:themeColor="text1"/>
          <w:lang w:bidi="en-US"/>
          <w:rPrChange w:id="353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40" w:author="Rafał Stasiński" w:date="2021-05-13T14:52:00Z">
            <w:rPr>
              <w:rFonts w:ascii="Arial" w:hAnsi="Arial" w:cs="Arial"/>
              <w:bCs/>
              <w:color w:val="00B050"/>
              <w:lang w:bidi="en-US"/>
            </w:rPr>
          </w:rPrChange>
        </w:rPr>
        <w:t>Maksymalna ilość punktów możliwa do przydzielenia w toku oceny w obrębi</w:t>
      </w:r>
      <w:r w:rsidR="00546260" w:rsidRPr="00936431">
        <w:rPr>
          <w:rFonts w:ascii="Arial" w:hAnsi="Arial" w:cs="Arial"/>
          <w:bCs/>
          <w:color w:val="000000" w:themeColor="text1"/>
          <w:lang w:bidi="en-US"/>
          <w:rPrChange w:id="3541" w:author="Rafał Stasiński" w:date="2021-05-13T14:52:00Z">
            <w:rPr>
              <w:rFonts w:ascii="Arial" w:hAnsi="Arial" w:cs="Arial"/>
              <w:bCs/>
              <w:color w:val="00B050"/>
              <w:lang w:bidi="en-US"/>
            </w:rPr>
          </w:rPrChange>
        </w:rPr>
        <w:t xml:space="preserve">e danego kryterium wynosi </w:t>
      </w:r>
      <w:r w:rsidR="00186A91" w:rsidRPr="00936431">
        <w:rPr>
          <w:rFonts w:ascii="Arial" w:hAnsi="Arial" w:cs="Arial"/>
          <w:bCs/>
          <w:color w:val="000000" w:themeColor="text1"/>
          <w:lang w:bidi="en-US"/>
          <w:rPrChange w:id="3542" w:author="Rafał Stasiński" w:date="2021-05-13T14:52:00Z">
            <w:rPr>
              <w:rFonts w:ascii="Arial" w:hAnsi="Arial" w:cs="Arial"/>
              <w:bCs/>
              <w:color w:val="00B050"/>
              <w:lang w:bidi="en-US"/>
            </w:rPr>
          </w:rPrChange>
        </w:rPr>
        <w:t xml:space="preserve">60 </w:t>
      </w:r>
      <w:r w:rsidRPr="00936431">
        <w:rPr>
          <w:rFonts w:ascii="Arial" w:hAnsi="Arial" w:cs="Arial"/>
          <w:bCs/>
          <w:color w:val="000000" w:themeColor="text1"/>
          <w:lang w:bidi="en-US"/>
          <w:rPrChange w:id="3543" w:author="Rafał Stasiński" w:date="2021-05-13T14:52:00Z">
            <w:rPr>
              <w:rFonts w:ascii="Arial" w:hAnsi="Arial" w:cs="Arial"/>
              <w:bCs/>
              <w:color w:val="00B050"/>
              <w:lang w:bidi="en-US"/>
            </w:rPr>
          </w:rPrChange>
        </w:rPr>
        <w:t>pkt. Wg wzoru</w:t>
      </w:r>
      <w:r w:rsidR="00186A91" w:rsidRPr="00936431">
        <w:rPr>
          <w:rFonts w:ascii="Arial" w:hAnsi="Arial" w:cs="Arial"/>
          <w:bCs/>
          <w:color w:val="000000" w:themeColor="text1"/>
          <w:lang w:bidi="en-US"/>
          <w:rPrChange w:id="3544" w:author="Rafał Stasiński" w:date="2021-05-13T14:52:00Z">
            <w:rPr>
              <w:rFonts w:ascii="Arial" w:hAnsi="Arial" w:cs="Arial"/>
              <w:bCs/>
              <w:color w:val="00B050"/>
              <w:lang w:bidi="en-US"/>
            </w:rPr>
          </w:rPrChange>
        </w:rPr>
        <w:t>:</w:t>
      </w:r>
    </w:p>
    <w:p w14:paraId="4A5872DF" w14:textId="3E3BB658" w:rsidR="00186A91" w:rsidRPr="00936431" w:rsidRDefault="00186A91" w:rsidP="00652601">
      <w:pPr>
        <w:spacing w:line="276" w:lineRule="auto"/>
        <w:jc w:val="both"/>
        <w:rPr>
          <w:rFonts w:ascii="Arial" w:hAnsi="Arial" w:cs="Arial"/>
          <w:bCs/>
          <w:color w:val="000000" w:themeColor="text1"/>
          <w:sz w:val="22"/>
          <w:szCs w:val="22"/>
          <w:lang w:eastAsia="en-US" w:bidi="en-US"/>
          <w:rPrChange w:id="3545" w:author="Rafał Stasiński" w:date="2021-05-13T14:52:00Z">
            <w:rPr>
              <w:rFonts w:ascii="Arial" w:hAnsi="Arial" w:cs="Arial"/>
              <w:bCs/>
              <w:color w:val="00B050"/>
              <w:sz w:val="22"/>
              <w:szCs w:val="22"/>
              <w:lang w:eastAsia="en-US" w:bidi="en-US"/>
            </w:rPr>
          </w:rPrChange>
        </w:rPr>
      </w:pPr>
    </w:p>
    <w:p w14:paraId="13CF25F0" w14:textId="77777777" w:rsidR="00186A91" w:rsidRPr="00936431" w:rsidRDefault="00186A91" w:rsidP="00652601">
      <w:pPr>
        <w:spacing w:line="276" w:lineRule="auto"/>
        <w:jc w:val="both"/>
        <w:rPr>
          <w:rFonts w:ascii="Arial" w:hAnsi="Arial" w:cs="Arial"/>
          <w:bCs/>
          <w:color w:val="000000" w:themeColor="text1"/>
          <w:sz w:val="22"/>
          <w:szCs w:val="22"/>
          <w:lang w:eastAsia="en-US" w:bidi="en-US"/>
          <w:rPrChange w:id="3546" w:author="Rafał Stasiński" w:date="2021-05-13T14:52:00Z">
            <w:rPr>
              <w:rFonts w:ascii="Arial" w:hAnsi="Arial" w:cs="Arial"/>
              <w:bCs/>
              <w:color w:val="00B050"/>
              <w:sz w:val="22"/>
              <w:szCs w:val="22"/>
              <w:lang w:eastAsia="en-US" w:bidi="en-US"/>
            </w:rPr>
          </w:rPrChange>
        </w:rPr>
      </w:pPr>
    </w:p>
    <w:p w14:paraId="552BCAE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547" w:author="Rafał Stasiński" w:date="2021-05-13T14:52:00Z">
            <w:rPr>
              <w:rFonts w:ascii="Arial" w:hAnsi="Arial" w:cs="Arial"/>
              <w:bCs/>
              <w:color w:val="00B050"/>
              <w:sz w:val="22"/>
              <w:szCs w:val="22"/>
              <w:lang w:eastAsia="en-US" w:bidi="en-US"/>
            </w:rPr>
          </w:rPrChange>
        </w:rPr>
      </w:pPr>
    </w:p>
    <w:p w14:paraId="59070879"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548" w:author="Rafał Stasiński" w:date="2021-05-13T14:52:00Z">
            <w:rPr>
              <w:rFonts w:ascii="Arial" w:hAnsi="Arial" w:cs="Arial"/>
              <w:bCs/>
              <w:color w:val="00B050"/>
              <w:sz w:val="22"/>
              <w:szCs w:val="22"/>
              <w:lang w:eastAsia="en-US" w:bidi="en-US"/>
            </w:rPr>
          </w:rPrChange>
        </w:rPr>
      </w:pPr>
    </w:p>
    <w:p w14:paraId="202CC2FD"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549" w:author="Rafał Stasiński" w:date="2021-05-13T14:52:00Z">
            <w:rPr>
              <w:rFonts w:ascii="Arial" w:hAnsi="Arial" w:cs="Arial"/>
              <w:bCs/>
              <w:color w:val="00B050"/>
              <w:sz w:val="22"/>
              <w:szCs w:val="22"/>
              <w:lang w:eastAsia="en-US" w:bidi="en-US"/>
            </w:rPr>
          </w:rPrChange>
        </w:rPr>
      </w:pPr>
    </w:p>
    <w:p w14:paraId="0D7873A3" w14:textId="77777777" w:rsidR="004A5F4F" w:rsidRPr="00936431" w:rsidRDefault="004A5F4F" w:rsidP="00652601">
      <w:pPr>
        <w:spacing w:line="276" w:lineRule="auto"/>
        <w:jc w:val="both"/>
        <w:rPr>
          <w:rFonts w:ascii="Arial" w:hAnsi="Arial" w:cs="Arial"/>
          <w:bCs/>
          <w:color w:val="000000" w:themeColor="text1"/>
          <w:sz w:val="22"/>
          <w:szCs w:val="22"/>
          <w:lang w:eastAsia="en-US" w:bidi="en-US"/>
          <w:rPrChange w:id="3550" w:author="Rafał Stasiński" w:date="2021-05-13T14:52:00Z">
            <w:rPr>
              <w:rFonts w:ascii="Arial" w:hAnsi="Arial" w:cs="Arial"/>
              <w:bCs/>
              <w:color w:val="00B050"/>
              <w:sz w:val="22"/>
              <w:szCs w:val="22"/>
              <w:lang w:eastAsia="en-US" w:bidi="en-US"/>
            </w:rPr>
          </w:rPrChange>
        </w:rPr>
      </w:pPr>
    </w:p>
    <w:p w14:paraId="38B9D36B" w14:textId="77777777" w:rsidR="00D640C8" w:rsidRPr="00936431" w:rsidRDefault="00D640C8" w:rsidP="00652601">
      <w:pPr>
        <w:spacing w:line="276" w:lineRule="auto"/>
        <w:jc w:val="both"/>
        <w:rPr>
          <w:rFonts w:ascii="Arial" w:hAnsi="Arial" w:cs="Arial"/>
          <w:bCs/>
          <w:color w:val="000000" w:themeColor="text1"/>
          <w:sz w:val="22"/>
          <w:szCs w:val="22"/>
          <w:lang w:eastAsia="en-US" w:bidi="en-US"/>
          <w:rPrChange w:id="3551" w:author="Rafał Stasiński" w:date="2021-05-13T14:52:00Z">
            <w:rPr>
              <w:rFonts w:ascii="Arial" w:hAnsi="Arial" w:cs="Arial"/>
              <w:bCs/>
              <w:color w:val="00B050"/>
              <w:sz w:val="22"/>
              <w:szCs w:val="22"/>
              <w:lang w:eastAsia="en-US" w:bidi="en-US"/>
            </w:rPr>
          </w:rPrChange>
        </w:rPr>
      </w:pPr>
    </w:p>
    <w:p w14:paraId="4355D69D" w14:textId="77777777" w:rsidR="004A5F4F" w:rsidRPr="00936431" w:rsidRDefault="00D640C8" w:rsidP="00EB5F18">
      <w:pPr>
        <w:pStyle w:val="Akapitzlist"/>
        <w:numPr>
          <w:ilvl w:val="0"/>
          <w:numId w:val="55"/>
        </w:numPr>
        <w:spacing w:afterLines="50" w:after="120"/>
        <w:ind w:left="567" w:hanging="567"/>
        <w:jc w:val="both"/>
        <w:rPr>
          <w:rFonts w:ascii="Arial" w:hAnsi="Arial" w:cs="Arial"/>
          <w:color w:val="000000" w:themeColor="text1"/>
          <w:lang w:bidi="en-US"/>
          <w:rPrChange w:id="3552" w:author="Rafał Stasiński" w:date="2021-05-13T14:52:00Z">
            <w:rPr>
              <w:rFonts w:ascii="Arial" w:hAnsi="Arial" w:cs="Arial"/>
              <w:color w:val="00B050"/>
              <w:lang w:bidi="en-US"/>
            </w:rPr>
          </w:rPrChange>
        </w:rPr>
      </w:pPr>
      <w:r w:rsidRPr="00936431">
        <w:rPr>
          <w:rFonts w:ascii="Arial" w:hAnsi="Arial" w:cs="Arial"/>
          <w:color w:val="000000" w:themeColor="text1"/>
          <w:lang w:bidi="en-US"/>
          <w:rPrChange w:id="3553" w:author="Rafał Stasiński" w:date="2021-05-13T14:52:00Z">
            <w:rPr>
              <w:rFonts w:ascii="Arial" w:hAnsi="Arial" w:cs="Arial"/>
              <w:color w:val="00B050"/>
              <w:lang w:bidi="en-US"/>
            </w:rPr>
          </w:rPrChange>
        </w:rPr>
        <w:t>Sposób obliczania punktów dla kryterium</w:t>
      </w:r>
      <w:r w:rsidR="003D5E1B" w:rsidRPr="00936431">
        <w:rPr>
          <w:rFonts w:ascii="Arial" w:hAnsi="Arial" w:cs="Arial"/>
          <w:color w:val="000000" w:themeColor="text1"/>
          <w:lang w:bidi="en-US"/>
          <w:rPrChange w:id="3554" w:author="Rafał Stasiński" w:date="2021-05-13T14:52:00Z">
            <w:rPr>
              <w:rFonts w:ascii="Arial" w:hAnsi="Arial" w:cs="Arial"/>
              <w:color w:val="00B050"/>
              <w:lang w:bidi="en-US"/>
            </w:rPr>
          </w:rPrChange>
        </w:rPr>
        <w:t xml:space="preserve"> „Okres udzielonej gwarancji na wykonane roboty budowlane”</w:t>
      </w:r>
      <w:r w:rsidR="004A5F4F" w:rsidRPr="00936431">
        <w:rPr>
          <w:rFonts w:ascii="Arial" w:hAnsi="Arial" w:cs="Arial"/>
          <w:color w:val="000000" w:themeColor="text1"/>
          <w:lang w:bidi="en-US"/>
          <w:rPrChange w:id="3555" w:author="Rafał Stasiński" w:date="2021-05-13T14:52:00Z">
            <w:rPr>
              <w:rFonts w:ascii="Arial" w:hAnsi="Arial" w:cs="Arial"/>
              <w:color w:val="00B050"/>
              <w:lang w:bidi="en-US"/>
            </w:rPr>
          </w:rPrChange>
        </w:rPr>
        <w:t>.</w:t>
      </w:r>
    </w:p>
    <w:p w14:paraId="78DF0977" w14:textId="77777777" w:rsidR="004A5F4F"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556"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57" w:author="Rafał Stasiński" w:date="2021-05-13T14:52:00Z">
            <w:rPr>
              <w:rFonts w:ascii="Arial" w:hAnsi="Arial" w:cs="Arial"/>
              <w:bCs/>
              <w:color w:val="00B050"/>
              <w:lang w:bidi="en-US"/>
            </w:rPr>
          </w:rPrChange>
        </w:rPr>
        <w:t xml:space="preserve">Maksymalna ilość punktów możliwa do przydzielenia w toku oceny w obrębie danego kryterium wynosi </w:t>
      </w:r>
      <w:r w:rsidR="00410E9A" w:rsidRPr="00936431">
        <w:rPr>
          <w:rFonts w:ascii="Arial" w:hAnsi="Arial" w:cs="Arial"/>
          <w:bCs/>
          <w:color w:val="000000" w:themeColor="text1"/>
          <w:lang w:bidi="en-US"/>
          <w:rPrChange w:id="3558" w:author="Rafał Stasiński" w:date="2021-05-13T14:52:00Z">
            <w:rPr>
              <w:rFonts w:ascii="Arial" w:hAnsi="Arial" w:cs="Arial"/>
              <w:bCs/>
              <w:color w:val="00B050"/>
              <w:lang w:bidi="en-US"/>
            </w:rPr>
          </w:rPrChange>
        </w:rPr>
        <w:t xml:space="preserve">40 </w:t>
      </w:r>
      <w:r w:rsidRPr="00936431">
        <w:rPr>
          <w:rFonts w:ascii="Arial" w:hAnsi="Arial" w:cs="Arial"/>
          <w:bCs/>
          <w:color w:val="000000" w:themeColor="text1"/>
          <w:lang w:bidi="en-US"/>
          <w:rPrChange w:id="3559" w:author="Rafał Stasiński" w:date="2021-05-13T14:52:00Z">
            <w:rPr>
              <w:rFonts w:ascii="Arial" w:hAnsi="Arial" w:cs="Arial"/>
              <w:bCs/>
              <w:color w:val="00B050"/>
              <w:lang w:bidi="en-US"/>
            </w:rPr>
          </w:rPrChange>
        </w:rPr>
        <w:t>pkt.</w:t>
      </w:r>
    </w:p>
    <w:p w14:paraId="23F1AF76" w14:textId="4917911A" w:rsidR="00D640C8" w:rsidRPr="00936431" w:rsidRDefault="00D640C8" w:rsidP="00EB5F18">
      <w:pPr>
        <w:pStyle w:val="Akapitzlist"/>
        <w:numPr>
          <w:ilvl w:val="0"/>
          <w:numId w:val="56"/>
        </w:numPr>
        <w:spacing w:afterLines="50" w:after="120"/>
        <w:jc w:val="both"/>
        <w:rPr>
          <w:rFonts w:ascii="Arial" w:hAnsi="Arial" w:cs="Arial"/>
          <w:bCs/>
          <w:color w:val="000000" w:themeColor="text1"/>
          <w:lang w:bidi="en-US"/>
          <w:rPrChange w:id="3560"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61" w:author="Rafał Stasiński" w:date="2021-05-13T14:52:00Z">
            <w:rPr>
              <w:rFonts w:ascii="Arial" w:hAnsi="Arial" w:cs="Arial"/>
              <w:bCs/>
              <w:color w:val="00B050"/>
              <w:lang w:bidi="en-US"/>
            </w:rPr>
          </w:rPrChange>
        </w:rPr>
        <w:t>Wyliczenie wartości punktowej dla kryterium okres gwarancji</w:t>
      </w:r>
      <w:r w:rsidRPr="00936431">
        <w:rPr>
          <w:rFonts w:ascii="Arial" w:hAnsi="Arial" w:cs="Arial"/>
          <w:b/>
          <w:bCs/>
          <w:color w:val="000000" w:themeColor="text1"/>
          <w:lang w:bidi="en-US"/>
          <w:rPrChange w:id="3562" w:author="Rafał Stasiński" w:date="2021-05-13T14:52:00Z">
            <w:rPr>
              <w:rFonts w:ascii="Arial" w:hAnsi="Arial" w:cs="Arial"/>
              <w:b/>
              <w:bCs/>
              <w:color w:val="00B050"/>
              <w:lang w:bidi="en-US"/>
            </w:rPr>
          </w:rPrChange>
        </w:rPr>
        <w:t xml:space="preserve"> </w:t>
      </w:r>
      <w:r w:rsidRPr="00936431">
        <w:rPr>
          <w:rFonts w:ascii="Arial" w:hAnsi="Arial" w:cs="Arial"/>
          <w:bCs/>
          <w:color w:val="000000" w:themeColor="text1"/>
          <w:lang w:bidi="en-US"/>
          <w:rPrChange w:id="3563" w:author="Rafał Stasiński" w:date="2021-05-13T14:52:00Z">
            <w:rPr>
              <w:rFonts w:ascii="Arial" w:hAnsi="Arial" w:cs="Arial"/>
              <w:bCs/>
              <w:color w:val="00B050"/>
              <w:lang w:bidi="en-US"/>
            </w:rPr>
          </w:rPrChange>
        </w:rPr>
        <w:t>obliczone zostanie według poniższego wzoru według zasady:</w:t>
      </w:r>
    </w:p>
    <w:p w14:paraId="763D7B8F" w14:textId="1318076B"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564" w:author="Rafał Stasiński" w:date="2021-05-13T14:52:00Z">
            <w:rPr>
              <w:rFonts w:ascii="Arial" w:hAnsi="Arial" w:cs="Arial"/>
              <w:color w:val="00B050"/>
            </w:rPr>
          </w:rPrChange>
        </w:rPr>
      </w:pPr>
      <w:r w:rsidRPr="00936431">
        <w:rPr>
          <w:rFonts w:ascii="Arial" w:hAnsi="Arial" w:cs="Arial"/>
          <w:color w:val="000000" w:themeColor="text1"/>
          <w:rPrChange w:id="3565" w:author="Rafał Stasiński" w:date="2021-05-13T14:52:00Z">
            <w:rPr>
              <w:rFonts w:ascii="Arial" w:hAnsi="Arial" w:cs="Arial"/>
              <w:color w:val="00B050"/>
            </w:rPr>
          </w:rPrChange>
        </w:rPr>
        <w:t>Okres gwarancji minimum 36 miesięcy – wykonawca otrzyma 0 pkt.</w:t>
      </w:r>
    </w:p>
    <w:p w14:paraId="355EDED3" w14:textId="28266AF0"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566" w:author="Rafał Stasiński" w:date="2021-05-13T14:52:00Z">
            <w:rPr>
              <w:rFonts w:ascii="Arial" w:hAnsi="Arial" w:cs="Arial"/>
              <w:color w:val="00B050"/>
            </w:rPr>
          </w:rPrChange>
        </w:rPr>
      </w:pPr>
      <w:r w:rsidRPr="00936431">
        <w:rPr>
          <w:rFonts w:ascii="Arial" w:hAnsi="Arial" w:cs="Arial"/>
          <w:color w:val="000000" w:themeColor="text1"/>
          <w:rPrChange w:id="3567" w:author="Rafał Stasiński" w:date="2021-05-13T14:52:00Z">
            <w:rPr>
              <w:rFonts w:ascii="Arial" w:hAnsi="Arial" w:cs="Arial"/>
              <w:color w:val="00B050"/>
            </w:rPr>
          </w:rPrChange>
        </w:rPr>
        <w:t>za wydłużenie okresu gwarancji o 6 miesięcy – wykonawca otrzyma 10 pkt</w:t>
      </w:r>
    </w:p>
    <w:p w14:paraId="13972730" w14:textId="30750529"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568" w:author="Rafał Stasiński" w:date="2021-05-13T14:52:00Z">
            <w:rPr>
              <w:rFonts w:ascii="Arial" w:hAnsi="Arial" w:cs="Arial"/>
              <w:color w:val="00B050"/>
            </w:rPr>
          </w:rPrChange>
        </w:rPr>
      </w:pPr>
      <w:r w:rsidRPr="00936431">
        <w:rPr>
          <w:rFonts w:ascii="Arial" w:hAnsi="Arial" w:cs="Arial"/>
          <w:color w:val="000000" w:themeColor="text1"/>
          <w:rPrChange w:id="3569" w:author="Rafał Stasiński" w:date="2021-05-13T14:52:00Z">
            <w:rPr>
              <w:rFonts w:ascii="Arial" w:hAnsi="Arial" w:cs="Arial"/>
              <w:color w:val="00B050"/>
            </w:rPr>
          </w:rPrChange>
        </w:rPr>
        <w:t>za wydłużenie okresu gwarancji o 12 miesięcy – wykonawca otrzyma 20 pkt</w:t>
      </w:r>
    </w:p>
    <w:p w14:paraId="28C70A72" w14:textId="6B94F0A7" w:rsidR="004A5F4F" w:rsidRPr="00936431" w:rsidRDefault="004A5F4F" w:rsidP="00EB5F18">
      <w:pPr>
        <w:pStyle w:val="Akapitzlist"/>
        <w:numPr>
          <w:ilvl w:val="0"/>
          <w:numId w:val="57"/>
        </w:numPr>
        <w:autoSpaceDE w:val="0"/>
        <w:autoSpaceDN w:val="0"/>
        <w:adjustRightInd w:val="0"/>
        <w:spacing w:afterLines="50" w:after="120"/>
        <w:rPr>
          <w:rFonts w:ascii="Arial" w:hAnsi="Arial" w:cs="Arial"/>
          <w:color w:val="000000" w:themeColor="text1"/>
          <w:rPrChange w:id="3570" w:author="Rafał Stasiński" w:date="2021-05-13T14:52:00Z">
            <w:rPr>
              <w:rFonts w:ascii="Arial" w:hAnsi="Arial" w:cs="Arial"/>
              <w:color w:val="00B050"/>
            </w:rPr>
          </w:rPrChange>
        </w:rPr>
      </w:pPr>
      <w:r w:rsidRPr="00936431">
        <w:rPr>
          <w:rFonts w:ascii="Arial" w:hAnsi="Arial" w:cs="Arial"/>
          <w:color w:val="000000" w:themeColor="text1"/>
          <w:rPrChange w:id="3571" w:author="Rafał Stasiński" w:date="2021-05-13T14:52:00Z">
            <w:rPr>
              <w:rFonts w:ascii="Arial" w:hAnsi="Arial" w:cs="Arial"/>
              <w:color w:val="00B050"/>
            </w:rPr>
          </w:rPrChange>
        </w:rPr>
        <w:t>za wydłużenie okresu gwarancji o 18 miesięcy – wykonawca otrzyma 30 pkt</w:t>
      </w:r>
    </w:p>
    <w:p w14:paraId="58A586E4" w14:textId="7F9B5083" w:rsidR="004A5F4F" w:rsidRPr="00936431" w:rsidRDefault="004A5F4F" w:rsidP="00EB5F18">
      <w:pPr>
        <w:pStyle w:val="Akapitzlist"/>
        <w:numPr>
          <w:ilvl w:val="0"/>
          <w:numId w:val="57"/>
        </w:numPr>
        <w:spacing w:afterLines="50" w:after="120"/>
        <w:jc w:val="both"/>
        <w:rPr>
          <w:rFonts w:ascii="Arial" w:hAnsi="Arial" w:cs="Arial"/>
          <w:b/>
          <w:bCs/>
          <w:color w:val="000000" w:themeColor="text1"/>
          <w:lang w:bidi="en-US"/>
          <w:rPrChange w:id="3572" w:author="Rafał Stasiński" w:date="2021-05-13T14:52:00Z">
            <w:rPr>
              <w:rFonts w:ascii="Arial" w:hAnsi="Arial" w:cs="Arial"/>
              <w:b/>
              <w:bCs/>
              <w:color w:val="00B050"/>
              <w:lang w:bidi="en-US"/>
            </w:rPr>
          </w:rPrChange>
        </w:rPr>
      </w:pPr>
      <w:r w:rsidRPr="00936431">
        <w:rPr>
          <w:rFonts w:ascii="Arial" w:hAnsi="Arial" w:cs="Arial"/>
          <w:color w:val="000000" w:themeColor="text1"/>
          <w:rPrChange w:id="3573" w:author="Rafał Stasiński" w:date="2021-05-13T14:52:00Z">
            <w:rPr>
              <w:rFonts w:ascii="Arial" w:hAnsi="Arial" w:cs="Arial"/>
              <w:color w:val="00B050"/>
            </w:rPr>
          </w:rPrChange>
        </w:rPr>
        <w:lastRenderedPageBreak/>
        <w:t>za wydłużenie okresu gwarancji o 24 miesiące – wykonawca otrzyma 40 pkt</w:t>
      </w:r>
    </w:p>
    <w:p w14:paraId="5CD949D2" w14:textId="046CA9B4"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57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75" w:author="Rafał Stasiński" w:date="2021-05-13T14:52:00Z">
            <w:rPr>
              <w:rFonts w:ascii="Arial" w:hAnsi="Arial" w:cs="Arial"/>
              <w:bCs/>
              <w:color w:val="00B050"/>
              <w:lang w:bidi="en-US"/>
            </w:rPr>
          </w:rPrChange>
        </w:rPr>
        <w:t>Wymagany  min</w:t>
      </w:r>
      <w:r w:rsidR="00546260" w:rsidRPr="00936431">
        <w:rPr>
          <w:rFonts w:ascii="Arial" w:hAnsi="Arial" w:cs="Arial"/>
          <w:bCs/>
          <w:color w:val="000000" w:themeColor="text1"/>
          <w:lang w:bidi="en-US"/>
          <w:rPrChange w:id="3576" w:author="Rafał Stasiński" w:date="2021-05-13T14:52:00Z">
            <w:rPr>
              <w:rFonts w:ascii="Arial" w:hAnsi="Arial" w:cs="Arial"/>
              <w:bCs/>
              <w:color w:val="00B050"/>
              <w:lang w:bidi="en-US"/>
            </w:rPr>
          </w:rPrChange>
        </w:rPr>
        <w:t xml:space="preserve">imalny okres gwarancji wynosi </w:t>
      </w:r>
      <w:r w:rsidR="00E6198B" w:rsidRPr="00936431">
        <w:rPr>
          <w:rFonts w:ascii="Arial" w:hAnsi="Arial" w:cs="Arial"/>
          <w:bCs/>
          <w:color w:val="000000" w:themeColor="text1"/>
          <w:lang w:bidi="en-US"/>
          <w:rPrChange w:id="3577" w:author="Rafał Stasiński" w:date="2021-05-13T14:52:00Z">
            <w:rPr>
              <w:rFonts w:ascii="Arial" w:hAnsi="Arial" w:cs="Arial"/>
              <w:bCs/>
              <w:color w:val="00B050"/>
              <w:lang w:bidi="en-US"/>
            </w:rPr>
          </w:rPrChange>
        </w:rPr>
        <w:t>36</w:t>
      </w:r>
      <w:r w:rsidRPr="00936431">
        <w:rPr>
          <w:rFonts w:ascii="Arial" w:hAnsi="Arial" w:cs="Arial"/>
          <w:bCs/>
          <w:color w:val="000000" w:themeColor="text1"/>
          <w:lang w:bidi="en-US"/>
          <w:rPrChange w:id="3578" w:author="Rafał Stasiński" w:date="2021-05-13T14:52:00Z">
            <w:rPr>
              <w:rFonts w:ascii="Arial" w:hAnsi="Arial" w:cs="Arial"/>
              <w:bCs/>
              <w:color w:val="00B050"/>
              <w:lang w:bidi="en-US"/>
            </w:rPr>
          </w:rPrChange>
        </w:rPr>
        <w:t xml:space="preserve"> miesięcy.</w:t>
      </w:r>
    </w:p>
    <w:p w14:paraId="5B20ED42" w14:textId="701FB079" w:rsidR="00D640C8" w:rsidRPr="00936431" w:rsidRDefault="00503658" w:rsidP="00EB5F18">
      <w:pPr>
        <w:pStyle w:val="Akapitzlist"/>
        <w:numPr>
          <w:ilvl w:val="0"/>
          <w:numId w:val="58"/>
        </w:numPr>
        <w:spacing w:afterLines="50" w:after="120"/>
        <w:jc w:val="both"/>
        <w:rPr>
          <w:rFonts w:ascii="Arial" w:hAnsi="Arial" w:cs="Arial"/>
          <w:bCs/>
          <w:color w:val="000000" w:themeColor="text1"/>
          <w:lang w:bidi="en-US"/>
          <w:rPrChange w:id="3579"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80" w:author="Rafał Stasiński" w:date="2021-05-13T14:52:00Z">
            <w:rPr>
              <w:rFonts w:ascii="Arial" w:hAnsi="Arial" w:cs="Arial"/>
              <w:bCs/>
              <w:color w:val="00B050"/>
              <w:lang w:bidi="en-US"/>
            </w:rPr>
          </w:rPrChange>
        </w:rPr>
        <w:t xml:space="preserve">W przypadku gdy </w:t>
      </w:r>
      <w:r w:rsidR="00D640C8" w:rsidRPr="00936431">
        <w:rPr>
          <w:rFonts w:ascii="Arial" w:hAnsi="Arial" w:cs="Arial"/>
          <w:bCs/>
          <w:color w:val="000000" w:themeColor="text1"/>
          <w:lang w:bidi="en-US"/>
          <w:rPrChange w:id="3581" w:author="Rafał Stasiński" w:date="2021-05-13T14:52:00Z">
            <w:rPr>
              <w:rFonts w:ascii="Arial" w:hAnsi="Arial" w:cs="Arial"/>
              <w:bCs/>
              <w:color w:val="00B050"/>
              <w:lang w:bidi="en-US"/>
            </w:rPr>
          </w:rPrChange>
        </w:rPr>
        <w:t>Wykonawca, który zaoferuj</w:t>
      </w:r>
      <w:r w:rsidR="00546260" w:rsidRPr="00936431">
        <w:rPr>
          <w:rFonts w:ascii="Arial" w:hAnsi="Arial" w:cs="Arial"/>
          <w:bCs/>
          <w:color w:val="000000" w:themeColor="text1"/>
          <w:lang w:bidi="en-US"/>
          <w:rPrChange w:id="3582" w:author="Rafał Stasiński" w:date="2021-05-13T14:52:00Z">
            <w:rPr>
              <w:rFonts w:ascii="Arial" w:hAnsi="Arial" w:cs="Arial"/>
              <w:bCs/>
              <w:color w:val="00B050"/>
              <w:lang w:bidi="en-US"/>
            </w:rPr>
          </w:rPrChange>
        </w:rPr>
        <w:t xml:space="preserve">e okres gwarancji krótszy niż </w:t>
      </w:r>
      <w:r w:rsidR="00E6198B" w:rsidRPr="00936431">
        <w:rPr>
          <w:rFonts w:ascii="Arial" w:hAnsi="Arial" w:cs="Arial"/>
          <w:bCs/>
          <w:color w:val="000000" w:themeColor="text1"/>
          <w:lang w:bidi="en-US"/>
          <w:rPrChange w:id="3583" w:author="Rafał Stasiński" w:date="2021-05-13T14:52:00Z">
            <w:rPr>
              <w:rFonts w:ascii="Arial" w:hAnsi="Arial" w:cs="Arial"/>
              <w:bCs/>
              <w:color w:val="00B050"/>
              <w:lang w:bidi="en-US"/>
            </w:rPr>
          </w:rPrChange>
        </w:rPr>
        <w:t>36</w:t>
      </w:r>
      <w:r w:rsidR="00D640C8" w:rsidRPr="00936431">
        <w:rPr>
          <w:rFonts w:ascii="Arial" w:hAnsi="Arial" w:cs="Arial"/>
          <w:bCs/>
          <w:color w:val="000000" w:themeColor="text1"/>
          <w:lang w:bidi="en-US"/>
          <w:rPrChange w:id="3584" w:author="Rafał Stasiński" w:date="2021-05-13T14:52:00Z">
            <w:rPr>
              <w:rFonts w:ascii="Arial" w:hAnsi="Arial" w:cs="Arial"/>
              <w:bCs/>
              <w:color w:val="00B050"/>
              <w:lang w:bidi="en-US"/>
            </w:rPr>
          </w:rPrChange>
        </w:rPr>
        <w:t xml:space="preserve"> miesięcy oferta Wykonawcy zostanie odrzucona  na podstawie art. </w:t>
      </w:r>
      <w:r w:rsidR="001D3EE9" w:rsidRPr="00936431">
        <w:rPr>
          <w:rFonts w:ascii="Arial" w:hAnsi="Arial" w:cs="Arial"/>
          <w:bCs/>
          <w:color w:val="000000" w:themeColor="text1"/>
          <w:lang w:bidi="en-US"/>
          <w:rPrChange w:id="3585" w:author="Rafał Stasiński" w:date="2021-05-13T14:52:00Z">
            <w:rPr>
              <w:rFonts w:ascii="Arial" w:hAnsi="Arial" w:cs="Arial"/>
              <w:bCs/>
              <w:color w:val="00B050"/>
              <w:lang w:bidi="en-US"/>
            </w:rPr>
          </w:rPrChange>
        </w:rPr>
        <w:t>226</w:t>
      </w:r>
      <w:r w:rsidR="00D640C8" w:rsidRPr="00936431">
        <w:rPr>
          <w:rFonts w:ascii="Arial" w:hAnsi="Arial" w:cs="Arial"/>
          <w:bCs/>
          <w:color w:val="000000" w:themeColor="text1"/>
          <w:lang w:bidi="en-US"/>
          <w:rPrChange w:id="3586" w:author="Rafał Stasiński" w:date="2021-05-13T14:52:00Z">
            <w:rPr>
              <w:rFonts w:ascii="Arial" w:hAnsi="Arial" w:cs="Arial"/>
              <w:bCs/>
              <w:color w:val="00B050"/>
              <w:lang w:bidi="en-US"/>
            </w:rPr>
          </w:rPrChange>
        </w:rPr>
        <w:t xml:space="preserve"> ust. 1 pkt </w:t>
      </w:r>
      <w:r w:rsidR="001D3EE9" w:rsidRPr="00936431">
        <w:rPr>
          <w:rFonts w:ascii="Arial" w:hAnsi="Arial" w:cs="Arial"/>
          <w:bCs/>
          <w:color w:val="000000" w:themeColor="text1"/>
          <w:lang w:bidi="en-US"/>
          <w:rPrChange w:id="3587" w:author="Rafał Stasiński" w:date="2021-05-13T14:52:00Z">
            <w:rPr>
              <w:rFonts w:ascii="Arial" w:hAnsi="Arial" w:cs="Arial"/>
              <w:bCs/>
              <w:color w:val="00B050"/>
              <w:lang w:bidi="en-US"/>
            </w:rPr>
          </w:rPrChange>
        </w:rPr>
        <w:t>5)</w:t>
      </w:r>
      <w:r w:rsidR="00D640C8" w:rsidRPr="00936431">
        <w:rPr>
          <w:rFonts w:ascii="Arial" w:hAnsi="Arial" w:cs="Arial"/>
          <w:bCs/>
          <w:color w:val="000000" w:themeColor="text1"/>
          <w:lang w:bidi="en-US"/>
          <w:rPrChange w:id="3588" w:author="Rafał Stasiński" w:date="2021-05-13T14:52:00Z">
            <w:rPr>
              <w:rFonts w:ascii="Arial" w:hAnsi="Arial" w:cs="Arial"/>
              <w:bCs/>
              <w:color w:val="00B050"/>
              <w:lang w:bidi="en-US"/>
            </w:rPr>
          </w:rPrChange>
        </w:rPr>
        <w:t xml:space="preserve"> ustawy </w:t>
      </w:r>
      <w:proofErr w:type="spellStart"/>
      <w:r w:rsidR="001A0183" w:rsidRPr="00936431">
        <w:rPr>
          <w:rFonts w:ascii="Arial" w:hAnsi="Arial" w:cs="Arial"/>
          <w:bCs/>
          <w:color w:val="000000" w:themeColor="text1"/>
          <w:lang w:bidi="en-US"/>
          <w:rPrChange w:id="3589" w:author="Rafał Stasiński" w:date="2021-05-13T14:52:00Z">
            <w:rPr>
              <w:rFonts w:ascii="Arial" w:hAnsi="Arial" w:cs="Arial"/>
              <w:bCs/>
              <w:color w:val="00B050"/>
              <w:lang w:bidi="en-US"/>
            </w:rPr>
          </w:rPrChange>
        </w:rPr>
        <w:t>P</w:t>
      </w:r>
      <w:r w:rsidR="00D640C8" w:rsidRPr="00936431">
        <w:rPr>
          <w:rFonts w:ascii="Arial" w:hAnsi="Arial" w:cs="Arial"/>
          <w:bCs/>
          <w:color w:val="000000" w:themeColor="text1"/>
          <w:lang w:bidi="en-US"/>
          <w:rPrChange w:id="3590" w:author="Rafał Stasiński" w:date="2021-05-13T14:52:00Z">
            <w:rPr>
              <w:rFonts w:ascii="Arial" w:hAnsi="Arial" w:cs="Arial"/>
              <w:bCs/>
              <w:color w:val="00B050"/>
              <w:lang w:bidi="en-US"/>
            </w:rPr>
          </w:rPrChange>
        </w:rPr>
        <w:t>zp</w:t>
      </w:r>
      <w:proofErr w:type="spellEnd"/>
      <w:r w:rsidR="00D640C8" w:rsidRPr="00936431">
        <w:rPr>
          <w:rFonts w:ascii="Arial" w:hAnsi="Arial" w:cs="Arial"/>
          <w:bCs/>
          <w:color w:val="000000" w:themeColor="text1"/>
          <w:lang w:bidi="en-US"/>
          <w:rPrChange w:id="3591" w:author="Rafał Stasiński" w:date="2021-05-13T14:52:00Z">
            <w:rPr>
              <w:rFonts w:ascii="Arial" w:hAnsi="Arial" w:cs="Arial"/>
              <w:bCs/>
              <w:color w:val="00B050"/>
              <w:lang w:bidi="en-US"/>
            </w:rPr>
          </w:rPrChange>
        </w:rPr>
        <w:t xml:space="preserve"> jako oferta, której treść nie odpowiada treści </w:t>
      </w:r>
      <w:r w:rsidR="00E9632B" w:rsidRPr="00936431">
        <w:rPr>
          <w:rFonts w:ascii="Arial" w:hAnsi="Arial" w:cs="Arial"/>
          <w:bCs/>
          <w:color w:val="000000" w:themeColor="text1"/>
          <w:lang w:bidi="en-US"/>
          <w:rPrChange w:id="3592" w:author="Rafał Stasiński" w:date="2021-05-13T14:52:00Z">
            <w:rPr>
              <w:rFonts w:ascii="Arial" w:hAnsi="Arial" w:cs="Arial"/>
              <w:bCs/>
              <w:color w:val="00B050"/>
              <w:lang w:bidi="en-US"/>
            </w:rPr>
          </w:rPrChange>
        </w:rPr>
        <w:t>SWZ</w:t>
      </w:r>
      <w:r w:rsidR="00D640C8" w:rsidRPr="00936431">
        <w:rPr>
          <w:rFonts w:ascii="Arial" w:hAnsi="Arial" w:cs="Arial"/>
          <w:bCs/>
          <w:color w:val="000000" w:themeColor="text1"/>
          <w:lang w:bidi="en-US"/>
          <w:rPrChange w:id="3593" w:author="Rafał Stasiński" w:date="2021-05-13T14:52:00Z">
            <w:rPr>
              <w:rFonts w:ascii="Arial" w:hAnsi="Arial" w:cs="Arial"/>
              <w:bCs/>
              <w:color w:val="00B050"/>
              <w:lang w:bidi="en-US"/>
            </w:rPr>
          </w:rPrChange>
        </w:rPr>
        <w:t>.</w:t>
      </w:r>
    </w:p>
    <w:p w14:paraId="010AE4B5" w14:textId="2CBD7B60"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59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595" w:author="Rafał Stasiński" w:date="2021-05-13T14:52:00Z">
            <w:rPr>
              <w:rFonts w:ascii="Arial" w:hAnsi="Arial" w:cs="Arial"/>
              <w:bCs/>
              <w:color w:val="00B050"/>
              <w:lang w:bidi="en-US"/>
            </w:rPr>
          </w:rPrChange>
        </w:rPr>
        <w:t xml:space="preserve">Brak wskazania w ofercie w formularzu ofertowym okresu gwarancji na roboty budowlane będzie równoznaczne z zaoferowaniem </w:t>
      </w:r>
      <w:r w:rsidR="00133736" w:rsidRPr="00936431">
        <w:rPr>
          <w:rFonts w:ascii="Arial" w:hAnsi="Arial" w:cs="Arial"/>
          <w:bCs/>
          <w:color w:val="000000" w:themeColor="text1"/>
          <w:lang w:bidi="en-US"/>
          <w:rPrChange w:id="3596" w:author="Rafał Stasiński" w:date="2021-05-13T14:52:00Z">
            <w:rPr>
              <w:rFonts w:ascii="Arial" w:hAnsi="Arial" w:cs="Arial"/>
              <w:bCs/>
              <w:color w:val="00B050"/>
              <w:lang w:bidi="en-US"/>
            </w:rPr>
          </w:rPrChange>
        </w:rPr>
        <w:t xml:space="preserve">przez wykonawcę okresu gwarancji w wielkości </w:t>
      </w:r>
      <w:r w:rsidR="00546260" w:rsidRPr="00936431">
        <w:rPr>
          <w:rFonts w:ascii="Arial" w:hAnsi="Arial" w:cs="Arial"/>
          <w:bCs/>
          <w:color w:val="000000" w:themeColor="text1"/>
          <w:lang w:bidi="en-US"/>
          <w:rPrChange w:id="3597" w:author="Rafał Stasiński" w:date="2021-05-13T14:52:00Z">
            <w:rPr>
              <w:rFonts w:ascii="Arial" w:hAnsi="Arial" w:cs="Arial"/>
              <w:bCs/>
              <w:color w:val="00B050"/>
              <w:lang w:bidi="en-US"/>
            </w:rPr>
          </w:rPrChange>
        </w:rPr>
        <w:t xml:space="preserve"> </w:t>
      </w:r>
      <w:r w:rsidR="00E6198B" w:rsidRPr="00936431">
        <w:rPr>
          <w:rFonts w:ascii="Arial" w:hAnsi="Arial" w:cs="Arial"/>
          <w:bCs/>
          <w:color w:val="000000" w:themeColor="text1"/>
          <w:lang w:bidi="en-US"/>
          <w:rPrChange w:id="3598" w:author="Rafał Stasiński" w:date="2021-05-13T14:52:00Z">
            <w:rPr>
              <w:rFonts w:ascii="Arial" w:hAnsi="Arial" w:cs="Arial"/>
              <w:bCs/>
              <w:color w:val="00B050"/>
              <w:lang w:bidi="en-US"/>
            </w:rPr>
          </w:rPrChange>
        </w:rPr>
        <w:t xml:space="preserve">36 </w:t>
      </w:r>
      <w:r w:rsidRPr="00936431">
        <w:rPr>
          <w:rFonts w:ascii="Arial" w:hAnsi="Arial" w:cs="Arial"/>
          <w:bCs/>
          <w:color w:val="000000" w:themeColor="text1"/>
          <w:lang w:bidi="en-US"/>
          <w:rPrChange w:id="3599" w:author="Rafał Stasiński" w:date="2021-05-13T14:52:00Z">
            <w:rPr>
              <w:rFonts w:ascii="Arial" w:hAnsi="Arial" w:cs="Arial"/>
              <w:bCs/>
              <w:color w:val="00B050"/>
              <w:lang w:bidi="en-US"/>
            </w:rPr>
          </w:rPrChange>
        </w:rPr>
        <w:t>miesięcy i o</w:t>
      </w:r>
      <w:r w:rsidR="00133736" w:rsidRPr="00936431">
        <w:rPr>
          <w:rFonts w:ascii="Arial" w:hAnsi="Arial" w:cs="Arial"/>
          <w:bCs/>
          <w:color w:val="000000" w:themeColor="text1"/>
          <w:lang w:bidi="en-US"/>
          <w:rPrChange w:id="3600" w:author="Rafał Stasiński" w:date="2021-05-13T14:52:00Z">
            <w:rPr>
              <w:rFonts w:ascii="Arial" w:hAnsi="Arial" w:cs="Arial"/>
              <w:bCs/>
              <w:color w:val="00B050"/>
              <w:lang w:bidi="en-US"/>
            </w:rPr>
          </w:rPrChange>
        </w:rPr>
        <w:t>ferta otrzyma</w:t>
      </w:r>
      <w:r w:rsidR="004A5F4F" w:rsidRPr="00936431">
        <w:rPr>
          <w:rFonts w:ascii="Arial" w:hAnsi="Arial" w:cs="Arial"/>
          <w:bCs/>
          <w:color w:val="000000" w:themeColor="text1"/>
          <w:lang w:bidi="en-US"/>
          <w:rPrChange w:id="3601" w:author="Rafał Stasiński" w:date="2021-05-13T14:52:00Z">
            <w:rPr>
              <w:rFonts w:ascii="Arial" w:hAnsi="Arial" w:cs="Arial"/>
              <w:bCs/>
              <w:color w:val="00B050"/>
              <w:lang w:bidi="en-US"/>
            </w:rPr>
          </w:rPrChange>
        </w:rPr>
        <w:t xml:space="preserve"> w </w:t>
      </w:r>
      <w:r w:rsidR="00133736" w:rsidRPr="00936431">
        <w:rPr>
          <w:rFonts w:ascii="Arial" w:hAnsi="Arial" w:cs="Arial"/>
          <w:bCs/>
          <w:color w:val="000000" w:themeColor="text1"/>
          <w:lang w:bidi="en-US"/>
          <w:rPrChange w:id="3602" w:author="Rafał Stasiński" w:date="2021-05-13T14:52:00Z">
            <w:rPr>
              <w:rFonts w:ascii="Arial" w:hAnsi="Arial" w:cs="Arial"/>
              <w:bCs/>
              <w:color w:val="00B050"/>
              <w:lang w:bidi="en-US"/>
            </w:rPr>
          </w:rPrChange>
        </w:rPr>
        <w:t xml:space="preserve"> tym kryterium oceny ofert</w:t>
      </w:r>
      <w:r w:rsidRPr="00936431">
        <w:rPr>
          <w:rFonts w:ascii="Arial" w:hAnsi="Arial" w:cs="Arial"/>
          <w:bCs/>
          <w:color w:val="000000" w:themeColor="text1"/>
          <w:lang w:bidi="en-US"/>
          <w:rPrChange w:id="3603" w:author="Rafał Stasiński" w:date="2021-05-13T14:52:00Z">
            <w:rPr>
              <w:rFonts w:ascii="Arial" w:hAnsi="Arial" w:cs="Arial"/>
              <w:bCs/>
              <w:color w:val="00B050"/>
              <w:lang w:bidi="en-US"/>
            </w:rPr>
          </w:rPrChange>
        </w:rPr>
        <w:t xml:space="preserve"> 0 punktów.</w:t>
      </w:r>
    </w:p>
    <w:p w14:paraId="19F49699" w14:textId="14220F8F" w:rsidR="00D640C8" w:rsidRPr="00936431" w:rsidRDefault="00D640C8" w:rsidP="00EB5F18">
      <w:pPr>
        <w:pStyle w:val="Akapitzlist"/>
        <w:numPr>
          <w:ilvl w:val="0"/>
          <w:numId w:val="58"/>
        </w:numPr>
        <w:spacing w:afterLines="50" w:after="120"/>
        <w:jc w:val="both"/>
        <w:rPr>
          <w:rFonts w:ascii="Arial" w:hAnsi="Arial" w:cs="Arial"/>
          <w:bCs/>
          <w:color w:val="000000" w:themeColor="text1"/>
          <w:lang w:bidi="en-US"/>
          <w:rPrChange w:id="3604" w:author="Rafał Stasiński" w:date="2021-05-13T14:52:00Z">
            <w:rPr>
              <w:rFonts w:ascii="Arial" w:hAnsi="Arial" w:cs="Arial"/>
              <w:bCs/>
              <w:color w:val="00B050"/>
              <w:lang w:bidi="en-US"/>
            </w:rPr>
          </w:rPrChange>
        </w:rPr>
      </w:pPr>
      <w:r w:rsidRPr="00936431">
        <w:rPr>
          <w:rFonts w:ascii="Arial" w:hAnsi="Arial" w:cs="Arial"/>
          <w:bCs/>
          <w:color w:val="000000" w:themeColor="text1"/>
          <w:lang w:bidi="en-US"/>
          <w:rPrChange w:id="3605" w:author="Rafał Stasiński" w:date="2021-05-13T14:52:00Z">
            <w:rPr>
              <w:rFonts w:ascii="Arial" w:hAnsi="Arial" w:cs="Arial"/>
              <w:bCs/>
              <w:color w:val="00B050"/>
              <w:lang w:bidi="en-US"/>
            </w:rPr>
          </w:rPrChange>
        </w:rPr>
        <w:t>Jeżeli Wykonawca zaproponuj</w:t>
      </w:r>
      <w:r w:rsidR="00546260" w:rsidRPr="00936431">
        <w:rPr>
          <w:rFonts w:ascii="Arial" w:hAnsi="Arial" w:cs="Arial"/>
          <w:bCs/>
          <w:color w:val="000000" w:themeColor="text1"/>
          <w:lang w:bidi="en-US"/>
          <w:rPrChange w:id="3606" w:author="Rafał Stasiński" w:date="2021-05-13T14:52:00Z">
            <w:rPr>
              <w:rFonts w:ascii="Arial" w:hAnsi="Arial" w:cs="Arial"/>
              <w:bCs/>
              <w:color w:val="00B050"/>
              <w:lang w:bidi="en-US"/>
            </w:rPr>
          </w:rPrChange>
        </w:rPr>
        <w:t xml:space="preserve">e okres gwarancji dłuższy niż </w:t>
      </w:r>
      <w:r w:rsidR="004A5F4F" w:rsidRPr="00936431">
        <w:rPr>
          <w:rFonts w:ascii="Arial" w:hAnsi="Arial" w:cs="Arial"/>
          <w:bCs/>
          <w:color w:val="000000" w:themeColor="text1"/>
          <w:lang w:bidi="en-US"/>
          <w:rPrChange w:id="3607" w:author="Rafał Stasiński" w:date="2021-05-13T14:52:00Z">
            <w:rPr>
              <w:rFonts w:ascii="Arial" w:hAnsi="Arial" w:cs="Arial"/>
              <w:bCs/>
              <w:color w:val="00B050"/>
              <w:lang w:bidi="en-US"/>
            </w:rPr>
          </w:rPrChange>
        </w:rPr>
        <w:t>60</w:t>
      </w:r>
      <w:r w:rsidRPr="00936431">
        <w:rPr>
          <w:rFonts w:ascii="Arial" w:hAnsi="Arial" w:cs="Arial"/>
          <w:bCs/>
          <w:color w:val="000000" w:themeColor="text1"/>
          <w:lang w:bidi="en-US"/>
          <w:rPrChange w:id="3608" w:author="Rafał Stasiński" w:date="2021-05-13T14:52:00Z">
            <w:rPr>
              <w:rFonts w:ascii="Arial" w:hAnsi="Arial" w:cs="Arial"/>
              <w:bCs/>
              <w:color w:val="00B050"/>
              <w:lang w:bidi="en-US"/>
            </w:rPr>
          </w:rPrChange>
        </w:rPr>
        <w:t xml:space="preserve"> miesi</w:t>
      </w:r>
      <w:r w:rsidR="004A5F4F" w:rsidRPr="00936431">
        <w:rPr>
          <w:rFonts w:ascii="Arial" w:hAnsi="Arial" w:cs="Arial"/>
          <w:bCs/>
          <w:color w:val="000000" w:themeColor="text1"/>
          <w:lang w:bidi="en-US"/>
          <w:rPrChange w:id="3609" w:author="Rafał Stasiński" w:date="2021-05-13T14:52:00Z">
            <w:rPr>
              <w:rFonts w:ascii="Arial" w:hAnsi="Arial" w:cs="Arial"/>
              <w:bCs/>
              <w:color w:val="00B050"/>
              <w:lang w:bidi="en-US"/>
            </w:rPr>
          </w:rPrChange>
        </w:rPr>
        <w:t>ęcy</w:t>
      </w:r>
      <w:r w:rsidRPr="00936431">
        <w:rPr>
          <w:rFonts w:ascii="Arial" w:hAnsi="Arial" w:cs="Arial"/>
          <w:bCs/>
          <w:color w:val="000000" w:themeColor="text1"/>
          <w:lang w:bidi="en-US"/>
          <w:rPrChange w:id="3610" w:author="Rafał Stasiński" w:date="2021-05-13T14:52:00Z">
            <w:rPr>
              <w:rFonts w:ascii="Arial" w:hAnsi="Arial" w:cs="Arial"/>
              <w:bCs/>
              <w:color w:val="00B050"/>
              <w:lang w:bidi="en-US"/>
            </w:rPr>
          </w:rPrChange>
        </w:rPr>
        <w:t>, do oceny ofert w kryterium „</w:t>
      </w:r>
      <w:r w:rsidR="004A5F4F" w:rsidRPr="00936431">
        <w:rPr>
          <w:rFonts w:ascii="Arial" w:hAnsi="Arial" w:cs="Arial"/>
          <w:bCs/>
          <w:color w:val="000000" w:themeColor="text1"/>
          <w:lang w:bidi="en-US"/>
          <w:rPrChange w:id="3611" w:author="Rafał Stasiński" w:date="2021-05-13T14:52:00Z">
            <w:rPr>
              <w:rFonts w:ascii="Arial" w:hAnsi="Arial" w:cs="Arial"/>
              <w:bCs/>
              <w:color w:val="00B050"/>
              <w:lang w:bidi="en-US"/>
            </w:rPr>
          </w:rPrChange>
        </w:rPr>
        <w:t>Okres udzielonej gwarancji na wykonane roboty budowlane</w:t>
      </w:r>
      <w:r w:rsidRPr="00936431">
        <w:rPr>
          <w:rFonts w:ascii="Arial" w:hAnsi="Arial" w:cs="Arial"/>
          <w:bCs/>
          <w:color w:val="000000" w:themeColor="text1"/>
          <w:lang w:bidi="en-US"/>
          <w:rPrChange w:id="3612" w:author="Rafał Stasiński" w:date="2021-05-13T14:52:00Z">
            <w:rPr>
              <w:rFonts w:ascii="Arial" w:hAnsi="Arial" w:cs="Arial"/>
              <w:bCs/>
              <w:color w:val="00B050"/>
              <w:lang w:bidi="en-US"/>
            </w:rPr>
          </w:rPrChange>
        </w:rPr>
        <w:t xml:space="preserve">” </w:t>
      </w:r>
      <w:r w:rsidR="00133736" w:rsidRPr="00936431">
        <w:rPr>
          <w:rFonts w:ascii="Arial" w:hAnsi="Arial" w:cs="Arial"/>
          <w:bCs/>
          <w:color w:val="000000" w:themeColor="text1"/>
          <w:lang w:bidi="en-US"/>
          <w:rPrChange w:id="3613" w:author="Rafał Stasiński" w:date="2021-05-13T14:52:00Z">
            <w:rPr>
              <w:rFonts w:ascii="Arial" w:hAnsi="Arial" w:cs="Arial"/>
              <w:bCs/>
              <w:color w:val="00B050"/>
              <w:lang w:bidi="en-US"/>
            </w:rPr>
          </w:rPrChange>
        </w:rPr>
        <w:t xml:space="preserve">oferta otrzyma w tym kryterium oceny ofert </w:t>
      </w:r>
      <w:r w:rsidR="004A5F4F" w:rsidRPr="00936431">
        <w:rPr>
          <w:rFonts w:ascii="Arial" w:hAnsi="Arial" w:cs="Arial"/>
          <w:bCs/>
          <w:color w:val="000000" w:themeColor="text1"/>
          <w:lang w:bidi="en-US"/>
          <w:rPrChange w:id="3614" w:author="Rafał Stasiński" w:date="2021-05-13T14:52:00Z">
            <w:rPr>
              <w:rFonts w:ascii="Arial" w:hAnsi="Arial" w:cs="Arial"/>
              <w:bCs/>
              <w:color w:val="00B050"/>
              <w:lang w:bidi="en-US"/>
            </w:rPr>
          </w:rPrChange>
        </w:rPr>
        <w:t>40</w:t>
      </w:r>
      <w:r w:rsidR="00133736" w:rsidRPr="00936431">
        <w:rPr>
          <w:rFonts w:ascii="Arial" w:hAnsi="Arial" w:cs="Arial"/>
          <w:bCs/>
          <w:color w:val="000000" w:themeColor="text1"/>
          <w:lang w:bidi="en-US"/>
          <w:rPrChange w:id="3615" w:author="Rafał Stasiński" w:date="2021-05-13T14:52:00Z">
            <w:rPr>
              <w:rFonts w:ascii="Arial" w:hAnsi="Arial" w:cs="Arial"/>
              <w:bCs/>
              <w:color w:val="00B050"/>
              <w:lang w:bidi="en-US"/>
            </w:rPr>
          </w:rPrChange>
        </w:rPr>
        <w:t xml:space="preserve"> punktów.</w:t>
      </w:r>
      <w:r w:rsidRPr="00936431">
        <w:rPr>
          <w:rFonts w:ascii="Arial" w:hAnsi="Arial" w:cs="Arial"/>
          <w:bCs/>
          <w:color w:val="000000" w:themeColor="text1"/>
          <w:lang w:bidi="en-US"/>
          <w:rPrChange w:id="3616" w:author="Rafał Stasiński" w:date="2021-05-13T14:52:00Z">
            <w:rPr>
              <w:rFonts w:ascii="Arial" w:hAnsi="Arial" w:cs="Arial"/>
              <w:bCs/>
              <w:color w:val="00B050"/>
              <w:lang w:bidi="en-US"/>
            </w:rPr>
          </w:rPrChange>
        </w:rPr>
        <w:t xml:space="preserve"> </w:t>
      </w:r>
    </w:p>
    <w:p w14:paraId="63688C2A" w14:textId="4FFADAC4" w:rsidR="00F326A7" w:rsidRPr="00936431" w:rsidRDefault="004A5F4F" w:rsidP="00EB5F18">
      <w:pPr>
        <w:pStyle w:val="Akapitzlist"/>
        <w:numPr>
          <w:ilvl w:val="0"/>
          <w:numId w:val="55"/>
        </w:numPr>
        <w:spacing w:afterLines="50" w:after="120"/>
        <w:ind w:left="709" w:hanging="709"/>
        <w:jc w:val="both"/>
        <w:rPr>
          <w:rFonts w:ascii="Arial" w:hAnsi="Arial" w:cs="Arial"/>
          <w:bCs/>
          <w:color w:val="000000" w:themeColor="text1"/>
          <w:lang w:bidi="en-US"/>
          <w:rPrChange w:id="3617"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618" w:author="Rafał Stasiński" w:date="2021-05-13T14:52:00Z">
            <w:rPr>
              <w:rFonts w:ascii="Arial" w:hAnsi="Arial" w:cs="Arial"/>
              <w:color w:val="00B050"/>
              <w:lang w:bidi="en-US"/>
            </w:rPr>
          </w:rPrChange>
        </w:rPr>
        <w:t>Oferty będą oceniane w odniesieniu do najkorzystniejszych warunków przedstawionych przez</w:t>
      </w:r>
      <w:r w:rsidRPr="00936431">
        <w:rPr>
          <w:rFonts w:ascii="Arial" w:hAnsi="Arial" w:cs="Arial"/>
          <w:bCs/>
          <w:color w:val="000000" w:themeColor="text1"/>
          <w:lang w:bidi="en-US"/>
          <w:rPrChange w:id="3619" w:author="Rafał Stasiński" w:date="2021-05-13T14:52:00Z">
            <w:rPr>
              <w:rFonts w:ascii="Arial" w:hAnsi="Arial" w:cs="Arial"/>
              <w:bCs/>
              <w:color w:val="00B050"/>
              <w:lang w:bidi="en-US"/>
            </w:rPr>
          </w:rPrChange>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73E50ACF" w14:textId="77777777" w:rsidR="00F326A7" w:rsidRPr="00936431" w:rsidRDefault="00F326A7" w:rsidP="00EB5F18">
      <w:pPr>
        <w:pStyle w:val="Akapitzlist"/>
        <w:numPr>
          <w:ilvl w:val="0"/>
          <w:numId w:val="55"/>
        </w:numPr>
        <w:spacing w:afterLines="50" w:after="120"/>
        <w:ind w:left="709" w:hanging="709"/>
        <w:jc w:val="both"/>
        <w:rPr>
          <w:rFonts w:ascii="Arial" w:hAnsi="Arial" w:cs="Arial"/>
          <w:bCs/>
          <w:color w:val="000000" w:themeColor="text1"/>
          <w:lang w:bidi="en-US"/>
          <w:rPrChange w:id="3620" w:author="Rafał Stasiński" w:date="2021-05-13T14:52:00Z">
            <w:rPr>
              <w:rFonts w:ascii="Arial" w:hAnsi="Arial" w:cs="Arial"/>
              <w:bCs/>
              <w:color w:val="00B050"/>
              <w:lang w:bidi="en-US"/>
            </w:rPr>
          </w:rPrChange>
        </w:rPr>
      </w:pPr>
      <w:r w:rsidRPr="00936431">
        <w:rPr>
          <w:rFonts w:ascii="Arial" w:hAnsi="Arial" w:cs="Arial"/>
          <w:color w:val="000000" w:themeColor="text1"/>
          <w:lang w:bidi="en-US"/>
          <w:rPrChange w:id="3621" w:author="Rafał Stasiński" w:date="2021-05-13T14:52:00Z">
            <w:rPr>
              <w:rFonts w:ascii="Arial" w:hAnsi="Arial" w:cs="Arial"/>
              <w:color w:val="00B050"/>
              <w:lang w:bidi="en-US"/>
            </w:rPr>
          </w:rPrChange>
        </w:rPr>
        <w:t>Ocenę całkowitą oferty stanowi suma punktów poszczególnych kryteriów. Łączna wartość punktowa zostanie obliczona  poprzez zsumowanie wartości: wartość punktowa w kryterium „Cena ryczałtowa brutto za całość zamówienia” +  wartość punktowa  w kryterium „Okres udzielonej gwarancji na wykonane roboty budowlane”.</w:t>
      </w:r>
    </w:p>
    <w:p w14:paraId="2A31C53C" w14:textId="77777777" w:rsidR="00F326A7" w:rsidRPr="00936431" w:rsidRDefault="00C926F6" w:rsidP="00EB5F18">
      <w:pPr>
        <w:pStyle w:val="Akapitzlist"/>
        <w:numPr>
          <w:ilvl w:val="0"/>
          <w:numId w:val="55"/>
        </w:numPr>
        <w:spacing w:afterLines="50" w:after="120"/>
        <w:ind w:left="709" w:hanging="709"/>
        <w:jc w:val="both"/>
        <w:rPr>
          <w:rFonts w:ascii="Arial" w:hAnsi="Arial" w:cs="Arial"/>
          <w:bCs/>
          <w:color w:val="000000" w:themeColor="text1"/>
          <w:lang w:bidi="en-US"/>
          <w:rPrChange w:id="3622"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623" w:author="Rafał Stasiński" w:date="2021-05-13T14:52:00Z">
            <w:rPr>
              <w:rFonts w:ascii="Arial" w:hAnsi="Arial" w:cs="Arial"/>
              <w:color w:val="00B050"/>
              <w:lang w:eastAsia="ar-SA"/>
            </w:rPr>
          </w:rPrChange>
        </w:rPr>
        <w:t>Jeżeli nie można wybrać najkorzystniejszej oferty z uwagi na to, że dwie lub więcej ofert pr</w:t>
      </w:r>
      <w:r w:rsidR="00013BB4" w:rsidRPr="00936431">
        <w:rPr>
          <w:rFonts w:ascii="Arial" w:hAnsi="Arial" w:cs="Arial"/>
          <w:color w:val="000000" w:themeColor="text1"/>
          <w:lang w:eastAsia="ar-SA"/>
          <w:rPrChange w:id="3624" w:author="Rafał Stasiński" w:date="2021-05-13T14:52:00Z">
            <w:rPr>
              <w:rFonts w:ascii="Arial" w:hAnsi="Arial" w:cs="Arial"/>
              <w:color w:val="00B050"/>
              <w:lang w:eastAsia="ar-SA"/>
            </w:rPr>
          </w:rPrChange>
        </w:rPr>
        <w:t xml:space="preserve">zedstawia taki sam bilans ceny lub kosztu </w:t>
      </w:r>
      <w:r w:rsidR="00136E95" w:rsidRPr="00936431">
        <w:rPr>
          <w:rFonts w:ascii="Arial" w:hAnsi="Arial" w:cs="Arial"/>
          <w:color w:val="000000" w:themeColor="text1"/>
          <w:lang w:eastAsia="ar-SA"/>
          <w:rPrChange w:id="3625" w:author="Rafał Stasiński" w:date="2021-05-13T14:52:00Z">
            <w:rPr>
              <w:rFonts w:ascii="Arial" w:hAnsi="Arial" w:cs="Arial"/>
              <w:color w:val="00B050"/>
              <w:lang w:eastAsia="ar-SA"/>
            </w:rPr>
          </w:rPrChange>
        </w:rPr>
        <w:t>i innych</w:t>
      </w:r>
      <w:r w:rsidRPr="00936431">
        <w:rPr>
          <w:rFonts w:ascii="Arial" w:hAnsi="Arial" w:cs="Arial"/>
          <w:color w:val="000000" w:themeColor="text1"/>
          <w:lang w:eastAsia="ar-SA"/>
          <w:rPrChange w:id="3626" w:author="Rafał Stasiński" w:date="2021-05-13T14:52:00Z">
            <w:rPr>
              <w:rFonts w:ascii="Arial" w:hAnsi="Arial" w:cs="Arial"/>
              <w:color w:val="00B050"/>
              <w:lang w:eastAsia="ar-SA"/>
            </w:rPr>
          </w:rPrChange>
        </w:rPr>
        <w:t xml:space="preserve"> kryteriów oceny ofert, zamawiający </w:t>
      </w:r>
      <w:r w:rsidR="00013BB4" w:rsidRPr="00936431">
        <w:rPr>
          <w:rFonts w:ascii="Arial" w:hAnsi="Arial" w:cs="Arial"/>
          <w:color w:val="000000" w:themeColor="text1"/>
          <w:lang w:eastAsia="ar-SA"/>
          <w:rPrChange w:id="3627" w:author="Rafał Stasiński" w:date="2021-05-13T14:52:00Z">
            <w:rPr>
              <w:rFonts w:ascii="Arial" w:hAnsi="Arial" w:cs="Arial"/>
              <w:color w:val="00B050"/>
              <w:lang w:eastAsia="ar-SA"/>
            </w:rPr>
          </w:rPrChange>
        </w:rPr>
        <w:t>wybiera spośród tych ofert</w:t>
      </w:r>
      <w:r w:rsidRPr="00936431">
        <w:rPr>
          <w:rFonts w:ascii="Arial" w:hAnsi="Arial" w:cs="Arial"/>
          <w:color w:val="000000" w:themeColor="text1"/>
          <w:lang w:eastAsia="ar-SA"/>
          <w:rPrChange w:id="3628" w:author="Rafał Stasiński" w:date="2021-05-13T14:52:00Z">
            <w:rPr>
              <w:rFonts w:ascii="Arial" w:hAnsi="Arial" w:cs="Arial"/>
              <w:color w:val="00B050"/>
              <w:lang w:eastAsia="ar-SA"/>
            </w:rPr>
          </w:rPrChange>
        </w:rPr>
        <w:t xml:space="preserve"> ofertę</w:t>
      </w:r>
      <w:r w:rsidR="00136E95" w:rsidRPr="00936431">
        <w:rPr>
          <w:rFonts w:ascii="Arial" w:hAnsi="Arial" w:cs="Arial"/>
          <w:color w:val="000000" w:themeColor="text1"/>
          <w:lang w:eastAsia="ar-SA"/>
          <w:rPrChange w:id="3629" w:author="Rafał Stasiński" w:date="2021-05-13T14:52:00Z">
            <w:rPr>
              <w:rFonts w:ascii="Arial" w:hAnsi="Arial" w:cs="Arial"/>
              <w:color w:val="00B050"/>
              <w:lang w:eastAsia="ar-SA"/>
            </w:rPr>
          </w:rPrChange>
        </w:rPr>
        <w:t>, która otrzymała najwyższą</w:t>
      </w:r>
      <w:r w:rsidR="00801337" w:rsidRPr="00936431">
        <w:rPr>
          <w:rFonts w:ascii="Arial" w:hAnsi="Arial" w:cs="Arial"/>
          <w:color w:val="000000" w:themeColor="text1"/>
          <w:lang w:eastAsia="ar-SA"/>
          <w:rPrChange w:id="3630" w:author="Rafał Stasiński" w:date="2021-05-13T14:52:00Z">
            <w:rPr>
              <w:rFonts w:ascii="Arial" w:hAnsi="Arial" w:cs="Arial"/>
              <w:color w:val="00B050"/>
              <w:lang w:eastAsia="ar-SA"/>
            </w:rPr>
          </w:rPrChange>
        </w:rPr>
        <w:t xml:space="preserve"> ocenę w kryterium o najwyższej wadze.</w:t>
      </w:r>
    </w:p>
    <w:p w14:paraId="0626068C" w14:textId="77777777" w:rsidR="00F326A7" w:rsidRPr="00936431" w:rsidRDefault="00801337" w:rsidP="00EB5F18">
      <w:pPr>
        <w:pStyle w:val="Akapitzlist"/>
        <w:numPr>
          <w:ilvl w:val="0"/>
          <w:numId w:val="55"/>
        </w:numPr>
        <w:spacing w:afterLines="50" w:after="120"/>
        <w:ind w:left="709" w:hanging="709"/>
        <w:jc w:val="both"/>
        <w:rPr>
          <w:rFonts w:ascii="Arial" w:hAnsi="Arial" w:cs="Arial"/>
          <w:bCs/>
          <w:color w:val="000000" w:themeColor="text1"/>
          <w:lang w:bidi="en-US"/>
          <w:rPrChange w:id="3631"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632" w:author="Rafał Stasiński" w:date="2021-05-13T14:52:00Z">
            <w:rPr>
              <w:rFonts w:ascii="Arial" w:hAnsi="Arial" w:cs="Arial"/>
              <w:color w:val="00B050"/>
              <w:lang w:eastAsia="ar-SA"/>
            </w:rPr>
          </w:rPrChange>
        </w:rPr>
        <w:t xml:space="preserve">Jeżeli oferty </w:t>
      </w:r>
      <w:r w:rsidR="00352F80" w:rsidRPr="00936431">
        <w:rPr>
          <w:rFonts w:ascii="Arial" w:hAnsi="Arial" w:cs="Arial"/>
          <w:color w:val="000000" w:themeColor="text1"/>
          <w:lang w:eastAsia="ar-SA"/>
          <w:rPrChange w:id="3633" w:author="Rafał Stasiński" w:date="2021-05-13T14:52:00Z">
            <w:rPr>
              <w:rFonts w:ascii="Arial" w:hAnsi="Arial" w:cs="Arial"/>
              <w:color w:val="00B050"/>
              <w:lang w:eastAsia="ar-SA"/>
            </w:rPr>
          </w:rPrChange>
        </w:rPr>
        <w:t>otrzymały taką</w:t>
      </w:r>
      <w:r w:rsidRPr="00936431">
        <w:rPr>
          <w:rFonts w:ascii="Arial" w:hAnsi="Arial" w:cs="Arial"/>
          <w:color w:val="000000" w:themeColor="text1"/>
          <w:lang w:eastAsia="ar-SA"/>
          <w:rPrChange w:id="3634" w:author="Rafał Stasiński" w:date="2021-05-13T14:52:00Z">
            <w:rPr>
              <w:rFonts w:ascii="Arial" w:hAnsi="Arial" w:cs="Arial"/>
              <w:color w:val="00B050"/>
              <w:lang w:eastAsia="ar-SA"/>
            </w:rPr>
          </w:rPrChange>
        </w:rPr>
        <w:t xml:space="preserve"> sama ocenę w kryterium o najwyższej wadze, </w:t>
      </w:r>
      <w:r w:rsidR="00352F80" w:rsidRPr="00936431">
        <w:rPr>
          <w:rFonts w:ascii="Arial" w:hAnsi="Arial" w:cs="Arial"/>
          <w:color w:val="000000" w:themeColor="text1"/>
          <w:lang w:eastAsia="ar-SA"/>
          <w:rPrChange w:id="3635" w:author="Rafał Stasiński" w:date="2021-05-13T14:52:00Z">
            <w:rPr>
              <w:rFonts w:ascii="Arial" w:hAnsi="Arial" w:cs="Arial"/>
              <w:color w:val="00B050"/>
              <w:lang w:eastAsia="ar-SA"/>
            </w:rPr>
          </w:rPrChange>
        </w:rPr>
        <w:t>zamawiający</w:t>
      </w:r>
      <w:r w:rsidRPr="00936431">
        <w:rPr>
          <w:rFonts w:ascii="Arial" w:hAnsi="Arial" w:cs="Arial"/>
          <w:color w:val="000000" w:themeColor="text1"/>
          <w:lang w:eastAsia="ar-SA"/>
          <w:rPrChange w:id="3636" w:author="Rafał Stasiński" w:date="2021-05-13T14:52:00Z">
            <w:rPr>
              <w:rFonts w:ascii="Arial" w:hAnsi="Arial" w:cs="Arial"/>
              <w:color w:val="00B050"/>
              <w:lang w:eastAsia="ar-SA"/>
            </w:rPr>
          </w:rPrChange>
        </w:rPr>
        <w:t xml:space="preserve"> wybiera ofertę z najniższą ceną lub najniższym kosztem.</w:t>
      </w:r>
    </w:p>
    <w:p w14:paraId="28E843E1" w14:textId="79A5B79E" w:rsidR="00F326A7" w:rsidRPr="00936431" w:rsidRDefault="00352F80" w:rsidP="00EB5F18">
      <w:pPr>
        <w:pStyle w:val="Akapitzlist"/>
        <w:numPr>
          <w:ilvl w:val="0"/>
          <w:numId w:val="55"/>
        </w:numPr>
        <w:spacing w:afterLines="50" w:after="120"/>
        <w:ind w:left="709" w:hanging="709"/>
        <w:jc w:val="both"/>
        <w:rPr>
          <w:rFonts w:ascii="Arial" w:hAnsi="Arial" w:cs="Arial"/>
          <w:bCs/>
          <w:color w:val="000000" w:themeColor="text1"/>
          <w:lang w:bidi="en-US"/>
          <w:rPrChange w:id="3637"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638" w:author="Rafał Stasiński" w:date="2021-05-13T14:52:00Z">
            <w:rPr>
              <w:rFonts w:ascii="Arial" w:hAnsi="Arial" w:cs="Arial"/>
              <w:color w:val="00B050"/>
              <w:lang w:eastAsia="ar-SA"/>
            </w:rPr>
          </w:rPrChange>
        </w:rPr>
        <w:t xml:space="preserve">Jeżeli nie można dokonać wyboru w </w:t>
      </w:r>
      <w:r w:rsidR="00136E95" w:rsidRPr="00936431">
        <w:rPr>
          <w:rFonts w:ascii="Arial" w:hAnsi="Arial" w:cs="Arial"/>
          <w:color w:val="000000" w:themeColor="text1"/>
          <w:lang w:eastAsia="ar-SA"/>
          <w:rPrChange w:id="3639" w:author="Rafał Stasiński" w:date="2021-05-13T14:52:00Z">
            <w:rPr>
              <w:rFonts w:ascii="Arial" w:hAnsi="Arial" w:cs="Arial"/>
              <w:color w:val="00B050"/>
              <w:lang w:eastAsia="ar-SA"/>
            </w:rPr>
          </w:rPrChange>
        </w:rPr>
        <w:t>sposób, o którym</w:t>
      </w:r>
      <w:r w:rsidRPr="00936431">
        <w:rPr>
          <w:rFonts w:ascii="Arial" w:hAnsi="Arial" w:cs="Arial"/>
          <w:color w:val="000000" w:themeColor="text1"/>
          <w:lang w:eastAsia="ar-SA"/>
          <w:rPrChange w:id="3640" w:author="Rafał Stasiński" w:date="2021-05-13T14:52:00Z">
            <w:rPr>
              <w:rFonts w:ascii="Arial" w:hAnsi="Arial" w:cs="Arial"/>
              <w:color w:val="00B050"/>
              <w:lang w:eastAsia="ar-SA"/>
            </w:rPr>
          </w:rPrChange>
        </w:rPr>
        <w:t xml:space="preserve"> mowa w pkt </w:t>
      </w:r>
      <w:r w:rsidR="00816B36" w:rsidRPr="00936431">
        <w:rPr>
          <w:rFonts w:ascii="Arial" w:hAnsi="Arial" w:cs="Arial"/>
          <w:bCs/>
          <w:color w:val="000000" w:themeColor="text1"/>
          <w:lang w:eastAsia="ar-SA"/>
          <w:rPrChange w:id="3641" w:author="Rafał Stasiński" w:date="2021-05-13T14:52:00Z">
            <w:rPr>
              <w:rFonts w:ascii="Arial" w:hAnsi="Arial" w:cs="Arial"/>
              <w:bCs/>
              <w:color w:val="00B050"/>
              <w:lang w:eastAsia="ar-SA"/>
            </w:rPr>
          </w:rPrChange>
        </w:rPr>
        <w:t>2</w:t>
      </w:r>
      <w:r w:rsidR="00E9632B" w:rsidRPr="00936431">
        <w:rPr>
          <w:rFonts w:ascii="Arial" w:hAnsi="Arial" w:cs="Arial"/>
          <w:bCs/>
          <w:color w:val="000000" w:themeColor="text1"/>
          <w:lang w:eastAsia="ar-SA"/>
          <w:rPrChange w:id="3642" w:author="Rafał Stasiński" w:date="2021-05-13T14:52:00Z">
            <w:rPr>
              <w:rFonts w:ascii="Arial" w:hAnsi="Arial" w:cs="Arial"/>
              <w:bCs/>
              <w:color w:val="00B050"/>
              <w:lang w:eastAsia="ar-SA"/>
            </w:rPr>
          </w:rPrChange>
        </w:rPr>
        <w:t>3</w:t>
      </w:r>
      <w:r w:rsidR="00816B36" w:rsidRPr="00936431">
        <w:rPr>
          <w:rFonts w:ascii="Arial" w:hAnsi="Arial" w:cs="Arial"/>
          <w:bCs/>
          <w:color w:val="000000" w:themeColor="text1"/>
          <w:lang w:eastAsia="ar-SA"/>
          <w:rPrChange w:id="3643" w:author="Rafał Stasiński" w:date="2021-05-13T14:52:00Z">
            <w:rPr>
              <w:rFonts w:ascii="Arial" w:hAnsi="Arial" w:cs="Arial"/>
              <w:bCs/>
              <w:color w:val="00B050"/>
              <w:lang w:eastAsia="ar-SA"/>
            </w:rPr>
          </w:rPrChange>
        </w:rPr>
        <w:t>.8</w:t>
      </w:r>
      <w:r w:rsidRPr="00936431">
        <w:rPr>
          <w:rFonts w:ascii="Arial" w:hAnsi="Arial" w:cs="Arial"/>
          <w:bCs/>
          <w:color w:val="000000" w:themeColor="text1"/>
          <w:lang w:eastAsia="ar-SA"/>
          <w:rPrChange w:id="3644" w:author="Rafał Stasiński" w:date="2021-05-13T14:52:00Z">
            <w:rPr>
              <w:rFonts w:ascii="Arial" w:hAnsi="Arial" w:cs="Arial"/>
              <w:bCs/>
              <w:color w:val="00B050"/>
              <w:lang w:eastAsia="ar-SA"/>
            </w:rPr>
          </w:rPrChange>
        </w:rPr>
        <w:t xml:space="preserve">. SWZ </w:t>
      </w:r>
      <w:r w:rsidR="00136E95" w:rsidRPr="00936431">
        <w:rPr>
          <w:rFonts w:ascii="Arial" w:hAnsi="Arial" w:cs="Arial"/>
          <w:bCs/>
          <w:color w:val="000000" w:themeColor="text1"/>
          <w:lang w:eastAsia="ar-SA"/>
          <w:rPrChange w:id="3645" w:author="Rafał Stasiński" w:date="2021-05-13T14:52:00Z">
            <w:rPr>
              <w:rFonts w:ascii="Arial" w:hAnsi="Arial" w:cs="Arial"/>
              <w:bCs/>
              <w:color w:val="00B050"/>
              <w:lang w:eastAsia="ar-SA"/>
            </w:rPr>
          </w:rPrChange>
        </w:rPr>
        <w:t>Zamawiający</w:t>
      </w:r>
      <w:r w:rsidRPr="00936431">
        <w:rPr>
          <w:rFonts w:ascii="Arial" w:hAnsi="Arial" w:cs="Arial"/>
          <w:bCs/>
          <w:color w:val="000000" w:themeColor="text1"/>
          <w:lang w:eastAsia="ar-SA"/>
          <w:rPrChange w:id="3646" w:author="Rafał Stasiński" w:date="2021-05-13T14:52:00Z">
            <w:rPr>
              <w:rFonts w:ascii="Arial" w:hAnsi="Arial" w:cs="Arial"/>
              <w:bCs/>
              <w:color w:val="00B050"/>
              <w:lang w:eastAsia="ar-SA"/>
            </w:rPr>
          </w:rPrChange>
        </w:rPr>
        <w:t xml:space="preserve"> wzywa </w:t>
      </w:r>
      <w:r w:rsidR="00136E95" w:rsidRPr="00936431">
        <w:rPr>
          <w:rFonts w:ascii="Arial" w:hAnsi="Arial" w:cs="Arial"/>
          <w:bCs/>
          <w:color w:val="000000" w:themeColor="text1"/>
          <w:lang w:eastAsia="ar-SA"/>
          <w:rPrChange w:id="3647" w:author="Rafał Stasiński" w:date="2021-05-13T14:52:00Z">
            <w:rPr>
              <w:rFonts w:ascii="Arial" w:hAnsi="Arial" w:cs="Arial"/>
              <w:bCs/>
              <w:color w:val="00B050"/>
              <w:lang w:eastAsia="ar-SA"/>
            </w:rPr>
          </w:rPrChange>
        </w:rPr>
        <w:t>wykonawców, którzy</w:t>
      </w:r>
      <w:r w:rsidRPr="00936431">
        <w:rPr>
          <w:rFonts w:ascii="Arial" w:hAnsi="Arial" w:cs="Arial"/>
          <w:bCs/>
          <w:color w:val="000000" w:themeColor="text1"/>
          <w:lang w:eastAsia="ar-SA"/>
          <w:rPrChange w:id="3648" w:author="Rafał Stasiński" w:date="2021-05-13T14:52:00Z">
            <w:rPr>
              <w:rFonts w:ascii="Arial" w:hAnsi="Arial" w:cs="Arial"/>
              <w:bCs/>
              <w:color w:val="00B050"/>
              <w:lang w:eastAsia="ar-SA"/>
            </w:rPr>
          </w:rPrChange>
        </w:rPr>
        <w:t xml:space="preserve"> złożyli te oferty, do złożenia w terminie określonym przez </w:t>
      </w:r>
      <w:r w:rsidR="00136E95" w:rsidRPr="00936431">
        <w:rPr>
          <w:rFonts w:ascii="Arial" w:hAnsi="Arial" w:cs="Arial"/>
          <w:bCs/>
          <w:color w:val="000000" w:themeColor="text1"/>
          <w:lang w:eastAsia="ar-SA"/>
          <w:rPrChange w:id="3649" w:author="Rafał Stasiński" w:date="2021-05-13T14:52:00Z">
            <w:rPr>
              <w:rFonts w:ascii="Arial" w:hAnsi="Arial" w:cs="Arial"/>
              <w:bCs/>
              <w:color w:val="00B050"/>
              <w:lang w:eastAsia="ar-SA"/>
            </w:rPr>
          </w:rPrChange>
        </w:rPr>
        <w:t>Zamawiającego</w:t>
      </w:r>
      <w:r w:rsidRPr="00936431">
        <w:rPr>
          <w:rFonts w:ascii="Arial" w:hAnsi="Arial" w:cs="Arial"/>
          <w:bCs/>
          <w:color w:val="000000" w:themeColor="text1"/>
          <w:lang w:eastAsia="ar-SA"/>
          <w:rPrChange w:id="3650" w:author="Rafał Stasiński" w:date="2021-05-13T14:52:00Z">
            <w:rPr>
              <w:rFonts w:ascii="Arial" w:hAnsi="Arial" w:cs="Arial"/>
              <w:bCs/>
              <w:color w:val="00B050"/>
              <w:lang w:eastAsia="ar-SA"/>
            </w:rPr>
          </w:rPrChange>
        </w:rPr>
        <w:t xml:space="preserve"> ofert dodatkowych z</w:t>
      </w:r>
      <w:r w:rsidR="008F527A" w:rsidRPr="00936431">
        <w:rPr>
          <w:rFonts w:ascii="Arial" w:hAnsi="Arial" w:cs="Arial"/>
          <w:bCs/>
          <w:color w:val="000000" w:themeColor="text1"/>
          <w:lang w:eastAsia="ar-SA"/>
          <w:rPrChange w:id="3651" w:author="Rafał Stasiński" w:date="2021-05-13T14:52:00Z">
            <w:rPr>
              <w:rFonts w:ascii="Arial" w:hAnsi="Arial" w:cs="Arial"/>
              <w:bCs/>
              <w:color w:val="00B050"/>
              <w:lang w:eastAsia="ar-SA"/>
            </w:rPr>
          </w:rPrChange>
        </w:rPr>
        <w:t>a</w:t>
      </w:r>
      <w:r w:rsidRPr="00936431">
        <w:rPr>
          <w:rFonts w:ascii="Arial" w:hAnsi="Arial" w:cs="Arial"/>
          <w:bCs/>
          <w:color w:val="000000" w:themeColor="text1"/>
          <w:lang w:eastAsia="ar-SA"/>
          <w:rPrChange w:id="3652" w:author="Rafał Stasiński" w:date="2021-05-13T14:52:00Z">
            <w:rPr>
              <w:rFonts w:ascii="Arial" w:hAnsi="Arial" w:cs="Arial"/>
              <w:bCs/>
              <w:color w:val="00B050"/>
              <w:lang w:eastAsia="ar-SA"/>
            </w:rPr>
          </w:rPrChange>
        </w:rPr>
        <w:t xml:space="preserve">wierających nową </w:t>
      </w:r>
      <w:r w:rsidR="00136E95" w:rsidRPr="00936431">
        <w:rPr>
          <w:rFonts w:ascii="Arial" w:hAnsi="Arial" w:cs="Arial"/>
          <w:bCs/>
          <w:color w:val="000000" w:themeColor="text1"/>
          <w:lang w:eastAsia="ar-SA"/>
          <w:rPrChange w:id="3653" w:author="Rafał Stasiński" w:date="2021-05-13T14:52:00Z">
            <w:rPr>
              <w:rFonts w:ascii="Arial" w:hAnsi="Arial" w:cs="Arial"/>
              <w:bCs/>
              <w:color w:val="00B050"/>
              <w:lang w:eastAsia="ar-SA"/>
            </w:rPr>
          </w:rPrChange>
        </w:rPr>
        <w:t>cenę</w:t>
      </w:r>
      <w:r w:rsidR="00816B36" w:rsidRPr="00936431">
        <w:rPr>
          <w:rFonts w:ascii="Arial" w:hAnsi="Arial" w:cs="Arial"/>
          <w:bCs/>
          <w:color w:val="000000" w:themeColor="text1"/>
          <w:lang w:eastAsia="ar-SA"/>
          <w:rPrChange w:id="3654" w:author="Rafał Stasiński" w:date="2021-05-13T14:52:00Z">
            <w:rPr>
              <w:rFonts w:ascii="Arial" w:hAnsi="Arial" w:cs="Arial"/>
              <w:bCs/>
              <w:color w:val="00B050"/>
              <w:lang w:eastAsia="ar-SA"/>
            </w:rPr>
          </w:rPrChange>
        </w:rPr>
        <w:t>.</w:t>
      </w:r>
    </w:p>
    <w:p w14:paraId="5A779709" w14:textId="77777777" w:rsidR="00F326A7" w:rsidRPr="00936431" w:rsidRDefault="00136E95" w:rsidP="00EB5F18">
      <w:pPr>
        <w:pStyle w:val="Akapitzlist"/>
        <w:numPr>
          <w:ilvl w:val="0"/>
          <w:numId w:val="55"/>
        </w:numPr>
        <w:spacing w:afterLines="50" w:after="120"/>
        <w:ind w:left="709" w:hanging="709"/>
        <w:jc w:val="both"/>
        <w:rPr>
          <w:rFonts w:ascii="Arial" w:hAnsi="Arial" w:cs="Arial"/>
          <w:bCs/>
          <w:color w:val="000000" w:themeColor="text1"/>
          <w:lang w:bidi="en-US"/>
          <w:rPrChange w:id="3655" w:author="Rafał Stasiński" w:date="2021-05-13T14:52:00Z">
            <w:rPr>
              <w:rFonts w:ascii="Arial" w:hAnsi="Arial" w:cs="Arial"/>
              <w:bCs/>
              <w:color w:val="00B050"/>
              <w:lang w:bidi="en-US"/>
            </w:rPr>
          </w:rPrChange>
        </w:rPr>
      </w:pPr>
      <w:r w:rsidRPr="00936431">
        <w:rPr>
          <w:rFonts w:ascii="Arial" w:hAnsi="Arial" w:cs="Arial"/>
          <w:color w:val="000000" w:themeColor="text1"/>
          <w:lang w:eastAsia="ar-SA"/>
          <w:rPrChange w:id="3656" w:author="Rafał Stasiński" w:date="2021-05-13T14:52:00Z">
            <w:rPr>
              <w:rFonts w:ascii="Arial" w:hAnsi="Arial" w:cs="Arial"/>
              <w:color w:val="00B050"/>
              <w:lang w:eastAsia="ar-SA"/>
            </w:rPr>
          </w:rPrChange>
        </w:rPr>
        <w:t>Wykonawcy składając oferty dodatkowe, nie mogą oferować cen lub kosztów wyższych niż zaoferowane w uprzednio złożonych przez nich ofertach.</w:t>
      </w:r>
    </w:p>
    <w:p w14:paraId="5A3E9877" w14:textId="3D0959C2" w:rsidR="00F326A7"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657" w:author="Rafał Stasiński" w:date="2021-05-13T14:52:00Z">
            <w:rPr>
              <w:rFonts w:ascii="Arial" w:hAnsi="Arial" w:cs="Arial"/>
              <w:bCs/>
              <w:color w:val="00B050"/>
              <w:lang w:bidi="en-US"/>
            </w:rPr>
          </w:rPrChange>
        </w:rPr>
      </w:pPr>
      <w:r w:rsidRPr="00936431">
        <w:rPr>
          <w:rFonts w:ascii="Arial" w:hAnsi="Arial" w:cs="Arial"/>
          <w:color w:val="000000" w:themeColor="text1"/>
          <w:rPrChange w:id="3658" w:author="Rafał Stasiński" w:date="2021-05-13T14:52:00Z">
            <w:rPr>
              <w:rFonts w:ascii="Arial" w:hAnsi="Arial" w:cs="Arial"/>
              <w:color w:val="00B050"/>
            </w:rPr>
          </w:rPrChange>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w:t>
      </w:r>
      <w:r w:rsidR="00E9632B" w:rsidRPr="00936431">
        <w:rPr>
          <w:rFonts w:ascii="Arial" w:hAnsi="Arial" w:cs="Arial"/>
          <w:color w:val="000000" w:themeColor="text1"/>
          <w:rPrChange w:id="3659" w:author="Rafał Stasiński" w:date="2021-05-13T14:52:00Z">
            <w:rPr>
              <w:rFonts w:ascii="Arial" w:hAnsi="Arial" w:cs="Arial"/>
              <w:color w:val="00B050"/>
            </w:rPr>
          </w:rPrChange>
        </w:rPr>
        <w:t> </w:t>
      </w:r>
      <w:r w:rsidRPr="00936431">
        <w:rPr>
          <w:rFonts w:ascii="Arial" w:hAnsi="Arial" w:cs="Arial"/>
          <w:color w:val="000000" w:themeColor="text1"/>
          <w:rPrChange w:id="3660" w:author="Rafał Stasiński" w:date="2021-05-13T14:52:00Z">
            <w:rPr>
              <w:rFonts w:ascii="Arial" w:hAnsi="Arial" w:cs="Arial"/>
              <w:color w:val="00B050"/>
            </w:rPr>
          </w:rPrChange>
        </w:rPr>
        <w:t>uwzględnieniem  art. 223 ust.</w:t>
      </w:r>
      <w:r w:rsidR="00E9632B" w:rsidRPr="00936431">
        <w:rPr>
          <w:rFonts w:ascii="Arial" w:hAnsi="Arial" w:cs="Arial"/>
          <w:color w:val="000000" w:themeColor="text1"/>
          <w:rPrChange w:id="3661" w:author="Rafał Stasiński" w:date="2021-05-13T14:52:00Z">
            <w:rPr>
              <w:rFonts w:ascii="Arial" w:hAnsi="Arial" w:cs="Arial"/>
              <w:color w:val="00B050"/>
            </w:rPr>
          </w:rPrChange>
        </w:rPr>
        <w:t xml:space="preserve"> </w:t>
      </w:r>
      <w:r w:rsidRPr="00936431">
        <w:rPr>
          <w:rFonts w:ascii="Arial" w:hAnsi="Arial" w:cs="Arial"/>
          <w:color w:val="000000" w:themeColor="text1"/>
          <w:rPrChange w:id="3662" w:author="Rafał Stasiński" w:date="2021-05-13T14:52:00Z">
            <w:rPr>
              <w:rFonts w:ascii="Arial" w:hAnsi="Arial" w:cs="Arial"/>
              <w:color w:val="00B050"/>
            </w:rPr>
          </w:rPrChange>
        </w:rPr>
        <w:t>2 Prawo zamówień publicznych, dokonywanie jakiejkolwiek zmiany w jej treści.</w:t>
      </w:r>
    </w:p>
    <w:p w14:paraId="6B19443D" w14:textId="0A683179" w:rsidR="006119C9" w:rsidRPr="00936431" w:rsidRDefault="006119C9" w:rsidP="00EB5F18">
      <w:pPr>
        <w:pStyle w:val="Akapitzlist"/>
        <w:numPr>
          <w:ilvl w:val="0"/>
          <w:numId w:val="55"/>
        </w:numPr>
        <w:spacing w:afterLines="50" w:after="120"/>
        <w:ind w:left="709" w:hanging="709"/>
        <w:jc w:val="both"/>
        <w:rPr>
          <w:rFonts w:ascii="Arial" w:hAnsi="Arial" w:cs="Arial"/>
          <w:bCs/>
          <w:color w:val="000000" w:themeColor="text1"/>
          <w:lang w:bidi="en-US"/>
          <w:rPrChange w:id="3663" w:author="Rafał Stasiński" w:date="2021-05-13T14:52:00Z">
            <w:rPr>
              <w:rFonts w:ascii="Arial" w:hAnsi="Arial" w:cs="Arial"/>
              <w:bCs/>
              <w:color w:val="00B050"/>
              <w:lang w:bidi="en-US"/>
            </w:rPr>
          </w:rPrChange>
        </w:rPr>
      </w:pPr>
      <w:r w:rsidRPr="00936431">
        <w:rPr>
          <w:rFonts w:ascii="Arial" w:hAnsi="Arial" w:cs="Arial"/>
          <w:color w:val="000000" w:themeColor="text1"/>
          <w:rPrChange w:id="3664" w:author="Rafał Stasiński" w:date="2021-05-13T14:52:00Z">
            <w:rPr>
              <w:rFonts w:ascii="Arial" w:hAnsi="Arial" w:cs="Arial"/>
              <w:color w:val="00B050"/>
            </w:rPr>
          </w:rPrChange>
        </w:rPr>
        <w:t>Zamawiający poprawia w ofercie:</w:t>
      </w:r>
    </w:p>
    <w:p w14:paraId="435BB645" w14:textId="6B4F179B"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665" w:author="Rafał Stasiński" w:date="2021-05-13T14:52:00Z">
            <w:rPr>
              <w:rFonts w:ascii="Arial" w:hAnsi="Arial" w:cs="Arial"/>
              <w:color w:val="00B050"/>
            </w:rPr>
          </w:rPrChange>
        </w:rPr>
      </w:pPr>
      <w:r w:rsidRPr="00936431">
        <w:rPr>
          <w:rFonts w:ascii="Arial" w:hAnsi="Arial" w:cs="Arial"/>
          <w:color w:val="000000" w:themeColor="text1"/>
          <w:rPrChange w:id="3666" w:author="Rafał Stasiński" w:date="2021-05-13T14:52:00Z">
            <w:rPr>
              <w:rFonts w:ascii="Arial" w:hAnsi="Arial" w:cs="Arial"/>
              <w:color w:val="00B050"/>
            </w:rPr>
          </w:rPrChange>
        </w:rPr>
        <w:t>oczywiste omyłki pisarskie,</w:t>
      </w:r>
    </w:p>
    <w:p w14:paraId="306C544D" w14:textId="4B97D07D" w:rsidR="006119C9"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667" w:author="Rafał Stasiński" w:date="2021-05-13T14:52:00Z">
            <w:rPr>
              <w:rFonts w:ascii="Arial" w:hAnsi="Arial" w:cs="Arial"/>
              <w:color w:val="00B050"/>
            </w:rPr>
          </w:rPrChange>
        </w:rPr>
      </w:pPr>
      <w:r w:rsidRPr="00936431">
        <w:rPr>
          <w:rFonts w:ascii="Arial" w:hAnsi="Arial" w:cs="Arial"/>
          <w:color w:val="000000" w:themeColor="text1"/>
          <w:rPrChange w:id="3668" w:author="Rafał Stasiński" w:date="2021-05-13T14:52:00Z">
            <w:rPr>
              <w:rFonts w:ascii="Arial" w:hAnsi="Arial" w:cs="Arial"/>
              <w:color w:val="00B050"/>
            </w:rPr>
          </w:rPrChange>
        </w:rPr>
        <w:t>oczywiste omyłki rachunkowe, z uwzględnieniem konsekwencji rachunkowych dokonanych poprawek,</w:t>
      </w:r>
    </w:p>
    <w:p w14:paraId="26E1468C" w14:textId="77777777" w:rsidR="00F326A7" w:rsidRPr="00936431" w:rsidRDefault="006119C9" w:rsidP="00EB5F18">
      <w:pPr>
        <w:pStyle w:val="Akapitzlist"/>
        <w:numPr>
          <w:ilvl w:val="0"/>
          <w:numId w:val="59"/>
        </w:numPr>
        <w:shd w:val="clear" w:color="auto" w:fill="FFFFFF"/>
        <w:spacing w:afterLines="50" w:after="120"/>
        <w:jc w:val="both"/>
        <w:rPr>
          <w:rFonts w:ascii="Arial" w:hAnsi="Arial" w:cs="Arial"/>
          <w:color w:val="000000" w:themeColor="text1"/>
          <w:rPrChange w:id="3669" w:author="Rafał Stasiński" w:date="2021-05-13T14:52:00Z">
            <w:rPr>
              <w:rFonts w:ascii="Arial" w:hAnsi="Arial" w:cs="Arial"/>
              <w:color w:val="00B050"/>
            </w:rPr>
          </w:rPrChange>
        </w:rPr>
      </w:pPr>
      <w:r w:rsidRPr="00936431">
        <w:rPr>
          <w:rFonts w:ascii="Arial" w:hAnsi="Arial" w:cs="Arial"/>
          <w:color w:val="000000" w:themeColor="text1"/>
          <w:rPrChange w:id="3670" w:author="Rafał Stasiński" w:date="2021-05-13T14:52:00Z">
            <w:rPr>
              <w:rFonts w:ascii="Arial" w:hAnsi="Arial" w:cs="Arial"/>
              <w:color w:val="00B050"/>
            </w:rPr>
          </w:rPrChange>
        </w:rPr>
        <w:lastRenderedPageBreak/>
        <w:t>inne omyłki polegające na niezgodności oferty z dokumentami zamówienia, niepowodujące istotnych zmian w treści oferty</w:t>
      </w:r>
    </w:p>
    <w:p w14:paraId="3632796F" w14:textId="2B5C2674" w:rsidR="00B50A05" w:rsidRPr="00936431" w:rsidRDefault="006119C9" w:rsidP="00E9632B">
      <w:pPr>
        <w:pStyle w:val="Akapitzlist"/>
        <w:shd w:val="clear" w:color="auto" w:fill="FFFFFF"/>
        <w:spacing w:afterLines="50" w:after="120"/>
        <w:ind w:left="1069"/>
        <w:jc w:val="both"/>
        <w:rPr>
          <w:rFonts w:ascii="Arial" w:hAnsi="Arial" w:cs="Arial"/>
          <w:color w:val="000000" w:themeColor="text1"/>
          <w:rPrChange w:id="3671" w:author="Rafał Stasiński" w:date="2021-05-13T14:52:00Z">
            <w:rPr>
              <w:rFonts w:ascii="Arial" w:hAnsi="Arial" w:cs="Arial"/>
              <w:color w:val="00B050"/>
            </w:rPr>
          </w:rPrChange>
        </w:rPr>
      </w:pPr>
      <w:r w:rsidRPr="00936431">
        <w:rPr>
          <w:rFonts w:ascii="Arial" w:hAnsi="Arial" w:cs="Arial"/>
          <w:color w:val="000000" w:themeColor="text1"/>
          <w:rPrChange w:id="3672" w:author="Rafał Stasiński" w:date="2021-05-13T14:52:00Z">
            <w:rPr>
              <w:rFonts w:ascii="Arial" w:hAnsi="Arial" w:cs="Arial"/>
              <w:color w:val="00B050"/>
            </w:rPr>
          </w:rPrChange>
        </w:rPr>
        <w:t>- niezwłocznie zawiadamiając o tym wykonawcę, którego oferta została poprawiona.</w:t>
      </w:r>
    </w:p>
    <w:p w14:paraId="42FE2A1A" w14:textId="6A8A6790" w:rsidR="00816B36" w:rsidRPr="00936431" w:rsidRDefault="00B50A05" w:rsidP="00EB5F18">
      <w:pPr>
        <w:pStyle w:val="Akapitzlist"/>
        <w:numPr>
          <w:ilvl w:val="0"/>
          <w:numId w:val="55"/>
        </w:numPr>
        <w:spacing w:afterLines="50" w:after="120"/>
        <w:ind w:left="709" w:hanging="709"/>
        <w:jc w:val="both"/>
        <w:rPr>
          <w:rFonts w:ascii="Arial" w:hAnsi="Arial" w:cs="Arial"/>
          <w:color w:val="000000" w:themeColor="text1"/>
          <w:lang w:eastAsia="pl-PL"/>
          <w:rPrChange w:id="3673" w:author="Rafał Stasiński" w:date="2021-05-13T14:52:00Z">
            <w:rPr>
              <w:rFonts w:ascii="Arial" w:hAnsi="Arial" w:cs="Arial"/>
              <w:color w:val="00B050"/>
              <w:lang w:eastAsia="pl-PL"/>
            </w:rPr>
          </w:rPrChange>
        </w:rPr>
      </w:pPr>
      <w:r w:rsidRPr="00936431">
        <w:rPr>
          <w:rStyle w:val="alb"/>
          <w:rFonts w:ascii="Arial" w:hAnsi="Arial" w:cs="Arial"/>
          <w:color w:val="000000" w:themeColor="text1"/>
          <w:rPrChange w:id="3674" w:author="Rafał Stasiński" w:date="2021-05-13T14:52:00Z">
            <w:rPr>
              <w:rStyle w:val="alb"/>
              <w:rFonts w:ascii="Arial" w:hAnsi="Arial" w:cs="Arial"/>
              <w:color w:val="00B050"/>
            </w:rPr>
          </w:rPrChange>
        </w:rPr>
        <w:t>W</w:t>
      </w:r>
      <w:r w:rsidR="006119C9" w:rsidRPr="00936431">
        <w:rPr>
          <w:rFonts w:ascii="Arial" w:hAnsi="Arial" w:cs="Arial"/>
          <w:color w:val="000000" w:themeColor="text1"/>
          <w:rPrChange w:id="3675" w:author="Rafał Stasiński" w:date="2021-05-13T14:52:00Z">
            <w:rPr>
              <w:rFonts w:ascii="Arial" w:hAnsi="Arial" w:cs="Arial"/>
              <w:color w:val="00B050"/>
            </w:rPr>
          </w:rPrChange>
        </w:rPr>
        <w:t xml:space="preserve"> p</w:t>
      </w:r>
      <w:r w:rsidRPr="00936431">
        <w:rPr>
          <w:rFonts w:ascii="Arial" w:hAnsi="Arial" w:cs="Arial"/>
          <w:color w:val="000000" w:themeColor="text1"/>
          <w:rPrChange w:id="3676" w:author="Rafał Stasiński" w:date="2021-05-13T14:52:00Z">
            <w:rPr>
              <w:rFonts w:ascii="Arial" w:hAnsi="Arial" w:cs="Arial"/>
              <w:color w:val="00B050"/>
            </w:rPr>
          </w:rPrChange>
        </w:rPr>
        <w:t xml:space="preserve">rzypadku, o którym mowa w pkt </w:t>
      </w:r>
      <w:r w:rsidR="00816B36" w:rsidRPr="00936431">
        <w:rPr>
          <w:rFonts w:ascii="Arial" w:hAnsi="Arial" w:cs="Arial"/>
          <w:color w:val="000000" w:themeColor="text1"/>
          <w:rPrChange w:id="3677" w:author="Rafał Stasiński" w:date="2021-05-13T14:52:00Z">
            <w:rPr>
              <w:rFonts w:ascii="Arial" w:hAnsi="Arial" w:cs="Arial"/>
              <w:color w:val="00B050"/>
            </w:rPr>
          </w:rPrChange>
        </w:rPr>
        <w:t>2</w:t>
      </w:r>
      <w:r w:rsidR="00E9632B" w:rsidRPr="00936431">
        <w:rPr>
          <w:rFonts w:ascii="Arial" w:hAnsi="Arial" w:cs="Arial"/>
          <w:color w:val="000000" w:themeColor="text1"/>
          <w:rPrChange w:id="3678" w:author="Rafał Stasiński" w:date="2021-05-13T14:52:00Z">
            <w:rPr>
              <w:rFonts w:ascii="Arial" w:hAnsi="Arial" w:cs="Arial"/>
              <w:color w:val="00B050"/>
            </w:rPr>
          </w:rPrChange>
        </w:rPr>
        <w:t>3</w:t>
      </w:r>
      <w:r w:rsidR="00816B36" w:rsidRPr="00936431">
        <w:rPr>
          <w:rFonts w:ascii="Arial" w:hAnsi="Arial" w:cs="Arial"/>
          <w:color w:val="000000" w:themeColor="text1"/>
          <w:rPrChange w:id="3679" w:author="Rafał Stasiński" w:date="2021-05-13T14:52:00Z">
            <w:rPr>
              <w:rFonts w:ascii="Arial" w:hAnsi="Arial" w:cs="Arial"/>
              <w:color w:val="00B050"/>
            </w:rPr>
          </w:rPrChange>
        </w:rPr>
        <w:t>.12</w:t>
      </w:r>
      <w:r w:rsidR="006119C9" w:rsidRPr="00936431">
        <w:rPr>
          <w:rFonts w:ascii="Arial" w:hAnsi="Arial" w:cs="Arial"/>
          <w:color w:val="000000" w:themeColor="text1"/>
          <w:rPrChange w:id="3680" w:author="Rafał Stasiński" w:date="2021-05-13T14:52:00Z">
            <w:rPr>
              <w:rFonts w:ascii="Arial" w:hAnsi="Arial" w:cs="Arial"/>
              <w:color w:val="00B050"/>
            </w:rPr>
          </w:rPrChange>
        </w:rPr>
        <w:t xml:space="preserve"> </w:t>
      </w:r>
      <w:proofErr w:type="spellStart"/>
      <w:r w:rsidRPr="00936431">
        <w:rPr>
          <w:rFonts w:ascii="Arial" w:hAnsi="Arial" w:cs="Arial"/>
          <w:color w:val="000000" w:themeColor="text1"/>
          <w:rPrChange w:id="3681" w:author="Rafał Stasiński" w:date="2021-05-13T14:52:00Z">
            <w:rPr>
              <w:rFonts w:ascii="Arial" w:hAnsi="Arial" w:cs="Arial"/>
              <w:color w:val="00B050"/>
            </w:rPr>
          </w:rPrChange>
        </w:rPr>
        <w:t>p</w:t>
      </w:r>
      <w:r w:rsidR="006119C9" w:rsidRPr="00936431">
        <w:rPr>
          <w:rFonts w:ascii="Arial" w:hAnsi="Arial" w:cs="Arial"/>
          <w:color w:val="000000" w:themeColor="text1"/>
          <w:rPrChange w:id="3682" w:author="Rafał Stasiński" w:date="2021-05-13T14:52:00Z">
            <w:rPr>
              <w:rFonts w:ascii="Arial" w:hAnsi="Arial" w:cs="Arial"/>
              <w:color w:val="00B050"/>
            </w:rPr>
          </w:rPrChange>
        </w:rPr>
        <w:t>pkt</w:t>
      </w:r>
      <w:proofErr w:type="spellEnd"/>
      <w:r w:rsidR="006119C9" w:rsidRPr="00936431">
        <w:rPr>
          <w:rFonts w:ascii="Arial" w:hAnsi="Arial" w:cs="Arial"/>
          <w:color w:val="000000" w:themeColor="text1"/>
          <w:rPrChange w:id="3683" w:author="Rafał Stasiński" w:date="2021-05-13T14:52:00Z">
            <w:rPr>
              <w:rFonts w:ascii="Arial" w:hAnsi="Arial" w:cs="Arial"/>
              <w:color w:val="00B050"/>
            </w:rPr>
          </w:rPrChange>
        </w:rPr>
        <w:t xml:space="preserve"> 3</w:t>
      </w:r>
      <w:r w:rsidRPr="00936431">
        <w:rPr>
          <w:rFonts w:ascii="Arial" w:hAnsi="Arial" w:cs="Arial"/>
          <w:color w:val="000000" w:themeColor="text1"/>
          <w:rPrChange w:id="3684" w:author="Rafał Stasiński" w:date="2021-05-13T14:52:00Z">
            <w:rPr>
              <w:rFonts w:ascii="Arial" w:hAnsi="Arial" w:cs="Arial"/>
              <w:color w:val="00B050"/>
            </w:rPr>
          </w:rPrChange>
        </w:rPr>
        <w:t xml:space="preserve"> SWZ</w:t>
      </w:r>
      <w:r w:rsidR="006119C9" w:rsidRPr="00936431">
        <w:rPr>
          <w:rFonts w:ascii="Arial" w:hAnsi="Arial" w:cs="Arial"/>
          <w:color w:val="000000" w:themeColor="text1"/>
          <w:rPrChange w:id="3685" w:author="Rafał Stasiński" w:date="2021-05-13T14:52:00Z">
            <w:rPr>
              <w:rFonts w:ascii="Arial" w:hAnsi="Arial" w:cs="Arial"/>
              <w:color w:val="00B050"/>
            </w:rPr>
          </w:rPrChange>
        </w:rPr>
        <w:t>, zamawiający wyznacza wykonawcy</w:t>
      </w:r>
      <w:r w:rsidR="00816B36" w:rsidRPr="00936431">
        <w:rPr>
          <w:rFonts w:ascii="Arial" w:hAnsi="Arial" w:cs="Arial"/>
          <w:color w:val="000000" w:themeColor="text1"/>
          <w:rPrChange w:id="3686" w:author="Rafał Stasiński" w:date="2021-05-13T14:52:00Z">
            <w:rPr>
              <w:rFonts w:ascii="Arial" w:hAnsi="Arial" w:cs="Arial"/>
              <w:color w:val="00B050"/>
            </w:rPr>
          </w:rPrChange>
        </w:rPr>
        <w:t xml:space="preserve"> </w:t>
      </w:r>
      <w:r w:rsidR="006119C9" w:rsidRPr="00936431">
        <w:rPr>
          <w:rFonts w:ascii="Arial" w:hAnsi="Arial" w:cs="Arial"/>
          <w:color w:val="000000" w:themeColor="text1"/>
          <w:rPrChange w:id="3687" w:author="Rafał Stasiński" w:date="2021-05-13T14:52:00Z">
            <w:rPr>
              <w:rFonts w:ascii="Arial" w:hAnsi="Arial" w:cs="Arial"/>
              <w:color w:val="00B050"/>
            </w:rPr>
          </w:rPrChange>
        </w:rPr>
        <w:t>odpowiedni termin na wyrażenie zgody na poprawienie w ofercie omyłki lub zakwestionowanie jej poprawienia. Brak odpowiedzi w wyznaczonym terminie uznaje się za wyrażenie zgody na poprawienie omyłki.</w:t>
      </w:r>
    </w:p>
    <w:p w14:paraId="0DB673F5" w14:textId="7D6E7B34" w:rsidR="00816B36" w:rsidRPr="00936431" w:rsidRDefault="00765510" w:rsidP="00EB5F18">
      <w:pPr>
        <w:pStyle w:val="Akapitzlist"/>
        <w:numPr>
          <w:ilvl w:val="0"/>
          <w:numId w:val="55"/>
        </w:numPr>
        <w:spacing w:afterLines="50" w:after="120"/>
        <w:ind w:left="709" w:hanging="709"/>
        <w:jc w:val="both"/>
        <w:rPr>
          <w:rFonts w:ascii="Arial" w:hAnsi="Arial" w:cs="Arial"/>
          <w:color w:val="000000" w:themeColor="text1"/>
          <w:lang w:eastAsia="pl-PL"/>
          <w:rPrChange w:id="3688"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689" w:author="Rafał Stasiński" w:date="2021-05-13T14:52:00Z">
            <w:rPr>
              <w:rFonts w:ascii="Arial" w:hAnsi="Arial" w:cs="Arial"/>
              <w:color w:val="00B050"/>
              <w:shd w:val="clear" w:color="auto" w:fill="FFFFFF"/>
            </w:rPr>
          </w:rPrChange>
        </w:rPr>
        <w:t>Jeżeli zaoferowana cena lub koszt, lub ich istotne części składowe, wydają się rażąco niskie</w:t>
      </w:r>
      <w:r w:rsidR="00816B36" w:rsidRPr="00936431">
        <w:rPr>
          <w:rFonts w:ascii="Arial" w:hAnsi="Arial" w:cs="Arial"/>
          <w:color w:val="000000" w:themeColor="text1"/>
          <w:shd w:val="clear" w:color="auto" w:fill="FFFFFF"/>
          <w:rPrChange w:id="3690"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3691" w:author="Rafał Stasiński" w:date="2021-05-13T14:52:00Z">
            <w:rPr>
              <w:rFonts w:ascii="Arial" w:hAnsi="Arial" w:cs="Arial"/>
              <w:color w:val="00B050"/>
              <w:shd w:val="clear" w:color="auto" w:fill="FFFFFF"/>
            </w:rPr>
          </w:rPrChange>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A85244" w14:textId="4555C886" w:rsidR="00264DB7" w:rsidRPr="00936431" w:rsidRDefault="00816B36" w:rsidP="00EB5F18">
      <w:pPr>
        <w:pStyle w:val="Akapitzlist"/>
        <w:numPr>
          <w:ilvl w:val="0"/>
          <w:numId w:val="55"/>
        </w:numPr>
        <w:spacing w:afterLines="50" w:after="120"/>
        <w:ind w:left="709" w:hanging="709"/>
        <w:jc w:val="both"/>
        <w:rPr>
          <w:rFonts w:ascii="Arial" w:hAnsi="Arial" w:cs="Arial"/>
          <w:color w:val="000000" w:themeColor="text1"/>
          <w:lang w:eastAsia="pl-PL"/>
          <w:rPrChange w:id="3692" w:author="Rafał Stasiński" w:date="2021-05-13T14:52:00Z">
            <w:rPr>
              <w:rFonts w:ascii="Arial" w:hAnsi="Arial" w:cs="Arial"/>
              <w:color w:val="00B050"/>
              <w:lang w:eastAsia="pl-PL"/>
            </w:rPr>
          </w:rPrChange>
        </w:rPr>
      </w:pPr>
      <w:r w:rsidRPr="00936431">
        <w:rPr>
          <w:rFonts w:ascii="Arial" w:hAnsi="Arial" w:cs="Arial"/>
          <w:color w:val="000000" w:themeColor="text1"/>
          <w:shd w:val="clear" w:color="auto" w:fill="FFFFFF"/>
          <w:rPrChange w:id="3693" w:author="Rafał Stasiński" w:date="2021-05-13T14:52:00Z">
            <w:rPr>
              <w:rFonts w:ascii="Arial" w:hAnsi="Arial" w:cs="Arial"/>
              <w:color w:val="00B050"/>
              <w:shd w:val="clear" w:color="auto" w:fill="FFFFFF"/>
            </w:rPr>
          </w:rPrChange>
        </w:rPr>
        <w:t>W</w:t>
      </w:r>
      <w:r w:rsidR="003F2EC6" w:rsidRPr="00936431">
        <w:rPr>
          <w:rFonts w:ascii="Arial" w:hAnsi="Arial" w:cs="Arial"/>
          <w:color w:val="000000" w:themeColor="text1"/>
          <w:shd w:val="clear" w:color="auto" w:fill="FFFFFF"/>
          <w:rPrChange w:id="3694" w:author="Rafał Stasiński" w:date="2021-05-13T14:52:00Z">
            <w:rPr>
              <w:rFonts w:ascii="Arial" w:hAnsi="Arial" w:cs="Arial"/>
              <w:color w:val="00B050"/>
              <w:shd w:val="clear" w:color="auto" w:fill="FFFFFF"/>
            </w:rPr>
          </w:rPrChange>
        </w:rPr>
        <w:t xml:space="preserve">yjaśnienia, o których mowa w pkt </w:t>
      </w:r>
      <w:r w:rsidRPr="00936431">
        <w:rPr>
          <w:rFonts w:ascii="Arial" w:hAnsi="Arial" w:cs="Arial"/>
          <w:color w:val="000000" w:themeColor="text1"/>
          <w:shd w:val="clear" w:color="auto" w:fill="FFFFFF"/>
          <w:rPrChange w:id="3695" w:author="Rafał Stasiński" w:date="2021-05-13T14:52:00Z">
            <w:rPr>
              <w:rFonts w:ascii="Arial" w:hAnsi="Arial" w:cs="Arial"/>
              <w:color w:val="00B050"/>
              <w:shd w:val="clear" w:color="auto" w:fill="FFFFFF"/>
            </w:rPr>
          </w:rPrChange>
        </w:rPr>
        <w:t>2</w:t>
      </w:r>
      <w:r w:rsidR="00E9632B" w:rsidRPr="00936431">
        <w:rPr>
          <w:rFonts w:ascii="Arial" w:hAnsi="Arial" w:cs="Arial"/>
          <w:color w:val="000000" w:themeColor="text1"/>
          <w:shd w:val="clear" w:color="auto" w:fill="FFFFFF"/>
          <w:rPrChange w:id="3696" w:author="Rafał Stasiński" w:date="2021-05-13T14:52:00Z">
            <w:rPr>
              <w:rFonts w:ascii="Arial" w:hAnsi="Arial" w:cs="Arial"/>
              <w:color w:val="00B050"/>
              <w:shd w:val="clear" w:color="auto" w:fill="FFFFFF"/>
            </w:rPr>
          </w:rPrChange>
        </w:rPr>
        <w:t>3</w:t>
      </w:r>
      <w:r w:rsidRPr="00936431">
        <w:rPr>
          <w:rFonts w:ascii="Arial" w:hAnsi="Arial" w:cs="Arial"/>
          <w:color w:val="000000" w:themeColor="text1"/>
          <w:shd w:val="clear" w:color="auto" w:fill="FFFFFF"/>
          <w:rPrChange w:id="3697" w:author="Rafał Stasiński" w:date="2021-05-13T14:52:00Z">
            <w:rPr>
              <w:rFonts w:ascii="Arial" w:hAnsi="Arial" w:cs="Arial"/>
              <w:color w:val="00B050"/>
              <w:shd w:val="clear" w:color="auto" w:fill="FFFFFF"/>
            </w:rPr>
          </w:rPrChange>
        </w:rPr>
        <w:t>.14</w:t>
      </w:r>
      <w:r w:rsidR="003F2EC6" w:rsidRPr="00936431">
        <w:rPr>
          <w:rFonts w:ascii="Arial" w:hAnsi="Arial" w:cs="Arial"/>
          <w:color w:val="000000" w:themeColor="text1"/>
          <w:shd w:val="clear" w:color="auto" w:fill="FFFFFF"/>
          <w:rPrChange w:id="3698" w:author="Rafał Stasiński" w:date="2021-05-13T14:52:00Z">
            <w:rPr>
              <w:rFonts w:ascii="Arial" w:hAnsi="Arial" w:cs="Arial"/>
              <w:color w:val="00B050"/>
              <w:shd w:val="clear" w:color="auto" w:fill="FFFFFF"/>
            </w:rPr>
          </w:rPrChange>
        </w:rPr>
        <w:t xml:space="preserve"> SWZ mogą dotyczyć w szczególności: </w:t>
      </w:r>
    </w:p>
    <w:p w14:paraId="387D86C7" w14:textId="2FD24F0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699" w:author="Rafał Stasiński" w:date="2021-05-13T14:52:00Z">
            <w:rPr>
              <w:rFonts w:ascii="Arial" w:hAnsi="Arial" w:cs="Arial"/>
              <w:color w:val="00B050"/>
            </w:rPr>
          </w:rPrChange>
        </w:rPr>
      </w:pPr>
      <w:r w:rsidRPr="00936431">
        <w:rPr>
          <w:rFonts w:ascii="Arial" w:hAnsi="Arial" w:cs="Arial"/>
          <w:color w:val="000000" w:themeColor="text1"/>
          <w:rPrChange w:id="3700" w:author="Rafał Stasiński" w:date="2021-05-13T14:52:00Z">
            <w:rPr>
              <w:rFonts w:ascii="Arial" w:hAnsi="Arial" w:cs="Arial"/>
              <w:color w:val="00B050"/>
            </w:rPr>
          </w:rPrChange>
        </w:rPr>
        <w:t>zarządzania procesem produkcji, świad</w:t>
      </w:r>
      <w:r w:rsidR="00122166" w:rsidRPr="00936431">
        <w:rPr>
          <w:rFonts w:ascii="Arial" w:hAnsi="Arial" w:cs="Arial"/>
          <w:color w:val="000000" w:themeColor="text1"/>
          <w:rPrChange w:id="3701" w:author="Rafał Stasiński" w:date="2021-05-13T14:52:00Z">
            <w:rPr>
              <w:rFonts w:ascii="Arial" w:hAnsi="Arial" w:cs="Arial"/>
              <w:color w:val="00B050"/>
            </w:rPr>
          </w:rPrChange>
        </w:rPr>
        <w:t>czonych usług lub metody budowy,</w:t>
      </w:r>
    </w:p>
    <w:p w14:paraId="250AFD0D" w14:textId="66DDC8C2"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02" w:author="Rafał Stasiński" w:date="2021-05-13T14:52:00Z">
            <w:rPr>
              <w:rFonts w:ascii="Arial" w:hAnsi="Arial" w:cs="Arial"/>
              <w:color w:val="00B050"/>
            </w:rPr>
          </w:rPrChange>
        </w:rPr>
      </w:pPr>
      <w:r w:rsidRPr="00936431">
        <w:rPr>
          <w:rFonts w:ascii="Arial" w:hAnsi="Arial" w:cs="Arial"/>
          <w:color w:val="000000" w:themeColor="text1"/>
          <w:rPrChange w:id="3703" w:author="Rafał Stasiński" w:date="2021-05-13T14:52:00Z">
            <w:rPr>
              <w:rFonts w:ascii="Arial" w:hAnsi="Arial" w:cs="Arial"/>
              <w:color w:val="00B050"/>
            </w:rPr>
          </w:rPrChange>
        </w:rPr>
        <w:t>wybranych rozwiązań technicznych, wyjątkowo korzystnych warunków dostaw, usług albo związanych</w:t>
      </w:r>
      <w:r w:rsidR="00122166" w:rsidRPr="00936431">
        <w:rPr>
          <w:rFonts w:ascii="Arial" w:hAnsi="Arial" w:cs="Arial"/>
          <w:color w:val="000000" w:themeColor="text1"/>
          <w:rPrChange w:id="3704" w:author="Rafał Stasiński" w:date="2021-05-13T14:52:00Z">
            <w:rPr>
              <w:rFonts w:ascii="Arial" w:hAnsi="Arial" w:cs="Arial"/>
              <w:color w:val="00B050"/>
            </w:rPr>
          </w:rPrChange>
        </w:rPr>
        <w:t xml:space="preserve"> z realizacją robót budowlanych,</w:t>
      </w:r>
    </w:p>
    <w:p w14:paraId="319AA8FA" w14:textId="1CD173D0"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05" w:author="Rafał Stasiński" w:date="2021-05-13T14:52:00Z">
            <w:rPr>
              <w:rFonts w:ascii="Arial" w:hAnsi="Arial" w:cs="Arial"/>
              <w:color w:val="00B050"/>
            </w:rPr>
          </w:rPrChange>
        </w:rPr>
      </w:pPr>
      <w:r w:rsidRPr="00936431">
        <w:rPr>
          <w:rFonts w:ascii="Arial" w:hAnsi="Arial" w:cs="Arial"/>
          <w:color w:val="000000" w:themeColor="text1"/>
          <w:rPrChange w:id="3706" w:author="Rafał Stasiński" w:date="2021-05-13T14:52:00Z">
            <w:rPr>
              <w:rFonts w:ascii="Arial" w:hAnsi="Arial" w:cs="Arial"/>
              <w:color w:val="00B050"/>
            </w:rPr>
          </w:rPrChange>
        </w:rPr>
        <w:t xml:space="preserve">zgodności z przepisami dotyczącymi kosztów pracy, których wartość przyjęta do ustalenia ceny nie może być niższa od minimalnego wynagrodzenia za pracę albo minimalnej stawki godzinowej, ustalonych na podstawie przepisów </w:t>
      </w:r>
      <w:r w:rsidR="00936431" w:rsidRPr="00936431">
        <w:rPr>
          <w:color w:val="000000" w:themeColor="text1"/>
          <w:rPrChange w:id="3707" w:author="Rafał Stasiński" w:date="2021-05-13T14:52:00Z">
            <w:rPr/>
          </w:rPrChange>
        </w:rPr>
        <w:fldChar w:fldCharType="begin"/>
      </w:r>
      <w:r w:rsidR="00936431" w:rsidRPr="00936431">
        <w:rPr>
          <w:color w:val="000000" w:themeColor="text1"/>
          <w:rPrChange w:id="3708" w:author="Rafał Stasiński" w:date="2021-05-13T14:52:00Z">
            <w:rPr/>
          </w:rPrChange>
        </w:rPr>
        <w:instrText xml:space="preserve"> HYPERLINK "https://sip.lex.pl/" \l "/document/16992095?cm=DOCUMENT" </w:instrText>
      </w:r>
      <w:r w:rsidR="00936431" w:rsidRPr="00936431">
        <w:rPr>
          <w:color w:val="000000" w:themeColor="text1"/>
          <w:rPrChange w:id="3709" w:author="Rafał Stasiński" w:date="2021-05-13T14:52:00Z">
            <w:rPr>
              <w:rStyle w:val="Hipercze"/>
              <w:rFonts w:ascii="Arial" w:hAnsi="Arial" w:cs="Arial"/>
              <w:color w:val="00B050"/>
              <w:u w:val="none"/>
            </w:rPr>
          </w:rPrChange>
        </w:rPr>
        <w:fldChar w:fldCharType="separate"/>
      </w:r>
      <w:r w:rsidRPr="00936431">
        <w:rPr>
          <w:rStyle w:val="Hipercze"/>
          <w:rFonts w:ascii="Arial" w:hAnsi="Arial" w:cs="Arial"/>
          <w:color w:val="000000" w:themeColor="text1"/>
          <w:u w:val="none"/>
          <w:rPrChange w:id="3710" w:author="Rafał Stasiński" w:date="2021-05-13T14:52:00Z">
            <w:rPr>
              <w:rStyle w:val="Hipercze"/>
              <w:rFonts w:ascii="Arial" w:hAnsi="Arial" w:cs="Arial"/>
              <w:color w:val="00B050"/>
              <w:u w:val="none"/>
            </w:rPr>
          </w:rPrChange>
        </w:rPr>
        <w:t>ustawy</w:t>
      </w:r>
      <w:r w:rsidR="00936431" w:rsidRPr="00936431">
        <w:rPr>
          <w:rStyle w:val="Hipercze"/>
          <w:rFonts w:ascii="Arial" w:hAnsi="Arial" w:cs="Arial"/>
          <w:color w:val="000000" w:themeColor="text1"/>
          <w:u w:val="none"/>
          <w:rPrChange w:id="3711" w:author="Rafał Stasiński" w:date="2021-05-13T14:52:00Z">
            <w:rPr>
              <w:rStyle w:val="Hipercze"/>
              <w:rFonts w:ascii="Arial" w:hAnsi="Arial" w:cs="Arial"/>
              <w:color w:val="00B050"/>
              <w:u w:val="none"/>
            </w:rPr>
          </w:rPrChange>
        </w:rPr>
        <w:fldChar w:fldCharType="end"/>
      </w:r>
      <w:r w:rsidRPr="00936431">
        <w:rPr>
          <w:rFonts w:ascii="Arial" w:hAnsi="Arial" w:cs="Arial"/>
          <w:color w:val="000000" w:themeColor="text1"/>
          <w:rPrChange w:id="3712" w:author="Rafał Stasiński" w:date="2021-05-13T14:52:00Z">
            <w:rPr>
              <w:rFonts w:ascii="Arial" w:hAnsi="Arial" w:cs="Arial"/>
              <w:color w:val="00B050"/>
            </w:rPr>
          </w:rPrChange>
        </w:rPr>
        <w:t xml:space="preserve"> z dnia 10 października 2002 r. o minimalnym wynagrodzeniu za pracę (Dz. U. z 2018 r. poz. 2177 oraz z 2019 r. poz. 1564) lub przepisów odrębnych właściwych dla spraw, z którymi związ</w:t>
      </w:r>
      <w:r w:rsidR="00122166" w:rsidRPr="00936431">
        <w:rPr>
          <w:rFonts w:ascii="Arial" w:hAnsi="Arial" w:cs="Arial"/>
          <w:color w:val="000000" w:themeColor="text1"/>
          <w:rPrChange w:id="3713" w:author="Rafał Stasiński" w:date="2021-05-13T14:52:00Z">
            <w:rPr>
              <w:rFonts w:ascii="Arial" w:hAnsi="Arial" w:cs="Arial"/>
              <w:color w:val="00B050"/>
            </w:rPr>
          </w:rPrChange>
        </w:rPr>
        <w:t>ane jest realizowane zamówienie,</w:t>
      </w:r>
    </w:p>
    <w:p w14:paraId="15513CB7" w14:textId="0C8AB31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14" w:author="Rafał Stasiński" w:date="2021-05-13T14:52:00Z">
            <w:rPr>
              <w:rFonts w:ascii="Arial" w:hAnsi="Arial" w:cs="Arial"/>
              <w:color w:val="00B050"/>
            </w:rPr>
          </w:rPrChange>
        </w:rPr>
      </w:pPr>
      <w:r w:rsidRPr="00936431">
        <w:rPr>
          <w:rFonts w:ascii="Arial" w:hAnsi="Arial" w:cs="Arial"/>
          <w:color w:val="000000" w:themeColor="text1"/>
          <w:rPrChange w:id="3715" w:author="Rafał Stasiński" w:date="2021-05-13T14:52:00Z">
            <w:rPr>
              <w:rFonts w:ascii="Arial" w:hAnsi="Arial" w:cs="Arial"/>
              <w:color w:val="00B050"/>
            </w:rPr>
          </w:rPrChange>
        </w:rPr>
        <w:t>zgodności z prawem w rozumieniu przepisów o postępowaniu w sprawac</w:t>
      </w:r>
      <w:r w:rsidR="00122166" w:rsidRPr="00936431">
        <w:rPr>
          <w:rFonts w:ascii="Arial" w:hAnsi="Arial" w:cs="Arial"/>
          <w:color w:val="000000" w:themeColor="text1"/>
          <w:rPrChange w:id="3716" w:author="Rafał Stasiński" w:date="2021-05-13T14:52:00Z">
            <w:rPr>
              <w:rFonts w:ascii="Arial" w:hAnsi="Arial" w:cs="Arial"/>
              <w:color w:val="00B050"/>
            </w:rPr>
          </w:rPrChange>
        </w:rPr>
        <w:t>h dotyczących pomocy publicznej,</w:t>
      </w:r>
    </w:p>
    <w:p w14:paraId="6892ED4E" w14:textId="7F9C0407"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17" w:author="Rafał Stasiński" w:date="2021-05-13T14:52:00Z">
            <w:rPr>
              <w:rFonts w:ascii="Arial" w:hAnsi="Arial" w:cs="Arial"/>
              <w:color w:val="00B050"/>
            </w:rPr>
          </w:rPrChange>
        </w:rPr>
      </w:pPr>
      <w:r w:rsidRPr="00936431">
        <w:rPr>
          <w:rFonts w:ascii="Arial" w:hAnsi="Arial" w:cs="Arial"/>
          <w:color w:val="000000" w:themeColor="text1"/>
          <w:rPrChange w:id="3718" w:author="Rafał Stasiński" w:date="2021-05-13T14:52:00Z">
            <w:rPr>
              <w:rFonts w:ascii="Arial" w:hAnsi="Arial" w:cs="Arial"/>
              <w:color w:val="00B050"/>
            </w:rPr>
          </w:rPrChange>
        </w:rPr>
        <w:t>zgodności z przepisami z zakresu prawa pracy i zabezpieczenia społecznego, obowiązującymi w miejscu, w którym realizowane jest zamówienie;</w:t>
      </w:r>
    </w:p>
    <w:p w14:paraId="05A5A983" w14:textId="48CB7ECB" w:rsidR="00264DB7"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19" w:author="Rafał Stasiński" w:date="2021-05-13T14:52:00Z">
            <w:rPr>
              <w:rFonts w:ascii="Arial" w:hAnsi="Arial" w:cs="Arial"/>
              <w:color w:val="00B050"/>
            </w:rPr>
          </w:rPrChange>
        </w:rPr>
      </w:pPr>
      <w:r w:rsidRPr="00936431">
        <w:rPr>
          <w:rFonts w:ascii="Arial" w:hAnsi="Arial" w:cs="Arial"/>
          <w:color w:val="000000" w:themeColor="text1"/>
          <w:rPrChange w:id="3720" w:author="Rafał Stasiński" w:date="2021-05-13T14:52:00Z">
            <w:rPr>
              <w:rFonts w:ascii="Arial" w:hAnsi="Arial" w:cs="Arial"/>
              <w:color w:val="00B050"/>
            </w:rPr>
          </w:rPrChange>
        </w:rPr>
        <w:t>zgodności z przepisa</w:t>
      </w:r>
      <w:r w:rsidR="00122166" w:rsidRPr="00936431">
        <w:rPr>
          <w:rFonts w:ascii="Arial" w:hAnsi="Arial" w:cs="Arial"/>
          <w:color w:val="000000" w:themeColor="text1"/>
          <w:rPrChange w:id="3721" w:author="Rafał Stasiński" w:date="2021-05-13T14:52:00Z">
            <w:rPr>
              <w:rFonts w:ascii="Arial" w:hAnsi="Arial" w:cs="Arial"/>
              <w:color w:val="00B050"/>
            </w:rPr>
          </w:rPrChange>
        </w:rPr>
        <w:t>mi z zakresu ochrony środowiska,</w:t>
      </w:r>
    </w:p>
    <w:p w14:paraId="3C1EC94A" w14:textId="6480D8DC" w:rsidR="00F16C78" w:rsidRPr="00936431" w:rsidRDefault="003F2EC6" w:rsidP="00EB5F18">
      <w:pPr>
        <w:pStyle w:val="Akapitzlist"/>
        <w:numPr>
          <w:ilvl w:val="0"/>
          <w:numId w:val="60"/>
        </w:numPr>
        <w:shd w:val="clear" w:color="auto" w:fill="FFFFFF"/>
        <w:spacing w:afterLines="50" w:after="120"/>
        <w:jc w:val="both"/>
        <w:rPr>
          <w:rFonts w:ascii="Arial" w:hAnsi="Arial" w:cs="Arial"/>
          <w:color w:val="000000" w:themeColor="text1"/>
          <w:rPrChange w:id="3722" w:author="Rafał Stasiński" w:date="2021-05-13T14:52:00Z">
            <w:rPr>
              <w:rFonts w:ascii="Arial" w:hAnsi="Arial" w:cs="Arial"/>
              <w:color w:val="00B050"/>
            </w:rPr>
          </w:rPrChange>
        </w:rPr>
      </w:pPr>
      <w:r w:rsidRPr="00936431">
        <w:rPr>
          <w:rFonts w:ascii="Arial" w:hAnsi="Arial" w:cs="Arial"/>
          <w:color w:val="000000" w:themeColor="text1"/>
          <w:rPrChange w:id="3723" w:author="Rafał Stasiński" w:date="2021-05-13T14:52:00Z">
            <w:rPr>
              <w:rFonts w:ascii="Arial" w:hAnsi="Arial" w:cs="Arial"/>
              <w:color w:val="00B050"/>
            </w:rPr>
          </w:rPrChange>
        </w:rPr>
        <w:t>wypełniania obowiązków związanych z powierzeniem wykonania</w:t>
      </w:r>
      <w:r w:rsidR="00122166" w:rsidRPr="00936431">
        <w:rPr>
          <w:rFonts w:ascii="Arial" w:hAnsi="Arial" w:cs="Arial"/>
          <w:color w:val="000000" w:themeColor="text1"/>
          <w:rPrChange w:id="3724" w:author="Rafał Stasiński" w:date="2021-05-13T14:52:00Z">
            <w:rPr>
              <w:rFonts w:ascii="Arial" w:hAnsi="Arial" w:cs="Arial"/>
              <w:color w:val="00B050"/>
            </w:rPr>
          </w:rPrChange>
        </w:rPr>
        <w:t xml:space="preserve"> części zamówienia podwykonawcy.</w:t>
      </w:r>
    </w:p>
    <w:p w14:paraId="2A031BEE" w14:textId="77777777" w:rsidR="00816B36" w:rsidRPr="00936431" w:rsidRDefault="00F16C78" w:rsidP="00EB5F18">
      <w:pPr>
        <w:pStyle w:val="Akapitzlist"/>
        <w:numPr>
          <w:ilvl w:val="0"/>
          <w:numId w:val="55"/>
        </w:numPr>
        <w:spacing w:afterLines="50" w:after="120"/>
        <w:ind w:left="709" w:hanging="709"/>
        <w:jc w:val="both"/>
        <w:rPr>
          <w:rFonts w:ascii="Arial" w:hAnsi="Arial" w:cs="Arial"/>
          <w:color w:val="000000" w:themeColor="text1"/>
          <w:rPrChange w:id="3725" w:author="Rafał Stasiński" w:date="2021-05-13T14:52:00Z">
            <w:rPr>
              <w:rFonts w:ascii="Arial" w:hAnsi="Arial" w:cs="Arial"/>
              <w:color w:val="00B050"/>
            </w:rPr>
          </w:rPrChange>
        </w:rPr>
      </w:pPr>
      <w:r w:rsidRPr="00936431">
        <w:rPr>
          <w:rFonts w:ascii="Arial" w:hAnsi="Arial" w:cs="Arial"/>
          <w:color w:val="000000" w:themeColor="text1"/>
          <w:rPrChange w:id="3726" w:author="Rafał Stasiński" w:date="2021-05-13T14:52:00Z">
            <w:rPr>
              <w:rFonts w:ascii="Arial" w:hAnsi="Arial" w:cs="Arial"/>
              <w:color w:val="00B050"/>
            </w:rPr>
          </w:rPrChange>
        </w:rPr>
        <w:t>Obowiązek wykazania, że oferta nie zawiera rażąco niskiej ceny lub kosztu spoczywa na wykonawcy.</w:t>
      </w:r>
    </w:p>
    <w:p w14:paraId="3919A8EF" w14:textId="77777777" w:rsidR="00816B36" w:rsidRPr="00936431" w:rsidRDefault="00F77071" w:rsidP="00EB5F18">
      <w:pPr>
        <w:pStyle w:val="Akapitzlist"/>
        <w:numPr>
          <w:ilvl w:val="0"/>
          <w:numId w:val="55"/>
        </w:numPr>
        <w:spacing w:afterLines="50" w:after="120"/>
        <w:ind w:left="709" w:hanging="709"/>
        <w:jc w:val="both"/>
        <w:rPr>
          <w:rFonts w:ascii="Arial" w:hAnsi="Arial" w:cs="Arial"/>
          <w:color w:val="000000" w:themeColor="text1"/>
          <w:rPrChange w:id="3727" w:author="Rafał Stasiński" w:date="2021-05-13T14:52:00Z">
            <w:rPr>
              <w:rFonts w:ascii="Arial" w:hAnsi="Arial" w:cs="Arial"/>
              <w:color w:val="00B050"/>
            </w:rPr>
          </w:rPrChange>
        </w:rPr>
      </w:pPr>
      <w:r w:rsidRPr="00936431">
        <w:rPr>
          <w:rFonts w:ascii="Arial" w:hAnsi="Arial" w:cs="Arial"/>
          <w:color w:val="000000" w:themeColor="text1"/>
          <w:rPrChange w:id="3728" w:author="Rafał Stasiński" w:date="2021-05-13T14:52:00Z">
            <w:rPr>
              <w:rFonts w:ascii="Arial" w:hAnsi="Arial" w:cs="Arial"/>
              <w:color w:val="00B050"/>
            </w:rPr>
          </w:rPrChange>
        </w:rPr>
        <w:t>Odrzuceniu</w:t>
      </w:r>
      <w:r w:rsidR="00F16C78" w:rsidRPr="00936431">
        <w:rPr>
          <w:rFonts w:ascii="Arial" w:hAnsi="Arial" w:cs="Arial"/>
          <w:color w:val="000000" w:themeColor="text1"/>
          <w:rPrChange w:id="3729" w:author="Rafał Stasiński" w:date="2021-05-13T14:52:00Z">
            <w:rPr>
              <w:rFonts w:ascii="Arial" w:hAnsi="Arial" w:cs="Arial"/>
              <w:color w:val="00B050"/>
            </w:rPr>
          </w:rPrChange>
        </w:rPr>
        <w:t>, jako oferta z rażąco niską ceną lub kosztem, podlega oferta wykonawcy, który nie udzielił wyjaśnień w wyznaczonym terminie, lub jeżeli złożone wyjaśnienia wraz z dowodami nie uzasadniają podanej w ofercie ceny lub kosztu.</w:t>
      </w:r>
    </w:p>
    <w:p w14:paraId="4ED83619" w14:textId="5A4D79B0" w:rsidR="00C926F6" w:rsidRPr="00936431" w:rsidRDefault="00271B40" w:rsidP="00EB5F18">
      <w:pPr>
        <w:pStyle w:val="Akapitzlist"/>
        <w:numPr>
          <w:ilvl w:val="0"/>
          <w:numId w:val="55"/>
        </w:numPr>
        <w:spacing w:afterLines="50" w:after="120"/>
        <w:ind w:left="709" w:hanging="709"/>
        <w:jc w:val="both"/>
        <w:rPr>
          <w:rFonts w:ascii="Arial" w:hAnsi="Arial" w:cs="Arial"/>
          <w:color w:val="000000" w:themeColor="text1"/>
          <w:lang w:eastAsia="pl-PL"/>
          <w:rPrChange w:id="3730" w:author="Rafał Stasiński" w:date="2021-05-13T14:52:00Z">
            <w:rPr>
              <w:rFonts w:ascii="Arial" w:hAnsi="Arial" w:cs="Arial"/>
              <w:lang w:eastAsia="pl-PL"/>
            </w:rPr>
          </w:rPrChange>
        </w:rPr>
      </w:pPr>
      <w:r w:rsidRPr="00936431">
        <w:rPr>
          <w:rFonts w:ascii="Arial" w:hAnsi="Arial" w:cs="Arial"/>
          <w:bCs/>
          <w:color w:val="000000" w:themeColor="text1"/>
          <w:lang w:eastAsia="ar-SA"/>
          <w:rPrChange w:id="3731" w:author="Rafał Stasiński" w:date="2021-05-13T14:52:00Z">
            <w:rPr>
              <w:rFonts w:ascii="Arial" w:hAnsi="Arial" w:cs="Arial"/>
              <w:bCs/>
              <w:color w:val="00B050"/>
              <w:lang w:eastAsia="ar-SA"/>
            </w:rPr>
          </w:rPrChange>
        </w:rPr>
        <w:t xml:space="preserve">Zamawiający odrzuci </w:t>
      </w:r>
      <w:r w:rsidR="00C926F6" w:rsidRPr="00936431">
        <w:rPr>
          <w:rFonts w:ascii="Arial" w:hAnsi="Arial" w:cs="Arial"/>
          <w:bCs/>
          <w:color w:val="000000" w:themeColor="text1"/>
          <w:lang w:eastAsia="ar-SA"/>
          <w:rPrChange w:id="3732" w:author="Rafał Stasiński" w:date="2021-05-13T14:52:00Z">
            <w:rPr>
              <w:rFonts w:ascii="Arial" w:hAnsi="Arial" w:cs="Arial"/>
              <w:bCs/>
              <w:color w:val="00B050"/>
              <w:lang w:eastAsia="ar-SA"/>
            </w:rPr>
          </w:rPrChange>
        </w:rPr>
        <w:t xml:space="preserve">ofertę Wykonawcy, </w:t>
      </w:r>
      <w:r w:rsidRPr="00936431">
        <w:rPr>
          <w:rFonts w:ascii="Arial" w:hAnsi="Arial" w:cs="Arial"/>
          <w:bCs/>
          <w:color w:val="000000" w:themeColor="text1"/>
          <w:lang w:eastAsia="ar-SA"/>
          <w:rPrChange w:id="3733" w:author="Rafał Stasiński" w:date="2021-05-13T14:52:00Z">
            <w:rPr>
              <w:rFonts w:ascii="Arial" w:hAnsi="Arial" w:cs="Arial"/>
              <w:bCs/>
              <w:color w:val="00B050"/>
              <w:lang w:eastAsia="ar-SA"/>
            </w:rPr>
          </w:rPrChange>
        </w:rPr>
        <w:t xml:space="preserve">jeżeli zawiera rażąco niską cenę lub koszt  </w:t>
      </w:r>
      <w:r w:rsidR="00C926F6" w:rsidRPr="00936431">
        <w:rPr>
          <w:rFonts w:ascii="Arial" w:hAnsi="Arial" w:cs="Arial"/>
          <w:bCs/>
          <w:color w:val="000000" w:themeColor="text1"/>
          <w:lang w:eastAsia="ar-SA"/>
          <w:rPrChange w:id="3734" w:author="Rafał Stasiński" w:date="2021-05-13T14:52:00Z">
            <w:rPr>
              <w:rFonts w:ascii="Arial" w:hAnsi="Arial" w:cs="Arial"/>
              <w:bCs/>
              <w:color w:val="00B050"/>
              <w:lang w:eastAsia="ar-SA"/>
            </w:rPr>
          </w:rPrChange>
        </w:rPr>
        <w:t>w</w:t>
      </w:r>
      <w:r w:rsidR="00C133C0" w:rsidRPr="00936431">
        <w:rPr>
          <w:rFonts w:ascii="Arial" w:hAnsi="Arial" w:cs="Arial"/>
          <w:bCs/>
          <w:color w:val="000000" w:themeColor="text1"/>
          <w:lang w:eastAsia="ar-SA"/>
          <w:rPrChange w:id="3735" w:author="Rafał Stasiński" w:date="2021-05-13T14:52:00Z">
            <w:rPr>
              <w:rFonts w:ascii="Arial" w:hAnsi="Arial" w:cs="Arial"/>
              <w:bCs/>
              <w:color w:val="00B050"/>
              <w:lang w:eastAsia="ar-SA"/>
            </w:rPr>
          </w:rPrChange>
        </w:rPr>
        <w:t> </w:t>
      </w:r>
      <w:r w:rsidR="00C926F6" w:rsidRPr="00936431">
        <w:rPr>
          <w:rFonts w:ascii="Arial" w:hAnsi="Arial" w:cs="Arial"/>
          <w:bCs/>
          <w:color w:val="000000" w:themeColor="text1"/>
          <w:lang w:eastAsia="ar-SA"/>
          <w:rPrChange w:id="3736" w:author="Rafał Stasiński" w:date="2021-05-13T14:52:00Z">
            <w:rPr>
              <w:rFonts w:ascii="Arial" w:hAnsi="Arial" w:cs="Arial"/>
              <w:bCs/>
              <w:color w:val="00B050"/>
              <w:lang w:eastAsia="ar-SA"/>
            </w:rPr>
          </w:rPrChange>
        </w:rPr>
        <w:t>stosunku do przedmiotu zamówieni</w:t>
      </w:r>
      <w:r w:rsidR="00E9632B" w:rsidRPr="00936431">
        <w:rPr>
          <w:rFonts w:ascii="Arial" w:hAnsi="Arial" w:cs="Arial"/>
          <w:bCs/>
          <w:color w:val="000000" w:themeColor="text1"/>
          <w:lang w:eastAsia="ar-SA"/>
          <w:rPrChange w:id="3737" w:author="Rafał Stasiński" w:date="2021-05-13T14:52:00Z">
            <w:rPr>
              <w:rFonts w:ascii="Arial" w:hAnsi="Arial" w:cs="Arial"/>
              <w:bCs/>
              <w:color w:val="00B050"/>
              <w:lang w:eastAsia="ar-SA"/>
            </w:rPr>
          </w:rPrChange>
        </w:rPr>
        <w:t>a</w:t>
      </w:r>
      <w:r w:rsidR="00E9632B" w:rsidRPr="00936431">
        <w:rPr>
          <w:rFonts w:ascii="Arial" w:hAnsi="Arial" w:cs="Arial"/>
          <w:bCs/>
          <w:color w:val="000000" w:themeColor="text1"/>
          <w:lang w:eastAsia="ar-SA"/>
          <w:rPrChange w:id="3738" w:author="Rafał Stasiński" w:date="2021-05-13T14:52:00Z">
            <w:rPr>
              <w:rFonts w:ascii="Arial" w:hAnsi="Arial" w:cs="Arial"/>
              <w:bCs/>
              <w:lang w:eastAsia="ar-SA"/>
            </w:rPr>
          </w:rPrChange>
        </w:rPr>
        <w:t>.</w:t>
      </w:r>
    </w:p>
    <w:p w14:paraId="07AF46C8" w14:textId="77777777" w:rsidR="00E9632B" w:rsidRPr="00936431" w:rsidRDefault="00E9632B" w:rsidP="00E9632B">
      <w:pPr>
        <w:pStyle w:val="Akapitzlist"/>
        <w:spacing w:afterLines="50" w:after="120"/>
        <w:ind w:left="709"/>
        <w:jc w:val="both"/>
        <w:rPr>
          <w:rFonts w:ascii="Arial" w:hAnsi="Arial" w:cs="Arial"/>
          <w:color w:val="000000" w:themeColor="text1"/>
          <w:lang w:eastAsia="pl-PL"/>
          <w:rPrChange w:id="3739" w:author="Rafał Stasiński" w:date="2021-05-13T14:52:00Z">
            <w:rPr>
              <w:rFonts w:ascii="Arial" w:hAnsi="Arial" w:cs="Arial"/>
              <w:lang w:eastAsia="pl-PL"/>
            </w:rPr>
          </w:rPrChange>
        </w:rPr>
      </w:pPr>
    </w:p>
    <w:p w14:paraId="1B1BD6E7" w14:textId="4FB399A3" w:rsidR="00D81CC9" w:rsidRPr="00936431" w:rsidRDefault="00EC6DA2" w:rsidP="00652601">
      <w:pPr>
        <w:pStyle w:val="PKTpunkt"/>
        <w:spacing w:line="276" w:lineRule="auto"/>
        <w:ind w:left="0" w:firstLine="0"/>
        <w:contextualSpacing/>
        <w:rPr>
          <w:rFonts w:ascii="Calibri" w:eastAsia="Times" w:hAnsi="Calibri" w:cs="Calibri"/>
          <w:color w:val="000000" w:themeColor="text1"/>
          <w:szCs w:val="24"/>
          <w:rPrChange w:id="3740" w:author="Rafał Stasiński" w:date="2021-05-13T14:52:00Z">
            <w:rPr>
              <w:rFonts w:ascii="Calibri" w:eastAsia="Times" w:hAnsi="Calibri" w:cs="Calibri"/>
              <w:szCs w:val="24"/>
            </w:rPr>
          </w:rPrChange>
        </w:rPr>
      </w:pPr>
      <w:r w:rsidRPr="00936431">
        <w:rPr>
          <w:rFonts w:ascii="Calibri" w:eastAsia="Times" w:hAnsi="Calibri" w:cs="Calibri"/>
          <w:noProof/>
          <w:color w:val="000000" w:themeColor="text1"/>
          <w:rPrChange w:id="3741"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3840" behindDoc="0" locked="0" layoutInCell="1" allowOverlap="1" wp14:anchorId="67A84983" wp14:editId="5DB0574E">
                <wp:simplePos x="0" y="0"/>
                <wp:positionH relativeFrom="margin">
                  <wp:align>center</wp:align>
                </wp:positionH>
                <wp:positionV relativeFrom="paragraph">
                  <wp:posOffset>112383</wp:posOffset>
                </wp:positionV>
                <wp:extent cx="6840000" cy="540000"/>
                <wp:effectExtent l="0" t="0" r="18415" b="12700"/>
                <wp:wrapNone/>
                <wp:docPr id="14" name="Prostokąt 14"/>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9C66" id="Prostokąt 14" o:spid="_x0000_s1026" style="position:absolute;margin-left:0;margin-top:8.85pt;width:538.6pt;height: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j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" filled="f" strokecolor="black [3213]" strokeweight=".25pt">
                <w10:wrap anchorx="margin"/>
              </v:rect>
            </w:pict>
          </mc:Fallback>
        </mc:AlternateContent>
      </w:r>
    </w:p>
    <w:p w14:paraId="64C9D4AD" w14:textId="58CE2CED" w:rsidR="00D81CC9" w:rsidRPr="00936431" w:rsidRDefault="008A3237" w:rsidP="00891B6D">
      <w:pPr>
        <w:pStyle w:val="Nagwek1"/>
        <w:numPr>
          <w:ilvl w:val="0"/>
          <w:numId w:val="109"/>
        </w:numPr>
        <w:rPr>
          <w:color w:val="000000" w:themeColor="text1"/>
          <w:rPrChange w:id="3742" w:author="Rafał Stasiński" w:date="2021-05-13T14:52:00Z">
            <w:rPr/>
          </w:rPrChange>
        </w:rPr>
      </w:pPr>
      <w:bookmarkStart w:id="3743" w:name="_Toc71873700"/>
      <w:r w:rsidRPr="00936431">
        <w:rPr>
          <w:color w:val="000000" w:themeColor="text1"/>
          <w:rPrChange w:id="3744" w:author="Rafał Stasiński" w:date="2021-05-13T14:52:00Z">
            <w:rPr/>
          </w:rPrChange>
        </w:rPr>
        <w:lastRenderedPageBreak/>
        <w:t>Informacje o formalnościach, jakie muszą zostać dopełnione po wyborze oferty w celu zawarcia umowy w sprawie zamówienia publicznego</w:t>
      </w:r>
      <w:bookmarkEnd w:id="3743"/>
    </w:p>
    <w:p w14:paraId="53FBBBFB" w14:textId="77777777" w:rsidR="008A3237" w:rsidRPr="00936431" w:rsidRDefault="008A3237" w:rsidP="00652601">
      <w:pPr>
        <w:spacing w:line="276" w:lineRule="auto"/>
        <w:ind w:left="709" w:hanging="709"/>
        <w:jc w:val="both"/>
        <w:rPr>
          <w:rFonts w:ascii="Arial" w:hAnsi="Arial" w:cs="Arial"/>
          <w:bCs/>
          <w:color w:val="000000" w:themeColor="text1"/>
          <w:sz w:val="22"/>
          <w:szCs w:val="22"/>
          <w:lang w:eastAsia="ar-SA"/>
          <w:rPrChange w:id="3745" w:author="Rafał Stasiński" w:date="2021-05-13T14:52:00Z">
            <w:rPr>
              <w:rFonts w:ascii="Arial" w:hAnsi="Arial" w:cs="Arial"/>
              <w:bCs/>
              <w:sz w:val="22"/>
              <w:szCs w:val="22"/>
              <w:lang w:eastAsia="ar-SA"/>
            </w:rPr>
          </w:rPrChange>
        </w:rPr>
      </w:pPr>
    </w:p>
    <w:p w14:paraId="55AF8686" w14:textId="77777777" w:rsidR="00E9632B" w:rsidRPr="00936431" w:rsidRDefault="00E9632B" w:rsidP="00E9632B">
      <w:pPr>
        <w:pStyle w:val="Akapitzlist"/>
        <w:ind w:left="709"/>
        <w:jc w:val="both"/>
        <w:rPr>
          <w:rFonts w:ascii="Arial" w:hAnsi="Arial" w:cs="Arial"/>
          <w:color w:val="000000" w:themeColor="text1"/>
          <w:rPrChange w:id="3746" w:author="Rafał Stasiński" w:date="2021-05-13T14:52:00Z">
            <w:rPr>
              <w:rFonts w:ascii="Arial" w:hAnsi="Arial" w:cs="Arial"/>
              <w:color w:val="00B050"/>
            </w:rPr>
          </w:rPrChange>
        </w:rPr>
      </w:pPr>
    </w:p>
    <w:p w14:paraId="388DE264" w14:textId="06FA9194" w:rsidR="005029AF" w:rsidRPr="00936431" w:rsidRDefault="00AB5A1B" w:rsidP="00EB5F18">
      <w:pPr>
        <w:pStyle w:val="Akapitzlist"/>
        <w:numPr>
          <w:ilvl w:val="0"/>
          <w:numId w:val="61"/>
        </w:numPr>
        <w:spacing w:afterLines="50" w:after="120"/>
        <w:ind w:left="709" w:hanging="709"/>
        <w:jc w:val="both"/>
        <w:rPr>
          <w:rFonts w:ascii="Arial" w:hAnsi="Arial" w:cs="Arial"/>
          <w:color w:val="000000" w:themeColor="text1"/>
          <w:rPrChange w:id="3747" w:author="Rafał Stasiński" w:date="2021-05-13T14:52:00Z">
            <w:rPr>
              <w:rFonts w:ascii="Arial" w:hAnsi="Arial" w:cs="Arial"/>
              <w:color w:val="00B050"/>
            </w:rPr>
          </w:rPrChange>
        </w:rPr>
      </w:pPr>
      <w:r w:rsidRPr="00936431">
        <w:rPr>
          <w:rFonts w:ascii="Arial" w:hAnsi="Arial" w:cs="Arial"/>
          <w:bCs/>
          <w:color w:val="000000" w:themeColor="text1"/>
          <w:lang w:eastAsia="ar-SA"/>
          <w:rPrChange w:id="3748" w:author="Rafał Stasiński" w:date="2021-05-13T14:52:00Z">
            <w:rPr>
              <w:rFonts w:ascii="Arial" w:hAnsi="Arial" w:cs="Arial"/>
              <w:bCs/>
              <w:color w:val="00B050"/>
              <w:lang w:eastAsia="ar-SA"/>
            </w:rPr>
          </w:rPrChange>
        </w:rPr>
        <w:t>Zamawiający</w:t>
      </w:r>
      <w:r w:rsidRPr="00936431">
        <w:rPr>
          <w:rFonts w:ascii="Arial" w:hAnsi="Arial" w:cs="Arial"/>
          <w:color w:val="000000" w:themeColor="text1"/>
          <w:rPrChange w:id="3749" w:author="Rafał Stasiński" w:date="2021-05-13T14:52:00Z">
            <w:rPr>
              <w:rFonts w:ascii="Arial" w:hAnsi="Arial" w:cs="Arial"/>
              <w:color w:val="00B050"/>
            </w:rPr>
          </w:rPrChange>
        </w:rPr>
        <w:t xml:space="preserve"> zawiera umowę̨ w sprawie zamówienia publiczneg</w:t>
      </w:r>
      <w:r w:rsidR="008D763C" w:rsidRPr="00936431">
        <w:rPr>
          <w:rFonts w:ascii="Arial" w:hAnsi="Arial" w:cs="Arial"/>
          <w:color w:val="000000" w:themeColor="text1"/>
          <w:rPrChange w:id="3750" w:author="Rafał Stasiński" w:date="2021-05-13T14:52:00Z">
            <w:rPr>
              <w:rFonts w:ascii="Arial" w:hAnsi="Arial" w:cs="Arial"/>
              <w:color w:val="00B050"/>
            </w:rPr>
          </w:rPrChange>
        </w:rPr>
        <w:t>o, z uwzględnieniem art. 577 Prawa zamówień publicznych</w:t>
      </w:r>
      <w:r w:rsidRPr="00936431">
        <w:rPr>
          <w:rFonts w:ascii="Arial" w:hAnsi="Arial" w:cs="Arial"/>
          <w:color w:val="000000" w:themeColor="text1"/>
          <w:rPrChange w:id="3751" w:author="Rafał Stasiński" w:date="2021-05-13T14:52:00Z">
            <w:rPr>
              <w:rFonts w:ascii="Arial" w:hAnsi="Arial" w:cs="Arial"/>
              <w:color w:val="00B050"/>
            </w:rPr>
          </w:rPrChang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76A99E" w14:textId="0B16DA33" w:rsidR="005029AF" w:rsidRPr="00936431" w:rsidRDefault="00AE1F5C" w:rsidP="00EB5F18">
      <w:pPr>
        <w:pStyle w:val="Akapitzlist"/>
        <w:numPr>
          <w:ilvl w:val="0"/>
          <w:numId w:val="61"/>
        </w:numPr>
        <w:spacing w:afterLines="50" w:after="120"/>
        <w:ind w:left="709" w:hanging="709"/>
        <w:jc w:val="both"/>
        <w:rPr>
          <w:rFonts w:ascii="Arial" w:hAnsi="Arial" w:cs="Arial"/>
          <w:color w:val="000000" w:themeColor="text1"/>
          <w:rPrChange w:id="3752" w:author="Rafał Stasiński" w:date="2021-05-13T14:52:00Z">
            <w:rPr>
              <w:rFonts w:ascii="Arial" w:hAnsi="Arial" w:cs="Arial"/>
              <w:color w:val="00B050"/>
            </w:rPr>
          </w:rPrChange>
        </w:rPr>
      </w:pPr>
      <w:r w:rsidRPr="00936431">
        <w:rPr>
          <w:rFonts w:ascii="Arial" w:hAnsi="Arial" w:cs="Arial"/>
          <w:color w:val="000000" w:themeColor="text1"/>
          <w:rPrChange w:id="3753" w:author="Rafał Stasiński" w:date="2021-05-13T14:52:00Z">
            <w:rPr>
              <w:rFonts w:ascii="Arial" w:hAnsi="Arial" w:cs="Arial"/>
              <w:color w:val="00B050"/>
            </w:rPr>
          </w:rPrChange>
        </w:rPr>
        <w:t>Z</w:t>
      </w:r>
      <w:r w:rsidR="00A65B33" w:rsidRPr="00936431">
        <w:rPr>
          <w:rFonts w:ascii="Arial" w:hAnsi="Arial" w:cs="Arial"/>
          <w:color w:val="000000" w:themeColor="text1"/>
          <w:rPrChange w:id="3754" w:author="Rafał Stasiński" w:date="2021-05-13T14:52:00Z">
            <w:rPr>
              <w:rFonts w:ascii="Arial" w:hAnsi="Arial" w:cs="Arial"/>
              <w:color w:val="00B050"/>
            </w:rPr>
          </w:rPrChange>
        </w:rPr>
        <w:t>a</w:t>
      </w:r>
      <w:r w:rsidRPr="00936431">
        <w:rPr>
          <w:rFonts w:ascii="Arial" w:hAnsi="Arial" w:cs="Arial"/>
          <w:color w:val="000000" w:themeColor="text1"/>
          <w:rPrChange w:id="3755" w:author="Rafał Stasiński" w:date="2021-05-13T14:52:00Z">
            <w:rPr>
              <w:rFonts w:ascii="Arial" w:hAnsi="Arial" w:cs="Arial"/>
              <w:color w:val="00B050"/>
            </w:rPr>
          </w:rPrChange>
        </w:rPr>
        <w:t xml:space="preserve">mawiający może zawrzeć umowę w sprawie zamówienia publicznego przed upływem terminu, o którym mowa </w:t>
      </w:r>
      <w:r w:rsidRPr="00936431">
        <w:rPr>
          <w:rFonts w:ascii="Arial" w:hAnsi="Arial" w:cs="Arial"/>
          <w:bCs/>
          <w:color w:val="000000" w:themeColor="text1"/>
          <w:rPrChange w:id="3756" w:author="Rafał Stasiński" w:date="2021-05-13T14:52:00Z">
            <w:rPr>
              <w:rFonts w:ascii="Arial" w:hAnsi="Arial" w:cs="Arial"/>
              <w:bCs/>
              <w:color w:val="00B050"/>
            </w:rPr>
          </w:rPrChange>
        </w:rPr>
        <w:t xml:space="preserve">pkt </w:t>
      </w:r>
      <w:r w:rsidR="005029AF" w:rsidRPr="00936431">
        <w:rPr>
          <w:rFonts w:ascii="Arial" w:hAnsi="Arial" w:cs="Arial"/>
          <w:bCs/>
          <w:color w:val="000000" w:themeColor="text1"/>
          <w:rPrChange w:id="3757" w:author="Rafał Stasiński" w:date="2021-05-13T14:52:00Z">
            <w:rPr>
              <w:rFonts w:ascii="Arial" w:hAnsi="Arial" w:cs="Arial"/>
              <w:bCs/>
              <w:color w:val="00B050"/>
            </w:rPr>
          </w:rPrChange>
        </w:rPr>
        <w:t>2</w:t>
      </w:r>
      <w:r w:rsidR="0017030D" w:rsidRPr="00936431">
        <w:rPr>
          <w:rFonts w:ascii="Arial" w:hAnsi="Arial" w:cs="Arial"/>
          <w:bCs/>
          <w:color w:val="000000" w:themeColor="text1"/>
          <w:rPrChange w:id="3758" w:author="Rafał Stasiński" w:date="2021-05-13T14:52:00Z">
            <w:rPr>
              <w:rFonts w:ascii="Arial" w:hAnsi="Arial" w:cs="Arial"/>
              <w:bCs/>
              <w:color w:val="00B050"/>
            </w:rPr>
          </w:rPrChange>
        </w:rPr>
        <w:t>4</w:t>
      </w:r>
      <w:r w:rsidR="005029AF" w:rsidRPr="00936431">
        <w:rPr>
          <w:rFonts w:ascii="Arial" w:hAnsi="Arial" w:cs="Arial"/>
          <w:bCs/>
          <w:color w:val="000000" w:themeColor="text1"/>
          <w:rPrChange w:id="3759" w:author="Rafał Stasiński" w:date="2021-05-13T14:52:00Z">
            <w:rPr>
              <w:rFonts w:ascii="Arial" w:hAnsi="Arial" w:cs="Arial"/>
              <w:bCs/>
              <w:color w:val="00B050"/>
            </w:rPr>
          </w:rPrChange>
        </w:rPr>
        <w:t>.1</w:t>
      </w:r>
      <w:r w:rsidRPr="00936431">
        <w:rPr>
          <w:rFonts w:ascii="Arial" w:hAnsi="Arial" w:cs="Arial"/>
          <w:bCs/>
          <w:color w:val="000000" w:themeColor="text1"/>
          <w:rPrChange w:id="3760" w:author="Rafał Stasiński" w:date="2021-05-13T14:52:00Z">
            <w:rPr>
              <w:rFonts w:ascii="Arial" w:hAnsi="Arial" w:cs="Arial"/>
              <w:bCs/>
              <w:color w:val="00B050"/>
            </w:rPr>
          </w:rPrChange>
        </w:rPr>
        <w:t xml:space="preserve"> SWZ</w:t>
      </w:r>
      <w:r w:rsidRPr="00936431">
        <w:rPr>
          <w:rFonts w:ascii="Arial" w:hAnsi="Arial" w:cs="Arial"/>
          <w:color w:val="000000" w:themeColor="text1"/>
          <w:rPrChange w:id="3761" w:author="Rafał Stasiński" w:date="2021-05-13T14:52:00Z">
            <w:rPr>
              <w:rFonts w:ascii="Arial" w:hAnsi="Arial" w:cs="Arial"/>
              <w:color w:val="00B050"/>
            </w:rPr>
          </w:rPrChange>
        </w:rPr>
        <w:t>, jeżeli w postępowaniu o udzielenie zamówienia prowadzonym w trybie podstawowym złożono tylko jedną ofertą.</w:t>
      </w:r>
    </w:p>
    <w:p w14:paraId="45AED04E"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762" w:author="Rafał Stasiński" w:date="2021-05-13T14:52:00Z">
            <w:rPr>
              <w:rFonts w:ascii="Arial" w:hAnsi="Arial" w:cs="Arial"/>
              <w:color w:val="00B050"/>
            </w:rPr>
          </w:rPrChange>
        </w:rPr>
      </w:pPr>
      <w:r w:rsidRPr="00936431">
        <w:rPr>
          <w:rFonts w:ascii="Arial" w:hAnsi="Arial" w:cs="Arial"/>
          <w:color w:val="000000" w:themeColor="text1"/>
          <w:rPrChange w:id="3763" w:author="Rafał Stasiński" w:date="2021-05-13T14:52:00Z">
            <w:rPr>
              <w:rFonts w:ascii="Arial" w:hAnsi="Arial" w:cs="Arial"/>
              <w:color w:val="00B050"/>
            </w:rPr>
          </w:rPrChange>
        </w:rPr>
        <w:t>Osoby reprezentujące wykonawcę przy podpisywaniu umowy powinny posiadać ze sobą dokumenty potwierdzające ich umocowanie do podpisania umowy, o ile umocowanie to nie będzie wynikać z dokumentów załączonych do oferty.</w:t>
      </w:r>
    </w:p>
    <w:p w14:paraId="46D3F040" w14:textId="77777777" w:rsidR="005029AF"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764" w:author="Rafał Stasiński" w:date="2021-05-13T14:52:00Z">
            <w:rPr>
              <w:rFonts w:ascii="Arial" w:hAnsi="Arial" w:cs="Arial"/>
              <w:color w:val="00B050"/>
            </w:rPr>
          </w:rPrChange>
        </w:rPr>
      </w:pPr>
      <w:r w:rsidRPr="00936431">
        <w:rPr>
          <w:rFonts w:ascii="Arial" w:hAnsi="Arial" w:cs="Arial"/>
          <w:color w:val="000000" w:themeColor="text1"/>
          <w:rPrChange w:id="3765" w:author="Rafał Stasiński" w:date="2021-05-13T14:52:00Z">
            <w:rPr>
              <w:rFonts w:ascii="Arial" w:hAnsi="Arial" w:cs="Arial"/>
              <w:color w:val="00B050"/>
            </w:rPr>
          </w:rPrChange>
        </w:rPr>
        <w:t xml:space="preserve">Wykonawca, którego oferta została wybrana przedstawi Zamawiającemu do wglądu propozycje treści </w:t>
      </w:r>
      <w:r w:rsidR="00463B46" w:rsidRPr="00936431">
        <w:rPr>
          <w:rFonts w:ascii="Arial" w:hAnsi="Arial" w:cs="Arial"/>
          <w:color w:val="000000" w:themeColor="text1"/>
          <w:rPrChange w:id="3766" w:author="Rafał Stasiński" w:date="2021-05-13T14:52:00Z">
            <w:rPr>
              <w:rFonts w:ascii="Arial" w:hAnsi="Arial" w:cs="Arial"/>
              <w:color w:val="00B050"/>
            </w:rPr>
          </w:rPrChange>
        </w:rPr>
        <w:t>umowy, które</w:t>
      </w:r>
      <w:r w:rsidRPr="00936431">
        <w:rPr>
          <w:rFonts w:ascii="Arial" w:hAnsi="Arial" w:cs="Arial"/>
          <w:color w:val="000000" w:themeColor="text1"/>
          <w:rPrChange w:id="3767" w:author="Rafał Stasiński" w:date="2021-05-13T14:52:00Z">
            <w:rPr>
              <w:rFonts w:ascii="Arial" w:hAnsi="Arial" w:cs="Arial"/>
              <w:color w:val="00B050"/>
            </w:rPr>
          </w:rPrChange>
        </w:rPr>
        <w:t xml:space="preserve"> miały by być zawarte z podwykonawcami, a w przypadku niezgodn</w:t>
      </w:r>
      <w:r w:rsidR="00463B46" w:rsidRPr="00936431">
        <w:rPr>
          <w:rFonts w:ascii="Arial" w:hAnsi="Arial" w:cs="Arial"/>
          <w:color w:val="000000" w:themeColor="text1"/>
          <w:rPrChange w:id="3768" w:author="Rafał Stasiński" w:date="2021-05-13T14:52:00Z">
            <w:rPr>
              <w:rFonts w:ascii="Arial" w:hAnsi="Arial" w:cs="Arial"/>
              <w:color w:val="00B050"/>
            </w:rPr>
          </w:rPrChange>
        </w:rPr>
        <w:t>ości z wytycznymi zawartymi w S</w:t>
      </w:r>
      <w:r w:rsidRPr="00936431">
        <w:rPr>
          <w:rFonts w:ascii="Arial" w:hAnsi="Arial" w:cs="Arial"/>
          <w:color w:val="000000" w:themeColor="text1"/>
          <w:rPrChange w:id="3769" w:author="Rafał Stasiński" w:date="2021-05-13T14:52:00Z">
            <w:rPr>
              <w:rFonts w:ascii="Arial" w:hAnsi="Arial" w:cs="Arial"/>
              <w:color w:val="00B050"/>
            </w:rPr>
          </w:rPrChange>
        </w:rPr>
        <w:t>WZ dokona ich uzupełnienia lu</w:t>
      </w:r>
      <w:r w:rsidR="00D95AE5" w:rsidRPr="00936431">
        <w:rPr>
          <w:rFonts w:ascii="Arial" w:hAnsi="Arial" w:cs="Arial"/>
          <w:color w:val="000000" w:themeColor="text1"/>
          <w:rPrChange w:id="3770" w:author="Rafał Stasiński" w:date="2021-05-13T14:52:00Z">
            <w:rPr>
              <w:rFonts w:ascii="Arial" w:hAnsi="Arial" w:cs="Arial"/>
              <w:color w:val="00B050"/>
            </w:rPr>
          </w:rPrChange>
        </w:rPr>
        <w:t>b zmiany pod rygorem braku zgod</w:t>
      </w:r>
      <w:r w:rsidRPr="00936431">
        <w:rPr>
          <w:rFonts w:ascii="Arial" w:hAnsi="Arial" w:cs="Arial"/>
          <w:color w:val="000000" w:themeColor="text1"/>
          <w:rPrChange w:id="3771" w:author="Rafał Stasiński" w:date="2021-05-13T14:52:00Z">
            <w:rPr>
              <w:rFonts w:ascii="Arial" w:hAnsi="Arial" w:cs="Arial"/>
              <w:color w:val="00B050"/>
            </w:rPr>
          </w:rPrChange>
        </w:rPr>
        <w:t xml:space="preserve">y Zamawiającego na zawarcie umowy między Wykonawcą, a podwykonawcą. </w:t>
      </w:r>
    </w:p>
    <w:p w14:paraId="2091B861" w14:textId="069615EE" w:rsidR="009010C8" w:rsidRPr="00936431" w:rsidRDefault="009010C8" w:rsidP="00EB5F18">
      <w:pPr>
        <w:pStyle w:val="Akapitzlist"/>
        <w:numPr>
          <w:ilvl w:val="0"/>
          <w:numId w:val="61"/>
        </w:numPr>
        <w:spacing w:afterLines="50" w:after="120"/>
        <w:ind w:left="709" w:hanging="709"/>
        <w:jc w:val="both"/>
        <w:rPr>
          <w:rFonts w:ascii="Arial" w:hAnsi="Arial" w:cs="Arial"/>
          <w:color w:val="000000" w:themeColor="text1"/>
          <w:rPrChange w:id="3772" w:author="Rafał Stasiński" w:date="2021-05-13T14:52:00Z">
            <w:rPr>
              <w:rFonts w:ascii="Arial" w:hAnsi="Arial" w:cs="Arial"/>
              <w:color w:val="00B050"/>
            </w:rPr>
          </w:rPrChange>
        </w:rPr>
      </w:pPr>
      <w:r w:rsidRPr="00936431">
        <w:rPr>
          <w:rFonts w:ascii="Arial" w:hAnsi="Arial" w:cs="Arial"/>
          <w:color w:val="000000" w:themeColor="text1"/>
          <w:rPrChange w:id="3773" w:author="Rafał Stasiński" w:date="2021-05-13T14:52:00Z">
            <w:rPr>
              <w:rFonts w:ascii="Arial" w:hAnsi="Arial" w:cs="Arial"/>
              <w:color w:val="00B050"/>
            </w:rPr>
          </w:rPrChange>
        </w:rPr>
        <w:t>Przed zawarciem umowy w sprawie zamówienia publicznego, Wykonawca, którego oferta została uznana za najkorzystniejszą zobowiązany jest dopełnić następujących formalności:</w:t>
      </w:r>
    </w:p>
    <w:p w14:paraId="2A053AB9" w14:textId="77777777" w:rsidR="00EC6DA2"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3774" w:author="Rafał Stasiński" w:date="2021-05-13T14:52:00Z">
            <w:rPr>
              <w:rFonts w:ascii="Arial" w:hAnsi="Arial" w:cs="Arial"/>
              <w:color w:val="00B050"/>
            </w:rPr>
          </w:rPrChange>
        </w:rPr>
      </w:pPr>
      <w:r w:rsidRPr="00936431">
        <w:rPr>
          <w:rFonts w:ascii="Arial" w:hAnsi="Arial" w:cs="Arial"/>
          <w:color w:val="000000" w:themeColor="text1"/>
          <w:rPrChange w:id="3775" w:author="Rafał Stasiński" w:date="2021-05-13T14:52:00Z">
            <w:rPr>
              <w:rFonts w:ascii="Arial" w:hAnsi="Arial" w:cs="Arial"/>
              <w:color w:val="00B050"/>
            </w:rPr>
          </w:rPrChange>
        </w:rPr>
        <w:t>w przypadku wyboru oferty złożonej przez Wykonawców wspólnie ubiegających się o udzielenie zamówienia Zamawiający zażąda przed zawarciem umowy przedstawienia umowy regulującej współpracę tych Wykon</w:t>
      </w:r>
      <w:r w:rsidR="00680882" w:rsidRPr="00936431">
        <w:rPr>
          <w:rFonts w:ascii="Arial" w:hAnsi="Arial" w:cs="Arial"/>
          <w:color w:val="000000" w:themeColor="text1"/>
          <w:rPrChange w:id="3776" w:author="Rafał Stasiński" w:date="2021-05-13T14:52:00Z">
            <w:rPr>
              <w:rFonts w:ascii="Arial" w:hAnsi="Arial" w:cs="Arial"/>
              <w:color w:val="00B050"/>
            </w:rPr>
          </w:rPrChange>
        </w:rPr>
        <w:t>awców. Umowa taka winna zawierać co najmniej:</w:t>
      </w:r>
    </w:p>
    <w:p w14:paraId="6A2EA82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77" w:author="Rafał Stasiński" w:date="2021-05-13T14:52:00Z">
            <w:rPr>
              <w:rFonts w:ascii="Arial" w:hAnsi="Arial" w:cs="Arial"/>
              <w:color w:val="00B050"/>
            </w:rPr>
          </w:rPrChange>
        </w:rPr>
      </w:pPr>
      <w:r w:rsidRPr="00936431">
        <w:rPr>
          <w:rFonts w:ascii="Arial" w:hAnsi="Arial" w:cs="Arial"/>
          <w:color w:val="000000" w:themeColor="text1"/>
          <w:rPrChange w:id="3778" w:author="Rafał Stasiński" w:date="2021-05-13T14:52:00Z">
            <w:rPr>
              <w:rFonts w:ascii="Arial" w:hAnsi="Arial" w:cs="Arial"/>
              <w:color w:val="00B050"/>
            </w:rPr>
          </w:rPrChange>
        </w:rPr>
        <w:t xml:space="preserve">zobowiązanie do realizacji wspólnego przedsięwzięcia gospodarczego obejmującego swoim zakresem realizację przedmiotu zamówienia, </w:t>
      </w:r>
    </w:p>
    <w:p w14:paraId="40CA964A" w14:textId="77777777" w:rsidR="00EC6DA2"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79" w:author="Rafał Stasiński" w:date="2021-05-13T14:52:00Z">
            <w:rPr>
              <w:rFonts w:ascii="Arial" w:hAnsi="Arial" w:cs="Arial"/>
              <w:color w:val="00B050"/>
            </w:rPr>
          </w:rPrChange>
        </w:rPr>
      </w:pPr>
      <w:r w:rsidRPr="00936431">
        <w:rPr>
          <w:rFonts w:ascii="Arial" w:hAnsi="Arial" w:cs="Arial"/>
          <w:color w:val="000000" w:themeColor="text1"/>
          <w:rPrChange w:id="3780" w:author="Rafał Stasiński" w:date="2021-05-13T14:52:00Z">
            <w:rPr>
              <w:rFonts w:ascii="Arial" w:hAnsi="Arial" w:cs="Arial"/>
              <w:color w:val="00B050"/>
            </w:rPr>
          </w:rPrChange>
        </w:rPr>
        <w:t xml:space="preserve">określenie zakresu działania poszczególnych stron umowy, </w:t>
      </w:r>
    </w:p>
    <w:p w14:paraId="510D0F43" w14:textId="4626279D" w:rsidR="006745C5" w:rsidRPr="00936431" w:rsidRDefault="006745C5" w:rsidP="00EB5F18">
      <w:pPr>
        <w:pStyle w:val="Akapitzlist"/>
        <w:numPr>
          <w:ilvl w:val="0"/>
          <w:numId w:val="63"/>
        </w:numPr>
        <w:autoSpaceDE w:val="0"/>
        <w:spacing w:afterLines="50" w:after="120"/>
        <w:jc w:val="both"/>
        <w:rPr>
          <w:rFonts w:ascii="Arial" w:hAnsi="Arial" w:cs="Arial"/>
          <w:color w:val="000000" w:themeColor="text1"/>
          <w:rPrChange w:id="3781" w:author="Rafał Stasiński" w:date="2021-05-13T14:52:00Z">
            <w:rPr>
              <w:rFonts w:ascii="Arial" w:hAnsi="Arial" w:cs="Arial"/>
              <w:color w:val="00B050"/>
            </w:rPr>
          </w:rPrChange>
        </w:rPr>
      </w:pPr>
      <w:r w:rsidRPr="00936431">
        <w:rPr>
          <w:rFonts w:ascii="Arial" w:hAnsi="Arial" w:cs="Arial"/>
          <w:color w:val="000000" w:themeColor="text1"/>
          <w:rPrChange w:id="3782" w:author="Rafał Stasiński" w:date="2021-05-13T14:52:00Z">
            <w:rPr>
              <w:rFonts w:ascii="Arial" w:hAnsi="Arial" w:cs="Arial"/>
              <w:color w:val="00B050"/>
            </w:rPr>
          </w:rPrChange>
        </w:rPr>
        <w:t xml:space="preserve">czas obowiązywania umowy, który nie może być krótszy, niż okres obejmujący realizację zamówienia oraz czas trwania </w:t>
      </w:r>
      <w:r w:rsidR="001A3C41" w:rsidRPr="00936431">
        <w:rPr>
          <w:rFonts w:ascii="Arial" w:hAnsi="Arial" w:cs="Arial"/>
          <w:color w:val="000000" w:themeColor="text1"/>
          <w:rPrChange w:id="3783" w:author="Rafał Stasiński" w:date="2021-05-13T14:52:00Z">
            <w:rPr>
              <w:rFonts w:ascii="Arial" w:hAnsi="Arial" w:cs="Arial"/>
              <w:color w:val="00B050"/>
            </w:rPr>
          </w:rPrChange>
        </w:rPr>
        <w:t>gwarancji, jakości</w:t>
      </w:r>
      <w:r w:rsidRPr="00936431">
        <w:rPr>
          <w:rFonts w:ascii="Arial" w:hAnsi="Arial" w:cs="Arial"/>
          <w:color w:val="000000" w:themeColor="text1"/>
          <w:rPrChange w:id="3784" w:author="Rafał Stasiński" w:date="2021-05-13T14:52:00Z">
            <w:rPr>
              <w:rFonts w:ascii="Arial" w:hAnsi="Arial" w:cs="Arial"/>
              <w:color w:val="00B050"/>
            </w:rPr>
          </w:rPrChange>
        </w:rPr>
        <w:t xml:space="preserve"> i rękojmi</w:t>
      </w:r>
      <w:r w:rsidR="00A65B33" w:rsidRPr="00936431">
        <w:rPr>
          <w:rFonts w:ascii="Arial" w:hAnsi="Arial" w:cs="Arial"/>
          <w:color w:val="000000" w:themeColor="text1"/>
          <w:rPrChange w:id="3785" w:author="Rafał Stasiński" w:date="2021-05-13T14:52:00Z">
            <w:rPr>
              <w:rFonts w:ascii="Arial" w:hAnsi="Arial" w:cs="Arial"/>
              <w:color w:val="00B050"/>
            </w:rPr>
          </w:rPrChange>
        </w:rPr>
        <w:t>,</w:t>
      </w:r>
    </w:p>
    <w:p w14:paraId="0B3EAEFA" w14:textId="77777777" w:rsidR="00EC6DA2" w:rsidRPr="00936431" w:rsidRDefault="00CB600F" w:rsidP="00EB5F18">
      <w:pPr>
        <w:pStyle w:val="Akapitzlist"/>
        <w:numPr>
          <w:ilvl w:val="0"/>
          <w:numId w:val="62"/>
        </w:numPr>
        <w:autoSpaceDE w:val="0"/>
        <w:spacing w:afterLines="50" w:after="120"/>
        <w:jc w:val="both"/>
        <w:rPr>
          <w:rFonts w:ascii="Arial" w:hAnsi="Arial" w:cs="Arial"/>
          <w:color w:val="000000" w:themeColor="text1"/>
          <w:rPrChange w:id="3786" w:author="Rafał Stasiński" w:date="2021-05-13T14:52:00Z">
            <w:rPr>
              <w:rFonts w:ascii="Arial" w:hAnsi="Arial" w:cs="Arial"/>
              <w:color w:val="00B050"/>
            </w:rPr>
          </w:rPrChange>
        </w:rPr>
      </w:pPr>
      <w:r w:rsidRPr="00936431">
        <w:rPr>
          <w:rFonts w:ascii="Arial" w:hAnsi="Arial" w:cs="Arial"/>
          <w:color w:val="000000" w:themeColor="text1"/>
          <w:rPrChange w:id="3787" w:author="Rafał Stasiński" w:date="2021-05-13T14:52:00Z">
            <w:rPr>
              <w:rFonts w:ascii="Arial" w:hAnsi="Arial" w:cs="Arial"/>
              <w:color w:val="00B050"/>
            </w:rPr>
          </w:rPrChange>
        </w:rPr>
        <w:t>udostępnić do</w:t>
      </w:r>
      <w:r w:rsidR="009010C8" w:rsidRPr="00936431">
        <w:rPr>
          <w:rFonts w:ascii="Arial" w:hAnsi="Arial" w:cs="Arial"/>
          <w:color w:val="000000" w:themeColor="text1"/>
          <w:rPrChange w:id="3788" w:author="Rafał Stasiński" w:date="2021-05-13T14:52:00Z">
            <w:rPr>
              <w:rFonts w:ascii="Arial" w:hAnsi="Arial" w:cs="Arial"/>
              <w:color w:val="00B050"/>
            </w:rPr>
          </w:rPrChange>
        </w:rPr>
        <w:t xml:space="preserve"> wglądu uprawnienia budowlane osób, które pełnić będą funkcje opisane w ofercie Wykonawcy,</w:t>
      </w:r>
    </w:p>
    <w:p w14:paraId="513DA8CC" w14:textId="77777777" w:rsidR="00B45C04" w:rsidRPr="00936431" w:rsidRDefault="009010C8" w:rsidP="00EB5F18">
      <w:pPr>
        <w:pStyle w:val="Akapitzlist"/>
        <w:numPr>
          <w:ilvl w:val="0"/>
          <w:numId w:val="62"/>
        </w:numPr>
        <w:autoSpaceDE w:val="0"/>
        <w:spacing w:afterLines="50" w:after="120"/>
        <w:jc w:val="both"/>
        <w:rPr>
          <w:rFonts w:ascii="Arial" w:hAnsi="Arial" w:cs="Arial"/>
          <w:color w:val="000000" w:themeColor="text1"/>
          <w:rPrChange w:id="3789" w:author="Rafał Stasiński" w:date="2021-05-13T14:52:00Z">
            <w:rPr>
              <w:rFonts w:ascii="Arial" w:hAnsi="Arial" w:cs="Arial"/>
              <w:color w:val="00B050"/>
            </w:rPr>
          </w:rPrChange>
        </w:rPr>
      </w:pPr>
      <w:r w:rsidRPr="00936431">
        <w:rPr>
          <w:rFonts w:ascii="Arial" w:hAnsi="Arial" w:cs="Arial"/>
          <w:bCs/>
          <w:color w:val="000000" w:themeColor="text1"/>
          <w:rPrChange w:id="3790" w:author="Rafał Stasiński" w:date="2021-05-13T14:52:00Z">
            <w:rPr>
              <w:rFonts w:ascii="Arial" w:hAnsi="Arial" w:cs="Arial"/>
              <w:bCs/>
              <w:color w:val="00B050"/>
            </w:rPr>
          </w:rPrChange>
        </w:rPr>
        <w:t>dostarczyć Zamawiającemu oświadczenia o podjęciu obowiązków kierownika budowy    i kierowników robót branżowych oraz kopii zaświadczeń właściwej izby samorządu zawodowego potwierdzających wpis ww. osób na listę członków tej izby i uwierzytelnionych kopii uprawnień budowlanych</w:t>
      </w:r>
      <w:r w:rsidR="005029AF" w:rsidRPr="00936431">
        <w:rPr>
          <w:rFonts w:ascii="Arial" w:hAnsi="Arial" w:cs="Arial"/>
          <w:bCs/>
          <w:color w:val="000000" w:themeColor="text1"/>
          <w:rPrChange w:id="3791" w:author="Rafał Stasiński" w:date="2021-05-13T14:52:00Z">
            <w:rPr>
              <w:rFonts w:ascii="Arial" w:hAnsi="Arial" w:cs="Arial"/>
              <w:bCs/>
              <w:color w:val="00B050"/>
            </w:rPr>
          </w:rPrChange>
        </w:rPr>
        <w:t>.</w:t>
      </w:r>
    </w:p>
    <w:p w14:paraId="34D689C9" w14:textId="4EA901AC" w:rsidR="00941068"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3792" w:author="Rafał Stasiński" w:date="2021-05-13T14:52:00Z">
            <w:rPr>
              <w:rFonts w:ascii="Arial" w:hAnsi="Arial" w:cs="Arial"/>
              <w:color w:val="00B050"/>
            </w:rPr>
          </w:rPrChange>
        </w:rPr>
      </w:pPr>
      <w:r w:rsidRPr="00936431">
        <w:rPr>
          <w:rFonts w:ascii="Arial" w:hAnsi="Arial" w:cs="Arial"/>
          <w:color w:val="000000" w:themeColor="text1"/>
          <w:rPrChange w:id="3793" w:author="Rafał Stasiński" w:date="2021-05-13T14:52:00Z">
            <w:rPr>
              <w:rFonts w:ascii="Arial" w:hAnsi="Arial" w:cs="Arial"/>
              <w:color w:val="00B050"/>
            </w:rPr>
          </w:rPrChange>
        </w:rPr>
        <w:t>przedstawić Zamawiającemu dokument potwierdzający, że Wykonawca jest ubezpieczony od odpowiedzialności cywilnej w zakresie prowadzonej działalności związanej z przedmiotem zamówienia</w:t>
      </w:r>
      <w:r w:rsidR="00925B8D" w:rsidRPr="00936431">
        <w:rPr>
          <w:rFonts w:ascii="Arial" w:hAnsi="Arial" w:cs="Arial"/>
          <w:color w:val="000000" w:themeColor="text1"/>
          <w:rPrChange w:id="3794" w:author="Rafał Stasiński" w:date="2021-05-13T14:52:00Z">
            <w:rPr>
              <w:rFonts w:ascii="Arial" w:hAnsi="Arial" w:cs="Arial"/>
              <w:color w:val="00B050"/>
            </w:rPr>
          </w:rPrChange>
        </w:rPr>
        <w:t xml:space="preserve"> wraz z dokumentem potwierdzającym zapłatę</w:t>
      </w:r>
      <w:r w:rsidR="00E9632B" w:rsidRPr="00936431">
        <w:rPr>
          <w:rFonts w:ascii="Arial" w:hAnsi="Arial" w:cs="Arial"/>
          <w:color w:val="000000" w:themeColor="text1"/>
          <w:rPrChange w:id="3795" w:author="Rafał Stasiński" w:date="2021-05-13T14:52:00Z">
            <w:rPr>
              <w:rFonts w:ascii="Arial" w:hAnsi="Arial" w:cs="Arial"/>
              <w:color w:val="00B050"/>
            </w:rPr>
          </w:rPrChange>
        </w:rPr>
        <w:t>.</w:t>
      </w:r>
    </w:p>
    <w:p w14:paraId="512C831E" w14:textId="14B3C27D" w:rsidR="00B45C04" w:rsidRPr="00936431" w:rsidRDefault="00B45C04" w:rsidP="00EB5F18">
      <w:pPr>
        <w:pStyle w:val="Akapitzlist"/>
        <w:numPr>
          <w:ilvl w:val="0"/>
          <w:numId w:val="62"/>
        </w:numPr>
        <w:autoSpaceDE w:val="0"/>
        <w:spacing w:afterLines="50" w:after="120"/>
        <w:jc w:val="both"/>
        <w:rPr>
          <w:rFonts w:ascii="Arial" w:hAnsi="Arial" w:cs="Arial"/>
          <w:color w:val="000000" w:themeColor="text1"/>
          <w:rPrChange w:id="3796" w:author="Rafał Stasiński" w:date="2021-05-13T14:52:00Z">
            <w:rPr>
              <w:rFonts w:ascii="Arial" w:hAnsi="Arial" w:cs="Arial"/>
              <w:color w:val="00B050"/>
            </w:rPr>
          </w:rPrChange>
        </w:rPr>
      </w:pPr>
      <w:r w:rsidRPr="00936431">
        <w:rPr>
          <w:rFonts w:ascii="Arial" w:hAnsi="Arial" w:cs="Arial"/>
          <w:color w:val="000000" w:themeColor="text1"/>
          <w:rPrChange w:id="3797" w:author="Rafał Stasiński" w:date="2021-05-13T14:52:00Z">
            <w:rPr>
              <w:rFonts w:ascii="Arial" w:hAnsi="Arial" w:cs="Arial"/>
              <w:color w:val="00B050"/>
            </w:rPr>
          </w:rPrChange>
        </w:rPr>
        <w:lastRenderedPageBreak/>
        <w:t xml:space="preserve">dostarczyć Zamawiającemu </w:t>
      </w:r>
      <w:r w:rsidR="00AA01EB" w:rsidRPr="00936431">
        <w:rPr>
          <w:rFonts w:ascii="Arial" w:hAnsi="Arial" w:cs="Arial"/>
          <w:color w:val="000000" w:themeColor="text1"/>
          <w:rPrChange w:id="3798" w:author="Rafał Stasiński" w:date="2021-05-13T14:52:00Z">
            <w:rPr>
              <w:rFonts w:ascii="Arial" w:hAnsi="Arial" w:cs="Arial"/>
              <w:color w:val="00B050"/>
            </w:rPr>
          </w:rPrChange>
        </w:rPr>
        <w:t>kosztorys ofertowy</w:t>
      </w:r>
      <w:r w:rsidR="00E824CD" w:rsidRPr="00936431">
        <w:rPr>
          <w:rFonts w:ascii="Arial" w:hAnsi="Arial" w:cs="Arial"/>
          <w:color w:val="000000" w:themeColor="text1"/>
          <w:rPrChange w:id="3799" w:author="Rafał Stasiński" w:date="2021-05-13T14:52:00Z">
            <w:rPr>
              <w:rFonts w:ascii="Arial" w:hAnsi="Arial" w:cs="Arial"/>
              <w:color w:val="00B050"/>
            </w:rPr>
          </w:rPrChange>
        </w:rPr>
        <w:t xml:space="preserve"> oraz harmonogram realizacji robót.</w:t>
      </w:r>
    </w:p>
    <w:p w14:paraId="11A2AA46" w14:textId="7BD744BE" w:rsidR="0062313C" w:rsidRPr="00936431" w:rsidRDefault="0062313C" w:rsidP="00EB5F18">
      <w:pPr>
        <w:pStyle w:val="Akapitzlist"/>
        <w:numPr>
          <w:ilvl w:val="0"/>
          <w:numId w:val="61"/>
        </w:numPr>
        <w:spacing w:afterLines="50" w:after="120"/>
        <w:ind w:left="709" w:hanging="709"/>
        <w:jc w:val="both"/>
        <w:rPr>
          <w:rFonts w:ascii="Arial" w:hAnsi="Arial" w:cs="Arial"/>
          <w:color w:val="000000" w:themeColor="text1"/>
          <w:rPrChange w:id="3800" w:author="Rafał Stasiński" w:date="2021-05-13T14:52:00Z">
            <w:rPr>
              <w:rFonts w:ascii="Arial" w:hAnsi="Arial" w:cs="Arial"/>
              <w:color w:val="00B050"/>
            </w:rPr>
          </w:rPrChange>
        </w:rPr>
      </w:pPr>
      <w:r w:rsidRPr="00936431">
        <w:rPr>
          <w:rFonts w:ascii="Arial" w:hAnsi="Arial" w:cs="Arial"/>
          <w:color w:val="000000" w:themeColor="text1"/>
          <w:rPrChange w:id="3801" w:author="Rafał Stasiński" w:date="2021-05-13T14:52:00Z">
            <w:rPr>
              <w:rFonts w:ascii="Arial" w:hAnsi="Arial" w:cs="Arial"/>
              <w:color w:val="00B050"/>
            </w:rPr>
          </w:rPrChange>
        </w:rPr>
        <w:t xml:space="preserve">Jeżeli Wykonawca, którego oferta została </w:t>
      </w:r>
      <w:r w:rsidR="00A07A88" w:rsidRPr="00936431">
        <w:rPr>
          <w:rFonts w:ascii="Arial" w:hAnsi="Arial" w:cs="Arial"/>
          <w:color w:val="000000" w:themeColor="text1"/>
          <w:rPrChange w:id="3802" w:author="Rafał Stasiński" w:date="2021-05-13T14:52:00Z">
            <w:rPr>
              <w:rFonts w:ascii="Arial" w:hAnsi="Arial" w:cs="Arial"/>
              <w:color w:val="00B050"/>
            </w:rPr>
          </w:rPrChange>
        </w:rPr>
        <w:t>wybrana jako</w:t>
      </w:r>
      <w:r w:rsidRPr="00936431">
        <w:rPr>
          <w:rFonts w:ascii="Arial" w:hAnsi="Arial" w:cs="Arial"/>
          <w:color w:val="000000" w:themeColor="text1"/>
          <w:rPrChange w:id="3803" w:author="Rafał Stasiński" w:date="2021-05-13T14:52:00Z">
            <w:rPr>
              <w:rFonts w:ascii="Arial" w:hAnsi="Arial" w:cs="Arial"/>
              <w:color w:val="00B050"/>
            </w:rPr>
          </w:rPrChange>
        </w:rPr>
        <w:t xml:space="preserve"> najkorzystniejsza, uchyla się od zawarcia umowy w sprawie zamówienia publicznego</w:t>
      </w:r>
      <w:r w:rsidR="00A07A88" w:rsidRPr="00936431">
        <w:rPr>
          <w:rFonts w:ascii="Arial" w:hAnsi="Arial" w:cs="Arial"/>
          <w:color w:val="000000" w:themeColor="text1"/>
          <w:rPrChange w:id="3804" w:author="Rafał Stasiński" w:date="2021-05-13T14:52:00Z">
            <w:rPr>
              <w:rFonts w:ascii="Arial" w:hAnsi="Arial" w:cs="Arial"/>
              <w:color w:val="00B050"/>
            </w:rPr>
          </w:rPrChange>
        </w:rPr>
        <w:t xml:space="preserve"> </w:t>
      </w:r>
      <w:r w:rsidR="00E9632B" w:rsidRPr="00936431">
        <w:rPr>
          <w:rFonts w:ascii="Arial" w:hAnsi="Arial" w:cs="Arial"/>
          <w:color w:val="000000" w:themeColor="text1"/>
          <w:rPrChange w:id="3805" w:author="Rafał Stasiński" w:date="2021-05-13T14:52:00Z">
            <w:rPr>
              <w:rFonts w:ascii="Arial" w:hAnsi="Arial" w:cs="Arial"/>
              <w:color w:val="00B050"/>
            </w:rPr>
          </w:rPrChange>
        </w:rPr>
        <w:t>z</w:t>
      </w:r>
      <w:r w:rsidRPr="00936431">
        <w:rPr>
          <w:rFonts w:ascii="Arial" w:hAnsi="Arial" w:cs="Arial"/>
          <w:color w:val="000000" w:themeColor="text1"/>
          <w:rPrChange w:id="3806" w:author="Rafał Stasiński" w:date="2021-05-13T14:52:00Z">
            <w:rPr>
              <w:rFonts w:ascii="Arial" w:hAnsi="Arial" w:cs="Arial"/>
              <w:color w:val="00B050"/>
            </w:rPr>
          </w:rPrChange>
        </w:rPr>
        <w:t>amawiający może dokonać́ ponownego badania i oceny ofert spośród ofert pozostałych w postępowaniu Wykonawców</w:t>
      </w:r>
      <w:r w:rsidR="00537A28" w:rsidRPr="00936431">
        <w:rPr>
          <w:rFonts w:ascii="Arial" w:hAnsi="Arial" w:cs="Arial"/>
          <w:color w:val="000000" w:themeColor="text1"/>
          <w:rPrChange w:id="3807" w:author="Rafał Stasiński" w:date="2021-05-13T14:52:00Z">
            <w:rPr>
              <w:rFonts w:ascii="Arial" w:hAnsi="Arial" w:cs="Arial"/>
              <w:color w:val="00B050"/>
            </w:rPr>
          </w:rPrChange>
        </w:rPr>
        <w:t xml:space="preserve"> oraz wybrać najkorzystniejszą ofertę</w:t>
      </w:r>
      <w:r w:rsidRPr="00936431">
        <w:rPr>
          <w:rFonts w:ascii="Arial" w:hAnsi="Arial" w:cs="Arial"/>
          <w:color w:val="000000" w:themeColor="text1"/>
          <w:rPrChange w:id="3808" w:author="Rafał Stasiński" w:date="2021-05-13T14:52:00Z">
            <w:rPr>
              <w:rFonts w:ascii="Arial" w:hAnsi="Arial" w:cs="Arial"/>
              <w:color w:val="00B050"/>
            </w:rPr>
          </w:rPrChange>
        </w:rPr>
        <w:t xml:space="preserve"> albo unieważnić́</w:t>
      </w:r>
      <w:r w:rsidR="00537A28" w:rsidRPr="00936431">
        <w:rPr>
          <w:rFonts w:ascii="Arial" w:hAnsi="Arial" w:cs="Arial"/>
          <w:color w:val="000000" w:themeColor="text1"/>
          <w:rPrChange w:id="3809" w:author="Rafał Stasiński" w:date="2021-05-13T14:52:00Z">
            <w:rPr>
              <w:rFonts w:ascii="Arial" w:hAnsi="Arial" w:cs="Arial"/>
              <w:color w:val="00B050"/>
            </w:rPr>
          </w:rPrChange>
        </w:rPr>
        <w:t xml:space="preserve"> post</w:t>
      </w:r>
      <w:r w:rsidR="00003636" w:rsidRPr="00936431">
        <w:rPr>
          <w:rFonts w:ascii="Arial" w:hAnsi="Arial" w:cs="Arial"/>
          <w:color w:val="000000" w:themeColor="text1"/>
          <w:rPrChange w:id="3810" w:author="Rafał Stasiński" w:date="2021-05-13T14:52:00Z">
            <w:rPr>
              <w:rFonts w:ascii="Arial" w:hAnsi="Arial" w:cs="Arial"/>
              <w:color w:val="00B050"/>
            </w:rPr>
          </w:rPrChange>
        </w:rPr>
        <w:t>ę</w:t>
      </w:r>
      <w:r w:rsidR="00537A28" w:rsidRPr="00936431">
        <w:rPr>
          <w:rFonts w:ascii="Arial" w:hAnsi="Arial" w:cs="Arial"/>
          <w:color w:val="000000" w:themeColor="text1"/>
          <w:rPrChange w:id="3811" w:author="Rafał Stasiński" w:date="2021-05-13T14:52:00Z">
            <w:rPr>
              <w:rFonts w:ascii="Arial" w:hAnsi="Arial" w:cs="Arial"/>
              <w:color w:val="00B050"/>
            </w:rPr>
          </w:rPrChange>
        </w:rPr>
        <w:t>powanie</w:t>
      </w:r>
      <w:r w:rsidR="00EC6DA2" w:rsidRPr="00936431">
        <w:rPr>
          <w:rFonts w:ascii="Arial" w:hAnsi="Arial" w:cs="Arial"/>
          <w:color w:val="000000" w:themeColor="text1"/>
          <w:rPrChange w:id="3812" w:author="Rafał Stasiński" w:date="2021-05-13T14:52:00Z">
            <w:rPr>
              <w:rFonts w:ascii="Arial" w:hAnsi="Arial" w:cs="Arial"/>
              <w:color w:val="00B050"/>
            </w:rPr>
          </w:rPrChange>
        </w:rPr>
        <w:t>.</w:t>
      </w:r>
    </w:p>
    <w:p w14:paraId="4E3E91F1" w14:textId="76FE7144" w:rsidR="00EC6DA2" w:rsidRPr="00936431" w:rsidRDefault="00EC6DA2" w:rsidP="00EC6DA2">
      <w:pPr>
        <w:jc w:val="both"/>
        <w:rPr>
          <w:rFonts w:ascii="Arial" w:hAnsi="Arial" w:cs="Arial"/>
          <w:color w:val="000000" w:themeColor="text1"/>
          <w:rPrChange w:id="3813" w:author="Rafał Stasiński" w:date="2021-05-13T14:52:00Z">
            <w:rPr>
              <w:rFonts w:ascii="Arial" w:hAnsi="Arial" w:cs="Arial"/>
              <w:color w:val="FF0000"/>
            </w:rPr>
          </w:rPrChange>
        </w:rPr>
      </w:pPr>
    </w:p>
    <w:p w14:paraId="1A4C2D6D" w14:textId="77777777" w:rsidR="0054106E" w:rsidRPr="00936431" w:rsidRDefault="0054106E" w:rsidP="00EC6DA2">
      <w:pPr>
        <w:jc w:val="both"/>
        <w:rPr>
          <w:rFonts w:ascii="Arial" w:hAnsi="Arial" w:cs="Arial"/>
          <w:color w:val="000000" w:themeColor="text1"/>
          <w:rPrChange w:id="3814" w:author="Rafał Stasiński" w:date="2021-05-13T14:52:00Z">
            <w:rPr>
              <w:rFonts w:ascii="Arial" w:hAnsi="Arial" w:cs="Arial"/>
            </w:rPr>
          </w:rPrChange>
        </w:rPr>
      </w:pPr>
    </w:p>
    <w:p w14:paraId="5EF3D970" w14:textId="11278BF2" w:rsidR="000D3D79" w:rsidRPr="00936431" w:rsidRDefault="000D3D79" w:rsidP="00EC6DA2">
      <w:pPr>
        <w:jc w:val="both"/>
        <w:rPr>
          <w:rFonts w:ascii="Arial" w:hAnsi="Arial" w:cs="Arial"/>
          <w:color w:val="000000" w:themeColor="text1"/>
          <w:rPrChange w:id="3815" w:author="Rafał Stasiński" w:date="2021-05-13T14:52:00Z">
            <w:rPr>
              <w:rFonts w:ascii="Arial" w:hAnsi="Arial" w:cs="Arial"/>
            </w:rPr>
          </w:rPrChange>
        </w:rPr>
      </w:pPr>
      <w:r w:rsidRPr="00936431">
        <w:rPr>
          <w:rFonts w:ascii="Calibri" w:eastAsia="Times" w:hAnsi="Calibri" w:cs="Calibri"/>
          <w:noProof/>
          <w:color w:val="000000" w:themeColor="text1"/>
          <w:rPrChange w:id="3816"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85888" behindDoc="0" locked="0" layoutInCell="1" allowOverlap="1" wp14:anchorId="413947F8" wp14:editId="50EA8AAA">
                <wp:simplePos x="0" y="0"/>
                <wp:positionH relativeFrom="margin">
                  <wp:align>center</wp:align>
                </wp:positionH>
                <wp:positionV relativeFrom="paragraph">
                  <wp:posOffset>12576</wp:posOffset>
                </wp:positionV>
                <wp:extent cx="6840000" cy="540000"/>
                <wp:effectExtent l="0" t="0" r="18415" b="12700"/>
                <wp:wrapNone/>
                <wp:docPr id="15" name="Prostokąt 15"/>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DB29" id="Prostokąt 15" o:spid="_x0000_s1026" style="position:absolute;margin-left:0;margin-top:1pt;width:538.6pt;height: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ZT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" filled="f" strokecolor="black [3213]" strokeweight=".25pt">
                <w10:wrap anchorx="margin"/>
              </v:rect>
            </w:pict>
          </mc:Fallback>
        </mc:AlternateContent>
      </w:r>
    </w:p>
    <w:p w14:paraId="53DA2CEC" w14:textId="02EAD8B4" w:rsidR="000D3D79" w:rsidRPr="00936431" w:rsidRDefault="000D3D79" w:rsidP="00891B6D">
      <w:pPr>
        <w:pStyle w:val="Nagwek1"/>
        <w:numPr>
          <w:ilvl w:val="0"/>
          <w:numId w:val="110"/>
        </w:numPr>
        <w:rPr>
          <w:color w:val="000000" w:themeColor="text1"/>
          <w:rPrChange w:id="3817" w:author="Rafał Stasiński" w:date="2021-05-13T14:52:00Z">
            <w:rPr/>
          </w:rPrChange>
        </w:rPr>
      </w:pPr>
      <w:bookmarkStart w:id="3818" w:name="_Toc71873701"/>
      <w:r w:rsidRPr="00936431">
        <w:rPr>
          <w:color w:val="000000" w:themeColor="text1"/>
          <w:rPrChange w:id="3819" w:author="Rafał Stasiński" w:date="2021-05-13T14:52:00Z">
            <w:rPr/>
          </w:rPrChange>
        </w:rPr>
        <w:t>Pouczenie o środkach ochrony prawnej przysługujących  wykonawcy</w:t>
      </w:r>
      <w:bookmarkEnd w:id="3818"/>
    </w:p>
    <w:p w14:paraId="6356C084" w14:textId="77777777" w:rsidR="000D3D79" w:rsidRPr="00936431" w:rsidRDefault="000D3D79" w:rsidP="00EC6DA2">
      <w:pPr>
        <w:jc w:val="both"/>
        <w:rPr>
          <w:rFonts w:ascii="Arial" w:hAnsi="Arial" w:cs="Arial"/>
          <w:color w:val="000000" w:themeColor="text1"/>
          <w:rPrChange w:id="3820" w:author="Rafał Stasiński" w:date="2021-05-13T14:52:00Z">
            <w:rPr>
              <w:rFonts w:ascii="Arial" w:hAnsi="Arial" w:cs="Arial"/>
            </w:rPr>
          </w:rPrChange>
        </w:rPr>
      </w:pPr>
    </w:p>
    <w:p w14:paraId="446F9EA3" w14:textId="77777777" w:rsidR="000D3D79" w:rsidRPr="00936431" w:rsidRDefault="000D3D79" w:rsidP="001A1204">
      <w:pPr>
        <w:spacing w:line="276" w:lineRule="auto"/>
        <w:ind w:left="426" w:hanging="426"/>
        <w:jc w:val="both"/>
        <w:rPr>
          <w:rFonts w:ascii="Arial" w:hAnsi="Arial" w:cs="Arial"/>
          <w:color w:val="000000" w:themeColor="text1"/>
          <w:sz w:val="22"/>
          <w:szCs w:val="22"/>
          <w:shd w:val="clear" w:color="auto" w:fill="FFFFFF"/>
          <w:rPrChange w:id="3821" w:author="Rafał Stasiński" w:date="2021-05-13T14:52:00Z">
            <w:rPr>
              <w:rFonts w:ascii="Arial" w:hAnsi="Arial" w:cs="Arial"/>
              <w:sz w:val="22"/>
              <w:szCs w:val="22"/>
              <w:shd w:val="clear" w:color="auto" w:fill="FFFFFF"/>
            </w:rPr>
          </w:rPrChange>
        </w:rPr>
      </w:pPr>
    </w:p>
    <w:p w14:paraId="38FD4FF5" w14:textId="77777777" w:rsidR="0054106E" w:rsidRPr="00936431" w:rsidRDefault="0054106E" w:rsidP="0054106E">
      <w:pPr>
        <w:jc w:val="both"/>
        <w:rPr>
          <w:rFonts w:ascii="Arial" w:hAnsi="Arial" w:cs="Arial"/>
          <w:color w:val="000000" w:themeColor="text1"/>
          <w:shd w:val="clear" w:color="auto" w:fill="FFFFFF"/>
          <w:rPrChange w:id="3822" w:author="Rafał Stasiński" w:date="2021-05-13T14:52:00Z">
            <w:rPr>
              <w:rFonts w:ascii="Arial" w:hAnsi="Arial" w:cs="Arial"/>
              <w:shd w:val="clear" w:color="auto" w:fill="FFFFFF"/>
            </w:rPr>
          </w:rPrChange>
        </w:rPr>
      </w:pPr>
    </w:p>
    <w:p w14:paraId="7373B738" w14:textId="77775B7A"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823"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24" w:author="Rafał Stasiński" w:date="2021-05-13T14:52:00Z">
            <w:rPr>
              <w:rFonts w:ascii="Arial" w:hAnsi="Arial" w:cs="Arial"/>
              <w:color w:val="00B050"/>
              <w:shd w:val="clear" w:color="auto" w:fill="FFFFFF"/>
            </w:rPr>
          </w:rPrChange>
        </w:rPr>
        <w:t xml:space="preserve">Środki ochrony </w:t>
      </w:r>
      <w:r w:rsidR="002F2C0F" w:rsidRPr="00936431">
        <w:rPr>
          <w:rFonts w:ascii="Arial" w:hAnsi="Arial" w:cs="Arial"/>
          <w:color w:val="000000" w:themeColor="text1"/>
          <w:shd w:val="clear" w:color="auto" w:fill="FFFFFF"/>
          <w:rPrChange w:id="3825" w:author="Rafał Stasiński" w:date="2021-05-13T14:52:00Z">
            <w:rPr>
              <w:rFonts w:ascii="Arial" w:hAnsi="Arial" w:cs="Arial"/>
              <w:color w:val="00B050"/>
              <w:shd w:val="clear" w:color="auto" w:fill="FFFFFF"/>
            </w:rPr>
          </w:rPrChange>
        </w:rPr>
        <w:t xml:space="preserve">prawnej </w:t>
      </w:r>
      <w:r w:rsidR="00971AF7" w:rsidRPr="00936431">
        <w:rPr>
          <w:rFonts w:ascii="Arial" w:hAnsi="Arial" w:cs="Arial"/>
          <w:color w:val="000000" w:themeColor="text1"/>
          <w:shd w:val="clear" w:color="auto" w:fill="FFFFFF"/>
          <w:rPrChange w:id="3826" w:author="Rafał Stasiński" w:date="2021-05-13T14:52:00Z">
            <w:rPr>
              <w:rFonts w:ascii="Arial" w:hAnsi="Arial" w:cs="Arial"/>
              <w:color w:val="00B050"/>
              <w:shd w:val="clear" w:color="auto" w:fill="FFFFFF"/>
            </w:rPr>
          </w:rPrChange>
        </w:rPr>
        <w:t xml:space="preserve">określone </w:t>
      </w:r>
      <w:r w:rsidR="0083118C" w:rsidRPr="00936431">
        <w:rPr>
          <w:rFonts w:ascii="Arial" w:hAnsi="Arial" w:cs="Arial"/>
          <w:color w:val="000000" w:themeColor="text1"/>
          <w:shd w:val="clear" w:color="auto" w:fill="FFFFFF"/>
          <w:rPrChange w:id="3827" w:author="Rafał Stasiński" w:date="2021-05-13T14:52:00Z">
            <w:rPr>
              <w:rFonts w:ascii="Arial" w:hAnsi="Arial" w:cs="Arial"/>
              <w:color w:val="00B050"/>
              <w:shd w:val="clear" w:color="auto" w:fill="FFFFFF"/>
            </w:rPr>
          </w:rPrChange>
        </w:rPr>
        <w:t>w niniejszym dziale przysługują</w:t>
      </w:r>
      <w:r w:rsidRPr="00936431">
        <w:rPr>
          <w:rFonts w:ascii="Arial" w:hAnsi="Arial" w:cs="Arial"/>
          <w:color w:val="000000" w:themeColor="text1"/>
          <w:shd w:val="clear" w:color="auto" w:fill="FFFFFF"/>
          <w:rPrChange w:id="3828" w:author="Rafał Stasiński" w:date="2021-05-13T14:52:00Z">
            <w:rPr>
              <w:rFonts w:ascii="Arial" w:hAnsi="Arial" w:cs="Arial"/>
              <w:color w:val="00B050"/>
              <w:shd w:val="clear" w:color="auto" w:fill="FFFFFF"/>
            </w:rPr>
          </w:rPrChange>
        </w:rPr>
        <w:t xml:space="preserve"> </w:t>
      </w:r>
      <w:r w:rsidR="0083118C" w:rsidRPr="00936431">
        <w:rPr>
          <w:rFonts w:ascii="Arial" w:hAnsi="Arial" w:cs="Arial"/>
          <w:color w:val="000000" w:themeColor="text1"/>
          <w:shd w:val="clear" w:color="auto" w:fill="FFFFFF"/>
          <w:rPrChange w:id="3829" w:author="Rafał Stasiński" w:date="2021-05-13T14:52:00Z">
            <w:rPr>
              <w:rFonts w:ascii="Arial" w:hAnsi="Arial" w:cs="Arial"/>
              <w:color w:val="00B050"/>
              <w:shd w:val="clear" w:color="auto" w:fill="FFFFFF"/>
            </w:rPr>
          </w:rPrChange>
        </w:rPr>
        <w:t>wykonawcy</w:t>
      </w:r>
      <w:r w:rsidRPr="00936431">
        <w:rPr>
          <w:rFonts w:ascii="Arial" w:hAnsi="Arial" w:cs="Arial"/>
          <w:color w:val="000000" w:themeColor="text1"/>
          <w:shd w:val="clear" w:color="auto" w:fill="FFFFFF"/>
          <w:rPrChange w:id="3830" w:author="Rafał Stasiński" w:date="2021-05-13T14:52:00Z">
            <w:rPr>
              <w:rFonts w:ascii="Arial" w:hAnsi="Arial" w:cs="Arial"/>
              <w:color w:val="00B050"/>
              <w:shd w:val="clear" w:color="auto" w:fill="FFFFFF"/>
            </w:rPr>
          </w:rPrChange>
        </w:rPr>
        <w:t xml:space="preserve">  oraz  innemu  podmiotowi,  jeżeli  ma  lub  miał  interes  w  uzyskaniu  zamówienia  oraz  poniósł  lub  może  ponieść  szkodę  w  wyniku  naruszenia  przez zamawiającego przepisów ustawy Prawo zamówień publicznych. </w:t>
      </w:r>
    </w:p>
    <w:p w14:paraId="2B094C0D" w14:textId="3ABCDFB5" w:rsidR="00DB5E52" w:rsidRPr="00936431" w:rsidRDefault="002F2C0F" w:rsidP="00EB5F18">
      <w:pPr>
        <w:pStyle w:val="Akapitzlist"/>
        <w:numPr>
          <w:ilvl w:val="0"/>
          <w:numId w:val="80"/>
        </w:numPr>
        <w:ind w:left="709" w:hanging="709"/>
        <w:jc w:val="both"/>
        <w:rPr>
          <w:rFonts w:ascii="Arial" w:hAnsi="Arial" w:cs="Arial"/>
          <w:color w:val="000000" w:themeColor="text1"/>
          <w:shd w:val="clear" w:color="auto" w:fill="FFFFFF"/>
          <w:rPrChange w:id="3831"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32" w:author="Rafał Stasiński" w:date="2021-05-13T14:52:00Z">
            <w:rPr>
              <w:rFonts w:ascii="Arial" w:hAnsi="Arial" w:cs="Arial"/>
              <w:color w:val="00B050"/>
              <w:shd w:val="clear" w:color="auto" w:fill="FFFFFF"/>
            </w:rPr>
          </w:rPrChange>
        </w:rPr>
        <w:t xml:space="preserve">Środki </w:t>
      </w:r>
      <w:r w:rsidR="00971AF7" w:rsidRPr="00936431">
        <w:rPr>
          <w:rFonts w:ascii="Arial" w:hAnsi="Arial" w:cs="Arial"/>
          <w:color w:val="000000" w:themeColor="text1"/>
          <w:shd w:val="clear" w:color="auto" w:fill="FFFFFF"/>
          <w:rPrChange w:id="3833" w:author="Rafał Stasiński" w:date="2021-05-13T14:52:00Z">
            <w:rPr>
              <w:rFonts w:ascii="Arial" w:hAnsi="Arial" w:cs="Arial"/>
              <w:color w:val="00B050"/>
              <w:shd w:val="clear" w:color="auto" w:fill="FFFFFF"/>
            </w:rPr>
          </w:rPrChange>
        </w:rPr>
        <w:t xml:space="preserve">ochrony </w:t>
      </w:r>
      <w:r w:rsidR="00362E1E" w:rsidRPr="00936431">
        <w:rPr>
          <w:rFonts w:ascii="Arial" w:hAnsi="Arial" w:cs="Arial"/>
          <w:color w:val="000000" w:themeColor="text1"/>
          <w:shd w:val="clear" w:color="auto" w:fill="FFFFFF"/>
          <w:rPrChange w:id="3834" w:author="Rafał Stasiński" w:date="2021-05-13T14:52:00Z">
            <w:rPr>
              <w:rFonts w:ascii="Arial" w:hAnsi="Arial" w:cs="Arial"/>
              <w:color w:val="00B050"/>
              <w:shd w:val="clear" w:color="auto" w:fill="FFFFFF"/>
            </w:rPr>
          </w:rPrChange>
        </w:rPr>
        <w:t>prawnej wobec</w:t>
      </w:r>
      <w:r w:rsidR="00DB5E52" w:rsidRPr="00936431">
        <w:rPr>
          <w:rFonts w:ascii="Arial" w:hAnsi="Arial" w:cs="Arial"/>
          <w:color w:val="000000" w:themeColor="text1"/>
          <w:shd w:val="clear" w:color="auto" w:fill="FFFFFF"/>
          <w:rPrChange w:id="3835" w:author="Rafał Stasiński" w:date="2021-05-13T14:52:00Z">
            <w:rPr>
              <w:rFonts w:ascii="Arial" w:hAnsi="Arial" w:cs="Arial"/>
              <w:color w:val="00B050"/>
              <w:shd w:val="clear" w:color="auto" w:fill="FFFFFF"/>
            </w:rPr>
          </w:rPrChange>
        </w:rPr>
        <w:t xml:space="preserve">  ogłoszenia  wszczynającego  postępowanie  o  udzielenie</w:t>
      </w:r>
      <w:r w:rsidR="000D3D79" w:rsidRPr="00936431">
        <w:rPr>
          <w:rFonts w:ascii="Arial" w:hAnsi="Arial" w:cs="Arial"/>
          <w:color w:val="000000" w:themeColor="text1"/>
          <w:shd w:val="clear" w:color="auto" w:fill="FFFFFF"/>
          <w:rPrChange w:id="3836" w:author="Rafał Stasiński" w:date="2021-05-13T14:52:00Z">
            <w:rPr>
              <w:rFonts w:ascii="Arial" w:hAnsi="Arial" w:cs="Arial"/>
              <w:color w:val="00B050"/>
              <w:shd w:val="clear" w:color="auto" w:fill="FFFFFF"/>
            </w:rPr>
          </w:rPrChange>
        </w:rPr>
        <w:t xml:space="preserve"> </w:t>
      </w:r>
      <w:r w:rsidR="00DB5E52" w:rsidRPr="00936431">
        <w:rPr>
          <w:rFonts w:ascii="Arial" w:hAnsi="Arial" w:cs="Arial"/>
          <w:color w:val="000000" w:themeColor="text1"/>
          <w:shd w:val="clear" w:color="auto" w:fill="FFFFFF"/>
          <w:rPrChange w:id="3837" w:author="Rafał Stasiński" w:date="2021-05-13T14:52:00Z">
            <w:rPr>
              <w:rFonts w:ascii="Arial" w:hAnsi="Arial" w:cs="Arial"/>
              <w:color w:val="00B050"/>
              <w:shd w:val="clear" w:color="auto" w:fill="FFFFFF"/>
            </w:rPr>
          </w:rPrChange>
        </w:rPr>
        <w:t>zamówienia  oraz  dokumentów zamówienia  przysługują  również organizacjom wpisanym na listę, o której mowa w art. 469 pkt 15 Prawo zamówień publicznych oraz Rzecznikowi Małych i Średnich Przedsiębiorców.</w:t>
      </w:r>
    </w:p>
    <w:p w14:paraId="60F60D3E" w14:textId="058FD2E6" w:rsidR="00DB5E52"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838"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39" w:author="Rafał Stasiński" w:date="2021-05-13T14:52:00Z">
            <w:rPr>
              <w:rFonts w:ascii="Arial" w:hAnsi="Arial" w:cs="Arial"/>
              <w:color w:val="00B050"/>
              <w:shd w:val="clear" w:color="auto" w:fill="FFFFFF"/>
            </w:rPr>
          </w:rPrChange>
        </w:rPr>
        <w:t>Odwołanie przysługuje na:</w:t>
      </w:r>
    </w:p>
    <w:p w14:paraId="4A4E7781" w14:textId="22B3313A"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3840"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41" w:author="Rafał Stasiński" w:date="2021-05-13T14:52:00Z">
            <w:rPr>
              <w:rFonts w:ascii="Arial" w:hAnsi="Arial" w:cs="Arial"/>
              <w:color w:val="00B050"/>
              <w:shd w:val="clear" w:color="auto" w:fill="FFFFFF"/>
            </w:rPr>
          </w:rPrChange>
        </w:rPr>
        <w:t>niezgodną z  przepisami  ustawy  czynność  Zamawiającego,  podjętą  w  postępowaniu o udzielenie zamówienia, w tym na projektowane postanowienie umowy;</w:t>
      </w:r>
    </w:p>
    <w:p w14:paraId="5E395DEB" w14:textId="46B4FC79" w:rsidR="00DB5E52" w:rsidRPr="00936431" w:rsidRDefault="00DB5E52" w:rsidP="00EB5F18">
      <w:pPr>
        <w:pStyle w:val="Akapitzlist"/>
        <w:numPr>
          <w:ilvl w:val="0"/>
          <w:numId w:val="64"/>
        </w:numPr>
        <w:jc w:val="both"/>
        <w:rPr>
          <w:rFonts w:ascii="Arial" w:hAnsi="Arial" w:cs="Arial"/>
          <w:color w:val="000000" w:themeColor="text1"/>
          <w:shd w:val="clear" w:color="auto" w:fill="FFFFFF"/>
          <w:rPrChange w:id="3842"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43" w:author="Rafał Stasiński" w:date="2021-05-13T14:52:00Z">
            <w:rPr>
              <w:rFonts w:ascii="Arial" w:hAnsi="Arial" w:cs="Arial"/>
              <w:color w:val="00B050"/>
              <w:shd w:val="clear" w:color="auto" w:fill="FFFFFF"/>
            </w:rPr>
          </w:rPrChange>
        </w:rPr>
        <w:t>zaniechanie czynności w postępowaniu o udzielenie zamówienia do której zamawiający był obowiązany na podstawie ustawy</w:t>
      </w:r>
      <w:r w:rsidR="0054106E" w:rsidRPr="00936431">
        <w:rPr>
          <w:rFonts w:ascii="Arial" w:hAnsi="Arial" w:cs="Arial"/>
          <w:color w:val="000000" w:themeColor="text1"/>
          <w:shd w:val="clear" w:color="auto" w:fill="FFFFFF"/>
          <w:rPrChange w:id="3844" w:author="Rafał Stasiński" w:date="2021-05-13T14:52:00Z">
            <w:rPr>
              <w:rFonts w:ascii="Arial" w:hAnsi="Arial" w:cs="Arial"/>
              <w:color w:val="00B050"/>
              <w:shd w:val="clear" w:color="auto" w:fill="FFFFFF"/>
            </w:rPr>
          </w:rPrChange>
        </w:rPr>
        <w:t>.</w:t>
      </w:r>
    </w:p>
    <w:p w14:paraId="3155919B"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845"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46" w:author="Rafał Stasiński" w:date="2021-05-13T14:52:00Z">
            <w:rPr>
              <w:rFonts w:ascii="Arial" w:hAnsi="Arial" w:cs="Arial"/>
              <w:color w:val="00B050"/>
              <w:shd w:val="clear" w:color="auto" w:fill="FFFFFF"/>
            </w:rPr>
          </w:rPrChange>
        </w:rPr>
        <w:t>Odwołanie wnosi się do Prezesa Izby. Odwołujący przekazuje kopię odwołania zamawiającemu przed upływem terminu do wniesienia odwołania w taki sposób, aby mógł on zapoznać się z jego treścią przed upływem tego terminu.</w:t>
      </w:r>
    </w:p>
    <w:p w14:paraId="16216E3F" w14:textId="77777777" w:rsidR="0077598C" w:rsidRPr="00936431" w:rsidRDefault="00DB5E52" w:rsidP="00EB5F18">
      <w:pPr>
        <w:pStyle w:val="Akapitzlist"/>
        <w:numPr>
          <w:ilvl w:val="0"/>
          <w:numId w:val="80"/>
        </w:numPr>
        <w:ind w:left="709" w:hanging="709"/>
        <w:jc w:val="both"/>
        <w:rPr>
          <w:rFonts w:ascii="Arial" w:hAnsi="Arial" w:cs="Arial"/>
          <w:color w:val="000000" w:themeColor="text1"/>
          <w:shd w:val="clear" w:color="auto" w:fill="FFFFFF"/>
          <w:rPrChange w:id="3847" w:author="Rafał Stasiński" w:date="2021-05-13T14:52:00Z">
            <w:rPr>
              <w:rFonts w:ascii="Arial" w:hAnsi="Arial" w:cs="Arial"/>
              <w:color w:val="00B050"/>
              <w:shd w:val="clear" w:color="auto" w:fill="FFFFFF"/>
            </w:rPr>
          </w:rPrChange>
        </w:rPr>
      </w:pPr>
      <w:r w:rsidRPr="00936431">
        <w:rPr>
          <w:rFonts w:ascii="Arial" w:hAnsi="Arial" w:cs="Arial"/>
          <w:color w:val="000000" w:themeColor="text1"/>
          <w:shd w:val="clear" w:color="auto" w:fill="FFFFFF"/>
          <w:rPrChange w:id="3848" w:author="Rafał Stasiński" w:date="2021-05-13T14:52:00Z">
            <w:rPr>
              <w:rFonts w:ascii="Arial" w:hAnsi="Arial" w:cs="Arial"/>
              <w:color w:val="00B050"/>
              <w:shd w:val="clear" w:color="auto" w:fill="FFFFFF"/>
            </w:rPr>
          </w:rPrChange>
        </w:rPr>
        <w:t>Odwołanie wobec  treści  ogłoszenia  lub  treści  SWZ  wnosi  się  w  terminie  5  dni  od  dnia zamieszczenia  ogłoszenia  w  Biuletynie  Zamówień  Publicznych  lub  treści  SWZ  na  stronie internetowej.</w:t>
      </w:r>
    </w:p>
    <w:p w14:paraId="73C3E11B" w14:textId="36A70569" w:rsidR="00AB77B2" w:rsidRPr="00936431" w:rsidRDefault="00235FF7" w:rsidP="00EB5F18">
      <w:pPr>
        <w:pStyle w:val="Akapitzlist"/>
        <w:numPr>
          <w:ilvl w:val="0"/>
          <w:numId w:val="80"/>
        </w:numPr>
        <w:ind w:left="709" w:hanging="709"/>
        <w:jc w:val="both"/>
        <w:rPr>
          <w:rFonts w:ascii="Arial" w:hAnsi="Arial" w:cs="Arial"/>
          <w:color w:val="000000" w:themeColor="text1"/>
          <w:shd w:val="clear" w:color="auto" w:fill="FFFFFF"/>
          <w:rPrChange w:id="3849" w:author="Rafał Stasiński" w:date="2021-05-13T14:52:00Z">
            <w:rPr>
              <w:rFonts w:ascii="Arial" w:hAnsi="Arial" w:cs="Arial"/>
              <w:color w:val="00B050"/>
              <w:shd w:val="clear" w:color="auto" w:fill="FFFFFF"/>
            </w:rPr>
          </w:rPrChange>
        </w:rPr>
      </w:pPr>
      <w:r w:rsidRPr="00936431">
        <w:rPr>
          <w:rFonts w:ascii="Arial" w:hAnsi="Arial" w:cs="Arial"/>
          <w:color w:val="000000" w:themeColor="text1"/>
          <w:rPrChange w:id="3850" w:author="Rafał Stasiński" w:date="2021-05-13T14:52:00Z">
            <w:rPr>
              <w:rFonts w:ascii="Arial" w:hAnsi="Arial" w:cs="Arial"/>
              <w:color w:val="00B050"/>
            </w:rPr>
          </w:rPrChange>
        </w:rPr>
        <w:t>Odwołanie wnosi się w terminie:</w:t>
      </w:r>
    </w:p>
    <w:p w14:paraId="6D8089F4" w14:textId="1A078513"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3851" w:author="Rafał Stasiński" w:date="2021-05-13T14:52:00Z">
            <w:rPr>
              <w:rFonts w:ascii="Arial" w:hAnsi="Arial" w:cs="Arial"/>
              <w:color w:val="00B050"/>
            </w:rPr>
          </w:rPrChange>
        </w:rPr>
      </w:pPr>
      <w:r w:rsidRPr="00936431">
        <w:rPr>
          <w:rFonts w:ascii="Arial" w:hAnsi="Arial" w:cs="Arial"/>
          <w:color w:val="000000" w:themeColor="text1"/>
          <w:rPrChange w:id="3852" w:author="Rafał Stasiński" w:date="2021-05-13T14:52:00Z">
            <w:rPr>
              <w:rFonts w:ascii="Arial" w:hAnsi="Arial" w:cs="Arial"/>
              <w:color w:val="00B050"/>
            </w:rPr>
          </w:rPrChange>
        </w:rPr>
        <w:t xml:space="preserve">5 dni od dnia przekazania informacji o czynności zamawiającego stanowiącej podstawę jego </w:t>
      </w:r>
      <w:r w:rsidR="007A3968" w:rsidRPr="00936431">
        <w:rPr>
          <w:rFonts w:ascii="Arial" w:hAnsi="Arial" w:cs="Arial"/>
          <w:color w:val="000000" w:themeColor="text1"/>
          <w:rPrChange w:id="3853" w:author="Rafał Stasiński" w:date="2021-05-13T14:52:00Z">
            <w:rPr>
              <w:rFonts w:ascii="Arial" w:hAnsi="Arial" w:cs="Arial"/>
              <w:color w:val="00B050"/>
            </w:rPr>
          </w:rPrChange>
        </w:rPr>
        <w:t>wniesienia, jeżeli informacja</w:t>
      </w:r>
      <w:r w:rsidRPr="00936431">
        <w:rPr>
          <w:rFonts w:ascii="Arial" w:hAnsi="Arial" w:cs="Arial"/>
          <w:color w:val="000000" w:themeColor="text1"/>
          <w:rPrChange w:id="3854" w:author="Rafał Stasiński" w:date="2021-05-13T14:52:00Z">
            <w:rPr>
              <w:rFonts w:ascii="Arial" w:hAnsi="Arial" w:cs="Arial"/>
              <w:color w:val="00B050"/>
            </w:rPr>
          </w:rPrChange>
        </w:rPr>
        <w:t xml:space="preserve">  została  przekazana  przy  użyciu  środków  komunikacji elektronicznej,</w:t>
      </w:r>
    </w:p>
    <w:p w14:paraId="19DA7457" w14:textId="28468FF7" w:rsidR="007A3968" w:rsidRPr="00936431" w:rsidRDefault="00235FF7" w:rsidP="00EB5F18">
      <w:pPr>
        <w:pStyle w:val="Akapitzlist"/>
        <w:numPr>
          <w:ilvl w:val="0"/>
          <w:numId w:val="65"/>
        </w:numPr>
        <w:shd w:val="clear" w:color="auto" w:fill="FFFFFF"/>
        <w:jc w:val="both"/>
        <w:rPr>
          <w:rFonts w:ascii="Arial" w:hAnsi="Arial" w:cs="Arial"/>
          <w:color w:val="000000" w:themeColor="text1"/>
          <w:rPrChange w:id="3855" w:author="Rafał Stasiński" w:date="2021-05-13T14:52:00Z">
            <w:rPr>
              <w:rFonts w:ascii="Arial" w:hAnsi="Arial" w:cs="Arial"/>
              <w:color w:val="00B050"/>
            </w:rPr>
          </w:rPrChange>
        </w:rPr>
      </w:pPr>
      <w:r w:rsidRPr="00936431">
        <w:rPr>
          <w:rFonts w:ascii="Arial" w:hAnsi="Arial" w:cs="Arial"/>
          <w:color w:val="000000" w:themeColor="text1"/>
          <w:rPrChange w:id="3856" w:author="Rafał Stasiński" w:date="2021-05-13T14:52:00Z">
            <w:rPr>
              <w:rFonts w:ascii="Arial" w:hAnsi="Arial" w:cs="Arial"/>
              <w:color w:val="00B050"/>
            </w:rPr>
          </w:rPrChange>
        </w:rPr>
        <w:t xml:space="preserve">10 dni od dnia przekazania informacji o czynności zamawiającego stanowiącej podstawę jego wniesienia, jeżeli informacja została przekazana w sposób inny niż określony w </w:t>
      </w:r>
      <w:proofErr w:type="spellStart"/>
      <w:r w:rsidR="0054106E" w:rsidRPr="00936431">
        <w:rPr>
          <w:rFonts w:ascii="Arial" w:hAnsi="Arial" w:cs="Arial"/>
          <w:color w:val="000000" w:themeColor="text1"/>
          <w:rPrChange w:id="3857" w:author="Rafał Stasiński" w:date="2021-05-13T14:52:00Z">
            <w:rPr>
              <w:rFonts w:ascii="Arial" w:hAnsi="Arial" w:cs="Arial"/>
              <w:color w:val="00B050"/>
            </w:rPr>
          </w:rPrChange>
        </w:rPr>
        <w:t>p</w:t>
      </w:r>
      <w:r w:rsidRPr="00936431">
        <w:rPr>
          <w:rFonts w:ascii="Arial" w:hAnsi="Arial" w:cs="Arial"/>
          <w:color w:val="000000" w:themeColor="text1"/>
          <w:rPrChange w:id="3858" w:author="Rafał Stasiński" w:date="2021-05-13T14:52:00Z">
            <w:rPr>
              <w:rFonts w:ascii="Arial" w:hAnsi="Arial" w:cs="Arial"/>
              <w:color w:val="00B050"/>
            </w:rPr>
          </w:rPrChange>
        </w:rPr>
        <w:t>pkt</w:t>
      </w:r>
      <w:proofErr w:type="spellEnd"/>
      <w:r w:rsidRPr="00936431">
        <w:rPr>
          <w:rFonts w:ascii="Arial" w:hAnsi="Arial" w:cs="Arial"/>
          <w:color w:val="000000" w:themeColor="text1"/>
          <w:rPrChange w:id="3859" w:author="Rafał Stasiński" w:date="2021-05-13T14:52:00Z">
            <w:rPr>
              <w:rFonts w:ascii="Arial" w:hAnsi="Arial" w:cs="Arial"/>
              <w:color w:val="00B050"/>
            </w:rPr>
          </w:rPrChange>
        </w:rPr>
        <w:t xml:space="preserve"> 1).</w:t>
      </w:r>
    </w:p>
    <w:p w14:paraId="741EAF73" w14:textId="3487F377" w:rsidR="00E9222A" w:rsidRPr="00936431" w:rsidRDefault="00235FF7" w:rsidP="00EB5F18">
      <w:pPr>
        <w:pStyle w:val="Akapitzlist"/>
        <w:numPr>
          <w:ilvl w:val="0"/>
          <w:numId w:val="80"/>
        </w:numPr>
        <w:ind w:left="709" w:hanging="709"/>
        <w:jc w:val="both"/>
        <w:rPr>
          <w:rFonts w:ascii="Arial" w:hAnsi="Arial" w:cs="Arial"/>
          <w:color w:val="000000" w:themeColor="text1"/>
          <w:rPrChange w:id="3860" w:author="Rafał Stasiński" w:date="2021-05-13T14:52:00Z">
            <w:rPr>
              <w:rFonts w:ascii="Arial" w:hAnsi="Arial" w:cs="Arial"/>
              <w:color w:val="00B050"/>
            </w:rPr>
          </w:rPrChange>
        </w:rPr>
      </w:pPr>
      <w:r w:rsidRPr="00936431">
        <w:rPr>
          <w:rFonts w:ascii="Arial" w:hAnsi="Arial" w:cs="Arial"/>
          <w:color w:val="000000" w:themeColor="text1"/>
          <w:rPrChange w:id="3861" w:author="Rafał Stasiński" w:date="2021-05-13T14:52:00Z">
            <w:rPr>
              <w:rFonts w:ascii="Arial" w:hAnsi="Arial" w:cs="Arial"/>
              <w:color w:val="00B050"/>
            </w:rPr>
          </w:rPrChange>
        </w:rPr>
        <w:lastRenderedPageBreak/>
        <w:t xml:space="preserve">Odwołanie w przypadkach innych niż określone w pkt </w:t>
      </w:r>
      <w:r w:rsidR="007A3968" w:rsidRPr="00936431">
        <w:rPr>
          <w:rFonts w:ascii="Arial" w:hAnsi="Arial" w:cs="Arial"/>
          <w:color w:val="000000" w:themeColor="text1"/>
          <w:rPrChange w:id="3862" w:author="Rafał Stasiński" w:date="2021-05-13T14:52:00Z">
            <w:rPr>
              <w:rFonts w:ascii="Arial" w:hAnsi="Arial" w:cs="Arial"/>
              <w:color w:val="00B050"/>
            </w:rPr>
          </w:rPrChange>
        </w:rPr>
        <w:t xml:space="preserve"> </w:t>
      </w:r>
      <w:r w:rsidR="000D3D79" w:rsidRPr="00936431">
        <w:rPr>
          <w:rFonts w:ascii="Arial" w:hAnsi="Arial" w:cs="Arial"/>
          <w:color w:val="000000" w:themeColor="text1"/>
          <w:rPrChange w:id="3863" w:author="Rafał Stasiński" w:date="2021-05-13T14:52:00Z">
            <w:rPr>
              <w:rFonts w:ascii="Arial" w:hAnsi="Arial" w:cs="Arial"/>
              <w:color w:val="00B050"/>
            </w:rPr>
          </w:rPrChange>
        </w:rPr>
        <w:t>2</w:t>
      </w:r>
      <w:r w:rsidR="0054106E" w:rsidRPr="00936431">
        <w:rPr>
          <w:rFonts w:ascii="Arial" w:hAnsi="Arial" w:cs="Arial"/>
          <w:color w:val="000000" w:themeColor="text1"/>
          <w:rPrChange w:id="3864" w:author="Rafał Stasiński" w:date="2021-05-13T14:52:00Z">
            <w:rPr>
              <w:rFonts w:ascii="Arial" w:hAnsi="Arial" w:cs="Arial"/>
              <w:color w:val="00B050"/>
            </w:rPr>
          </w:rPrChange>
        </w:rPr>
        <w:t>5</w:t>
      </w:r>
      <w:r w:rsidR="007A3968" w:rsidRPr="00936431">
        <w:rPr>
          <w:rFonts w:ascii="Arial" w:hAnsi="Arial" w:cs="Arial"/>
          <w:color w:val="000000" w:themeColor="text1"/>
          <w:rPrChange w:id="3865" w:author="Rafał Stasiński" w:date="2021-05-13T14:52:00Z">
            <w:rPr>
              <w:rFonts w:ascii="Arial" w:hAnsi="Arial" w:cs="Arial"/>
              <w:color w:val="00B050"/>
            </w:rPr>
          </w:rPrChange>
        </w:rPr>
        <w:t>.</w:t>
      </w:r>
      <w:r w:rsidRPr="00936431">
        <w:rPr>
          <w:rFonts w:ascii="Arial" w:hAnsi="Arial" w:cs="Arial"/>
          <w:color w:val="000000" w:themeColor="text1"/>
          <w:rPrChange w:id="3866" w:author="Rafał Stasiński" w:date="2021-05-13T14:52:00Z">
            <w:rPr>
              <w:rFonts w:ascii="Arial" w:hAnsi="Arial" w:cs="Arial"/>
              <w:color w:val="00B050"/>
            </w:rPr>
          </w:rPrChange>
        </w:rPr>
        <w:t xml:space="preserve">5 i </w:t>
      </w:r>
      <w:r w:rsidR="000D3D79" w:rsidRPr="00936431">
        <w:rPr>
          <w:rFonts w:ascii="Arial" w:hAnsi="Arial" w:cs="Arial"/>
          <w:color w:val="000000" w:themeColor="text1"/>
          <w:rPrChange w:id="3867" w:author="Rafał Stasiński" w:date="2021-05-13T14:52:00Z">
            <w:rPr>
              <w:rFonts w:ascii="Arial" w:hAnsi="Arial" w:cs="Arial"/>
              <w:color w:val="00B050"/>
            </w:rPr>
          </w:rPrChange>
        </w:rPr>
        <w:t>2</w:t>
      </w:r>
      <w:r w:rsidR="0054106E" w:rsidRPr="00936431">
        <w:rPr>
          <w:rFonts w:ascii="Arial" w:hAnsi="Arial" w:cs="Arial"/>
          <w:color w:val="000000" w:themeColor="text1"/>
          <w:rPrChange w:id="3868" w:author="Rafał Stasiński" w:date="2021-05-13T14:52:00Z">
            <w:rPr>
              <w:rFonts w:ascii="Arial" w:hAnsi="Arial" w:cs="Arial"/>
              <w:color w:val="00B050"/>
            </w:rPr>
          </w:rPrChange>
        </w:rPr>
        <w:t>5</w:t>
      </w:r>
      <w:r w:rsidR="007A3968" w:rsidRPr="00936431">
        <w:rPr>
          <w:rFonts w:ascii="Arial" w:hAnsi="Arial" w:cs="Arial"/>
          <w:color w:val="000000" w:themeColor="text1"/>
          <w:rPrChange w:id="3869" w:author="Rafał Stasiński" w:date="2021-05-13T14:52:00Z">
            <w:rPr>
              <w:rFonts w:ascii="Arial" w:hAnsi="Arial" w:cs="Arial"/>
              <w:color w:val="00B050"/>
            </w:rPr>
          </w:rPrChange>
        </w:rPr>
        <w:t>.</w:t>
      </w:r>
      <w:r w:rsidRPr="00936431">
        <w:rPr>
          <w:rFonts w:ascii="Arial" w:hAnsi="Arial" w:cs="Arial"/>
          <w:color w:val="000000" w:themeColor="text1"/>
          <w:rPrChange w:id="3870" w:author="Rafał Stasiński" w:date="2021-05-13T14:52:00Z">
            <w:rPr>
              <w:rFonts w:ascii="Arial" w:hAnsi="Arial" w:cs="Arial"/>
              <w:color w:val="00B050"/>
            </w:rPr>
          </w:rPrChange>
        </w:rPr>
        <w:t>6</w:t>
      </w:r>
      <w:r w:rsidR="00E9222A" w:rsidRPr="00936431">
        <w:rPr>
          <w:rFonts w:ascii="Arial" w:hAnsi="Arial" w:cs="Arial"/>
          <w:color w:val="000000" w:themeColor="text1"/>
          <w:rPrChange w:id="3871" w:author="Rafał Stasiński" w:date="2021-05-13T14:52:00Z">
            <w:rPr>
              <w:rFonts w:ascii="Arial" w:hAnsi="Arial" w:cs="Arial"/>
              <w:color w:val="00B050"/>
            </w:rPr>
          </w:rPrChange>
        </w:rPr>
        <w:t xml:space="preserve"> SWZ </w:t>
      </w:r>
      <w:r w:rsidRPr="00936431">
        <w:rPr>
          <w:rFonts w:ascii="Arial" w:hAnsi="Arial" w:cs="Arial"/>
          <w:color w:val="000000" w:themeColor="text1"/>
          <w:rPrChange w:id="3872" w:author="Rafał Stasiński" w:date="2021-05-13T14:52:00Z">
            <w:rPr>
              <w:rFonts w:ascii="Arial" w:hAnsi="Arial" w:cs="Arial"/>
              <w:color w:val="00B050"/>
            </w:rPr>
          </w:rPrChange>
        </w:rPr>
        <w:t xml:space="preserve"> wnosi się</w:t>
      </w:r>
      <w:r w:rsidR="007A3968" w:rsidRPr="00936431">
        <w:rPr>
          <w:rFonts w:ascii="Arial" w:hAnsi="Arial" w:cs="Arial"/>
          <w:color w:val="000000" w:themeColor="text1"/>
          <w:rPrChange w:id="3873" w:author="Rafał Stasiński" w:date="2021-05-13T14:52:00Z">
            <w:rPr>
              <w:rFonts w:ascii="Arial" w:hAnsi="Arial" w:cs="Arial"/>
              <w:color w:val="00B050"/>
            </w:rPr>
          </w:rPrChange>
        </w:rPr>
        <w:t xml:space="preserve"> </w:t>
      </w:r>
      <w:r w:rsidRPr="00936431">
        <w:rPr>
          <w:rFonts w:ascii="Arial" w:hAnsi="Arial" w:cs="Arial"/>
          <w:color w:val="000000" w:themeColor="text1"/>
          <w:rPrChange w:id="3874" w:author="Rafał Stasiński" w:date="2021-05-13T14:52:00Z">
            <w:rPr>
              <w:rFonts w:ascii="Arial" w:hAnsi="Arial" w:cs="Arial"/>
              <w:color w:val="00B050"/>
            </w:rPr>
          </w:rPrChange>
        </w:rPr>
        <w:t>w terminie 5 dni od dnia, w którym powzięto lub przy zachowaniu należytej staranności można było powziąć wiadomość o okolicznościach stanowiących podstawę jego wniesienia</w:t>
      </w:r>
      <w:r w:rsidR="00E9222A" w:rsidRPr="00936431">
        <w:rPr>
          <w:rFonts w:ascii="Arial" w:hAnsi="Arial" w:cs="Arial"/>
          <w:color w:val="000000" w:themeColor="text1"/>
          <w:rPrChange w:id="3875" w:author="Rafał Stasiński" w:date="2021-05-13T14:52:00Z">
            <w:rPr>
              <w:rFonts w:ascii="Arial" w:hAnsi="Arial" w:cs="Arial"/>
              <w:color w:val="00B050"/>
            </w:rPr>
          </w:rPrChange>
        </w:rPr>
        <w:t>.</w:t>
      </w:r>
    </w:p>
    <w:p w14:paraId="562EC3A4"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3876" w:author="Rafał Stasiński" w:date="2021-05-13T14:52:00Z">
            <w:rPr>
              <w:rFonts w:ascii="Arial" w:hAnsi="Arial" w:cs="Arial"/>
              <w:color w:val="00B050"/>
            </w:rPr>
          </w:rPrChange>
        </w:rPr>
      </w:pPr>
      <w:r w:rsidRPr="00936431">
        <w:rPr>
          <w:rFonts w:ascii="Arial" w:hAnsi="Arial" w:cs="Arial"/>
          <w:color w:val="000000" w:themeColor="text1"/>
          <w:rPrChange w:id="3877" w:author="Rafał Stasiński" w:date="2021-05-13T14:52:00Z">
            <w:rPr>
              <w:rFonts w:ascii="Arial" w:hAnsi="Arial" w:cs="Arial"/>
              <w:color w:val="00B050"/>
            </w:rPr>
          </w:rPrChange>
        </w:rPr>
        <w:t xml:space="preserve">Na orzeczenie Izby oraz postanowienie Prezesa Izby, o którym mowa w art. 519 ust.  1  ustawy </w:t>
      </w:r>
      <w:r w:rsidR="0027300D" w:rsidRPr="00936431">
        <w:rPr>
          <w:rFonts w:ascii="Arial" w:hAnsi="Arial" w:cs="Arial"/>
          <w:color w:val="000000" w:themeColor="text1"/>
          <w:rPrChange w:id="3878" w:author="Rafał Stasiński" w:date="2021-05-13T14:52:00Z">
            <w:rPr>
              <w:rFonts w:ascii="Arial" w:hAnsi="Arial" w:cs="Arial"/>
              <w:color w:val="00B050"/>
            </w:rPr>
          </w:rPrChange>
        </w:rPr>
        <w:t>Prawo zamówień publicznych</w:t>
      </w:r>
      <w:r w:rsidRPr="00936431">
        <w:rPr>
          <w:rFonts w:ascii="Arial" w:hAnsi="Arial" w:cs="Arial"/>
          <w:color w:val="000000" w:themeColor="text1"/>
          <w:rPrChange w:id="3879" w:author="Rafał Stasiński" w:date="2021-05-13T14:52:00Z">
            <w:rPr>
              <w:rFonts w:ascii="Arial" w:hAnsi="Arial" w:cs="Arial"/>
              <w:color w:val="00B050"/>
            </w:rPr>
          </w:rPrChange>
        </w:rPr>
        <w:t>, stronom oraz uczestnikom postępowania odwoławczego przysługuje skarga do sądu.</w:t>
      </w:r>
    </w:p>
    <w:p w14:paraId="44494CEC" w14:textId="5E93F9AA" w:rsidR="0077598C" w:rsidRPr="00936431" w:rsidRDefault="0027300D" w:rsidP="00EB5F18">
      <w:pPr>
        <w:pStyle w:val="Akapitzlist"/>
        <w:numPr>
          <w:ilvl w:val="0"/>
          <w:numId w:val="80"/>
        </w:numPr>
        <w:ind w:left="709" w:hanging="709"/>
        <w:jc w:val="both"/>
        <w:rPr>
          <w:rFonts w:ascii="Arial" w:hAnsi="Arial" w:cs="Arial"/>
          <w:color w:val="000000" w:themeColor="text1"/>
          <w:rPrChange w:id="3880" w:author="Rafał Stasiński" w:date="2021-05-13T14:52:00Z">
            <w:rPr>
              <w:rFonts w:ascii="Arial" w:hAnsi="Arial" w:cs="Arial"/>
              <w:color w:val="00B050"/>
            </w:rPr>
          </w:rPrChange>
        </w:rPr>
      </w:pPr>
      <w:r w:rsidRPr="00936431">
        <w:rPr>
          <w:rFonts w:ascii="Arial" w:hAnsi="Arial" w:cs="Arial"/>
          <w:color w:val="000000" w:themeColor="text1"/>
          <w:rPrChange w:id="3881" w:author="Rafał Stasiński" w:date="2021-05-13T14:52:00Z">
            <w:rPr>
              <w:rFonts w:ascii="Arial" w:hAnsi="Arial" w:cs="Arial"/>
              <w:color w:val="00B050"/>
            </w:rPr>
          </w:rPrChange>
        </w:rPr>
        <w:t>W postępowaniu</w:t>
      </w:r>
      <w:r w:rsidR="00235FF7" w:rsidRPr="00936431">
        <w:rPr>
          <w:rFonts w:ascii="Arial" w:hAnsi="Arial" w:cs="Arial"/>
          <w:color w:val="000000" w:themeColor="text1"/>
          <w:rPrChange w:id="3882" w:author="Rafał Stasiński" w:date="2021-05-13T14:52:00Z">
            <w:rPr>
              <w:rFonts w:ascii="Arial" w:hAnsi="Arial" w:cs="Arial"/>
              <w:color w:val="00B050"/>
            </w:rPr>
          </w:rPrChange>
        </w:rPr>
        <w:t xml:space="preserve">  toczącym  się  wskutek  wniesienia  skargi  stosuje  się  odpowiednio  przepisy ustawy  z  dnia  17  listopada  1964  r. -</w:t>
      </w:r>
      <w:r w:rsidR="0054106E" w:rsidRPr="00936431">
        <w:rPr>
          <w:rFonts w:ascii="Arial" w:hAnsi="Arial" w:cs="Arial"/>
          <w:color w:val="000000" w:themeColor="text1"/>
          <w:rPrChange w:id="3883"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3884" w:author="Rafał Stasiński" w:date="2021-05-13T14:52:00Z">
            <w:rPr>
              <w:rFonts w:ascii="Arial" w:hAnsi="Arial" w:cs="Arial"/>
              <w:color w:val="00B050"/>
            </w:rPr>
          </w:rPrChange>
        </w:rPr>
        <w:t>Kodeks postępowania cywilnego o apelacji, jeżeli przepisy niniejszego rozdziału nie stanowią inaczej.</w:t>
      </w:r>
    </w:p>
    <w:p w14:paraId="607A5126" w14:textId="77777777" w:rsidR="0077598C" w:rsidRPr="00936431" w:rsidRDefault="00235FF7" w:rsidP="00EB5F18">
      <w:pPr>
        <w:pStyle w:val="Akapitzlist"/>
        <w:numPr>
          <w:ilvl w:val="0"/>
          <w:numId w:val="80"/>
        </w:numPr>
        <w:ind w:left="709" w:hanging="709"/>
        <w:jc w:val="both"/>
        <w:rPr>
          <w:rFonts w:ascii="Arial" w:hAnsi="Arial" w:cs="Arial"/>
          <w:color w:val="000000" w:themeColor="text1"/>
          <w:rPrChange w:id="3885" w:author="Rafał Stasiński" w:date="2021-05-13T14:52:00Z">
            <w:rPr>
              <w:rFonts w:ascii="Arial" w:hAnsi="Arial" w:cs="Arial"/>
              <w:color w:val="00B050"/>
            </w:rPr>
          </w:rPrChange>
        </w:rPr>
      </w:pPr>
      <w:r w:rsidRPr="00936431">
        <w:rPr>
          <w:rFonts w:ascii="Arial" w:hAnsi="Arial" w:cs="Arial"/>
          <w:color w:val="000000" w:themeColor="text1"/>
          <w:rPrChange w:id="3886" w:author="Rafał Stasiński" w:date="2021-05-13T14:52:00Z">
            <w:rPr>
              <w:rFonts w:ascii="Arial" w:hAnsi="Arial" w:cs="Arial"/>
              <w:color w:val="00B050"/>
            </w:rPr>
          </w:rPrChange>
        </w:rPr>
        <w:t>Skargę wnosi się do Sądu Okręgowego w Warszawie -sądu zamówień publicznych, zwanego dalej "sądem zamówień publicznych".</w:t>
      </w:r>
    </w:p>
    <w:p w14:paraId="4ED5C72E" w14:textId="77777777" w:rsidR="0077598C" w:rsidRPr="00936431" w:rsidRDefault="0027300D" w:rsidP="00EB5F18">
      <w:pPr>
        <w:pStyle w:val="Akapitzlist"/>
        <w:numPr>
          <w:ilvl w:val="0"/>
          <w:numId w:val="80"/>
        </w:numPr>
        <w:ind w:left="709" w:hanging="709"/>
        <w:jc w:val="both"/>
        <w:rPr>
          <w:rFonts w:ascii="Arial" w:hAnsi="Arial" w:cs="Arial"/>
          <w:color w:val="000000" w:themeColor="text1"/>
          <w:rPrChange w:id="3887" w:author="Rafał Stasiński" w:date="2021-05-13T14:52:00Z">
            <w:rPr>
              <w:rFonts w:ascii="Arial" w:hAnsi="Arial" w:cs="Arial"/>
              <w:color w:val="00B050"/>
            </w:rPr>
          </w:rPrChange>
        </w:rPr>
      </w:pPr>
      <w:r w:rsidRPr="00936431">
        <w:rPr>
          <w:rFonts w:ascii="Arial" w:hAnsi="Arial" w:cs="Arial"/>
          <w:color w:val="000000" w:themeColor="text1"/>
          <w:rPrChange w:id="3888" w:author="Rafał Stasiński" w:date="2021-05-13T14:52:00Z">
            <w:rPr>
              <w:rFonts w:ascii="Arial" w:hAnsi="Arial" w:cs="Arial"/>
              <w:color w:val="00B050"/>
            </w:rPr>
          </w:rPrChange>
        </w:rPr>
        <w:t xml:space="preserve">Skargę </w:t>
      </w:r>
      <w:r w:rsidR="0078665E" w:rsidRPr="00936431">
        <w:rPr>
          <w:rFonts w:ascii="Arial" w:hAnsi="Arial" w:cs="Arial"/>
          <w:color w:val="000000" w:themeColor="text1"/>
          <w:rPrChange w:id="3889" w:author="Rafał Stasiński" w:date="2021-05-13T14:52:00Z">
            <w:rPr>
              <w:rFonts w:ascii="Arial" w:hAnsi="Arial" w:cs="Arial"/>
              <w:color w:val="00B050"/>
            </w:rPr>
          </w:rPrChange>
        </w:rPr>
        <w:t>wnosi się</w:t>
      </w:r>
      <w:r w:rsidR="00235FF7" w:rsidRPr="00936431">
        <w:rPr>
          <w:rFonts w:ascii="Arial" w:hAnsi="Arial" w:cs="Arial"/>
          <w:color w:val="000000" w:themeColor="text1"/>
          <w:rPrChange w:id="3890" w:author="Rafał Stasiński" w:date="2021-05-13T14:52:00Z">
            <w:rPr>
              <w:rFonts w:ascii="Arial" w:hAnsi="Arial" w:cs="Arial"/>
              <w:color w:val="00B050"/>
            </w:rPr>
          </w:rPrChange>
        </w:rPr>
        <w:t xml:space="preserve">  za  pośrednictwem  Prezesa  Izby,  w  terminie  14  dni  od  dnia  doręczenia orzeczenia Izby lub postanowienia Prezesa Izby, o którym mowa w art. 519 ust. 1 ustawy </w:t>
      </w:r>
      <w:r w:rsidRPr="00936431">
        <w:rPr>
          <w:rFonts w:ascii="Arial" w:hAnsi="Arial" w:cs="Arial"/>
          <w:color w:val="000000" w:themeColor="text1"/>
          <w:rPrChange w:id="3891" w:author="Rafał Stasiński" w:date="2021-05-13T14:52:00Z">
            <w:rPr>
              <w:rFonts w:ascii="Arial" w:hAnsi="Arial" w:cs="Arial"/>
              <w:color w:val="00B050"/>
            </w:rPr>
          </w:rPrChange>
        </w:rPr>
        <w:t>Prawo zamówień publicznych</w:t>
      </w:r>
      <w:r w:rsidR="00235FF7" w:rsidRPr="00936431">
        <w:rPr>
          <w:rFonts w:ascii="Arial" w:hAnsi="Arial" w:cs="Arial"/>
          <w:color w:val="000000" w:themeColor="text1"/>
          <w:rPrChange w:id="3892" w:author="Rafał Stasiński" w:date="2021-05-13T14:52:00Z">
            <w:rPr>
              <w:rFonts w:ascii="Arial" w:hAnsi="Arial" w:cs="Arial"/>
              <w:color w:val="00B050"/>
            </w:rPr>
          </w:rPrChange>
        </w:rPr>
        <w:t xml:space="preserve">, przesyłając jednocześnie jej odpis przeciwnikowi skargi. Złożenie skargi </w:t>
      </w:r>
      <w:r w:rsidRPr="00936431">
        <w:rPr>
          <w:rFonts w:ascii="Arial" w:hAnsi="Arial" w:cs="Arial"/>
          <w:color w:val="000000" w:themeColor="text1"/>
          <w:rPrChange w:id="3893" w:author="Rafał Stasiński" w:date="2021-05-13T14:52:00Z">
            <w:rPr>
              <w:rFonts w:ascii="Arial" w:hAnsi="Arial" w:cs="Arial"/>
              <w:color w:val="00B050"/>
            </w:rPr>
          </w:rPrChange>
        </w:rPr>
        <w:t xml:space="preserve">  </w:t>
      </w:r>
      <w:r w:rsidR="00235FF7" w:rsidRPr="00936431">
        <w:rPr>
          <w:rFonts w:ascii="Arial" w:hAnsi="Arial" w:cs="Arial"/>
          <w:color w:val="000000" w:themeColor="text1"/>
          <w:rPrChange w:id="3894" w:author="Rafał Stasiński" w:date="2021-05-13T14:52:00Z">
            <w:rPr>
              <w:rFonts w:ascii="Arial" w:hAnsi="Arial" w:cs="Arial"/>
              <w:color w:val="00B050"/>
            </w:rPr>
          </w:rPrChange>
        </w:rPr>
        <w:t>w placówce pocztowej operatora wyznaczonego w rozumieniu ustawy z dnia 23 listopada 2012 r. -Prawo pocztowe jest równoznaczne z jej wniesieniem.</w:t>
      </w:r>
    </w:p>
    <w:p w14:paraId="63558FEB" w14:textId="6B9CD962" w:rsidR="00235FF7" w:rsidRPr="00936431" w:rsidRDefault="00235FF7" w:rsidP="00EB5F18">
      <w:pPr>
        <w:pStyle w:val="Akapitzlist"/>
        <w:numPr>
          <w:ilvl w:val="0"/>
          <w:numId w:val="80"/>
        </w:numPr>
        <w:ind w:left="709" w:hanging="709"/>
        <w:jc w:val="both"/>
        <w:rPr>
          <w:rFonts w:ascii="Arial" w:hAnsi="Arial" w:cs="Arial"/>
          <w:color w:val="000000" w:themeColor="text1"/>
          <w:rPrChange w:id="3895" w:author="Rafał Stasiński" w:date="2021-05-13T14:52:00Z">
            <w:rPr>
              <w:rFonts w:ascii="Arial" w:hAnsi="Arial" w:cs="Arial"/>
              <w:color w:val="00B050"/>
            </w:rPr>
          </w:rPrChange>
        </w:rPr>
      </w:pPr>
      <w:r w:rsidRPr="00936431">
        <w:rPr>
          <w:rFonts w:ascii="Arial" w:hAnsi="Arial" w:cs="Arial"/>
          <w:color w:val="000000" w:themeColor="text1"/>
          <w:rPrChange w:id="3896" w:author="Rafał Stasiński" w:date="2021-05-13T14:52:00Z">
            <w:rPr>
              <w:rFonts w:ascii="Arial" w:hAnsi="Arial" w:cs="Arial"/>
              <w:color w:val="00B050"/>
            </w:rPr>
          </w:rPrChange>
        </w:rPr>
        <w:t>Prezes Izby przekazuje skargę wraz z aktami postępowania odwoławczego do sądu zamówień publicznych w terminie 7 dni od dnia jej otrzymania.</w:t>
      </w:r>
    </w:p>
    <w:p w14:paraId="02D9E102" w14:textId="3E449586" w:rsidR="0077598C" w:rsidRPr="00936431" w:rsidRDefault="0077598C" w:rsidP="0077598C">
      <w:pPr>
        <w:pStyle w:val="Akapitzlist"/>
        <w:ind w:left="709"/>
        <w:jc w:val="both"/>
        <w:rPr>
          <w:rFonts w:ascii="Arial" w:hAnsi="Arial" w:cs="Arial"/>
          <w:color w:val="000000" w:themeColor="text1"/>
          <w:rPrChange w:id="3897" w:author="Rafał Stasiński" w:date="2021-05-13T14:52:00Z">
            <w:rPr>
              <w:rFonts w:ascii="Arial" w:hAnsi="Arial" w:cs="Arial"/>
            </w:rPr>
          </w:rPrChange>
        </w:rPr>
      </w:pPr>
      <w:r w:rsidRPr="00936431">
        <w:rPr>
          <w:rFonts w:eastAsia="Times" w:cs="Calibri"/>
          <w:noProof/>
          <w:color w:val="000000" w:themeColor="text1"/>
          <w:rPrChange w:id="3898" w:author="Rafał Stasiński" w:date="2021-05-13T14:52:00Z">
            <w:rPr>
              <w:rFonts w:eastAsia="Times" w:cs="Calibri"/>
              <w:noProof/>
              <w:color w:val="FF0000"/>
            </w:rPr>
          </w:rPrChange>
        </w:rPr>
        <mc:AlternateContent>
          <mc:Choice Requires="wps">
            <w:drawing>
              <wp:anchor distT="0" distB="0" distL="114300" distR="114300" simplePos="0" relativeHeight="251687936" behindDoc="0" locked="0" layoutInCell="1" allowOverlap="1" wp14:anchorId="46E566D7" wp14:editId="7B086919">
                <wp:simplePos x="0" y="0"/>
                <wp:positionH relativeFrom="margin">
                  <wp:align>center</wp:align>
                </wp:positionH>
                <wp:positionV relativeFrom="paragraph">
                  <wp:posOffset>303885</wp:posOffset>
                </wp:positionV>
                <wp:extent cx="6840000" cy="540000"/>
                <wp:effectExtent l="0" t="0" r="18415" b="12700"/>
                <wp:wrapNone/>
                <wp:docPr id="16" name="Prostokąt 16"/>
                <wp:cNvGraphicFramePr/>
                <a:graphic xmlns:a="http://schemas.openxmlformats.org/drawingml/2006/main">
                  <a:graphicData uri="http://schemas.microsoft.com/office/word/2010/wordprocessingShape">
                    <wps:wsp>
                      <wps:cNvSpPr/>
                      <wps:spPr>
                        <a:xfrm>
                          <a:off x="0" y="0"/>
                          <a:ext cx="6840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6DE9" id="Prostokąt 16" o:spid="_x0000_s1026" style="position:absolute;margin-left:0;margin-top:23.95pt;width:538.6pt;height: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" filled="f" strokecolor="black [3213]" strokeweight=".25pt">
                <w10:wrap anchorx="margin"/>
              </v:rect>
            </w:pict>
          </mc:Fallback>
        </mc:AlternateContent>
      </w:r>
    </w:p>
    <w:p w14:paraId="3C555C9D" w14:textId="703C929E" w:rsidR="0077598C" w:rsidRPr="00936431" w:rsidRDefault="0077598C" w:rsidP="0077598C">
      <w:pPr>
        <w:jc w:val="both"/>
        <w:rPr>
          <w:rFonts w:ascii="Arial" w:hAnsi="Arial" w:cs="Arial"/>
          <w:color w:val="000000" w:themeColor="text1"/>
          <w:rPrChange w:id="3899" w:author="Rafał Stasiński" w:date="2021-05-13T14:52:00Z">
            <w:rPr>
              <w:rFonts w:ascii="Arial" w:hAnsi="Arial" w:cs="Arial"/>
            </w:rPr>
          </w:rPrChange>
        </w:rPr>
      </w:pPr>
    </w:p>
    <w:p w14:paraId="02FEAD4C" w14:textId="7BA25246" w:rsidR="0077598C" w:rsidRPr="00936431" w:rsidRDefault="0077598C" w:rsidP="00891B6D">
      <w:pPr>
        <w:pStyle w:val="Nagwek1"/>
        <w:numPr>
          <w:ilvl w:val="0"/>
          <w:numId w:val="111"/>
        </w:numPr>
        <w:rPr>
          <w:color w:val="000000" w:themeColor="text1"/>
          <w:rPrChange w:id="3900" w:author="Rafał Stasiński" w:date="2021-05-13T14:52:00Z">
            <w:rPr/>
          </w:rPrChange>
        </w:rPr>
      </w:pPr>
      <w:bookmarkStart w:id="3901" w:name="_Toc71873702"/>
      <w:r w:rsidRPr="00936431">
        <w:rPr>
          <w:color w:val="000000" w:themeColor="text1"/>
          <w:rPrChange w:id="3902" w:author="Rafał Stasiński" w:date="2021-05-13T14:52:00Z">
            <w:rPr/>
          </w:rPrChange>
        </w:rPr>
        <w:t>Termin zawarcia umowy</w:t>
      </w:r>
      <w:bookmarkEnd w:id="3901"/>
    </w:p>
    <w:p w14:paraId="18909FE3" w14:textId="467B71C6"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3903" w:author="Rafał Stasiński" w:date="2021-05-13T14:52:00Z">
            <w:rPr>
              <w:rFonts w:ascii="Calibri" w:eastAsia="Times" w:hAnsi="Calibri" w:cs="Calibri"/>
              <w:color w:val="FF0000"/>
              <w:szCs w:val="24"/>
            </w:rPr>
          </w:rPrChange>
        </w:rPr>
      </w:pPr>
    </w:p>
    <w:p w14:paraId="08C89D7D" w14:textId="77777777" w:rsidR="0077598C" w:rsidRPr="00936431" w:rsidRDefault="0077598C" w:rsidP="0077598C">
      <w:pPr>
        <w:pStyle w:val="USTustnpkodeksu"/>
        <w:spacing w:line="276" w:lineRule="auto"/>
        <w:ind w:left="360" w:firstLine="0"/>
        <w:contextualSpacing/>
        <w:rPr>
          <w:rFonts w:ascii="Calibri" w:eastAsia="Times" w:hAnsi="Calibri" w:cs="Calibri"/>
          <w:color w:val="000000" w:themeColor="text1"/>
          <w:szCs w:val="24"/>
          <w:rPrChange w:id="3904" w:author="Rafał Stasiński" w:date="2021-05-13T14:52:00Z">
            <w:rPr>
              <w:rFonts w:ascii="Calibri" w:eastAsia="Times" w:hAnsi="Calibri" w:cs="Calibri"/>
              <w:color w:val="00B050"/>
              <w:szCs w:val="24"/>
            </w:rPr>
          </w:rPrChange>
        </w:rPr>
      </w:pPr>
    </w:p>
    <w:p w14:paraId="353BA6DE" w14:textId="32A4B9C2"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905"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906" w:author="Rafał Stasiński" w:date="2021-05-13T14:52:00Z">
            <w:rPr>
              <w:rFonts w:ascii="Arial" w:eastAsia="Times" w:hAnsi="Arial" w:cs="Arial"/>
              <w:color w:val="00B050"/>
              <w:szCs w:val="24"/>
            </w:rPr>
          </w:rPrChange>
        </w:rPr>
        <w:t xml:space="preserve">Zamawiający zawiera umowę w sprawie zamówienia publicznego, z uwzględnieniem </w:t>
      </w:r>
      <w:r w:rsidR="007C7737" w:rsidRPr="00936431">
        <w:rPr>
          <w:rFonts w:ascii="Arial" w:eastAsia="Times" w:hAnsi="Arial" w:cs="Arial"/>
          <w:color w:val="000000" w:themeColor="text1"/>
          <w:szCs w:val="24"/>
          <w:rPrChange w:id="3907" w:author="Rafał Stasiński" w:date="2021-05-13T14:52:00Z">
            <w:rPr>
              <w:rFonts w:ascii="Arial" w:eastAsia="Times" w:hAnsi="Arial" w:cs="Arial"/>
              <w:color w:val="00B050"/>
              <w:szCs w:val="24"/>
            </w:rPr>
          </w:rPrChange>
        </w:rPr>
        <w:t>pkt. 26.</w:t>
      </w:r>
      <w:r w:rsidRPr="00936431">
        <w:rPr>
          <w:rFonts w:ascii="Arial" w:eastAsia="Times" w:hAnsi="Arial" w:cs="Arial"/>
          <w:color w:val="000000" w:themeColor="text1"/>
          <w:szCs w:val="24"/>
          <w:rPrChange w:id="3908" w:author="Rafał Stasiński" w:date="2021-05-13T14:52:00Z">
            <w:rPr>
              <w:rFonts w:ascii="Arial" w:eastAsia="Times" w:hAnsi="Arial" w:cs="Arial"/>
              <w:color w:val="00B050"/>
              <w:szCs w:val="24"/>
            </w:rPr>
          </w:rPrChange>
        </w:rPr>
        <w:t>3, w terminie nie krótszym niż 5 dni od dnia przesłania zawiadomienia o wyborze najkorzystniejszej oferty, jeżeli zawiadomienie to zostało przesłane przy użyciu środków komunikacji elektronicznej.</w:t>
      </w:r>
    </w:p>
    <w:p w14:paraId="2B08B7AA"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909"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910" w:author="Rafał Stasiński" w:date="2021-05-13T14:52:00Z">
            <w:rPr>
              <w:rFonts w:ascii="Arial" w:eastAsia="Times" w:hAnsi="Arial" w:cs="Arial"/>
              <w:color w:val="00B050"/>
              <w:szCs w:val="24"/>
            </w:rPr>
          </w:rPrChange>
        </w:rPr>
        <w:t>Zamawiający może zawrzeć umowę w sprawie zamówienia publicznego przed upływem terminu, o którym mowa w ust. 1 jeżeli złożono tylko jedną ofertę.</w:t>
      </w:r>
    </w:p>
    <w:p w14:paraId="782A2E56" w14:textId="77777777" w:rsidR="0077598C"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911" w:author="Rafał Stasiński" w:date="2021-05-13T14:52:00Z">
            <w:rPr>
              <w:rFonts w:ascii="Arial" w:eastAsia="Times" w:hAnsi="Arial" w:cs="Arial"/>
              <w:color w:val="00B050"/>
              <w:szCs w:val="24"/>
            </w:rPr>
          </w:rPrChange>
        </w:rPr>
      </w:pPr>
      <w:r w:rsidRPr="00936431">
        <w:rPr>
          <w:rFonts w:ascii="Arial" w:eastAsia="Times" w:hAnsi="Arial" w:cs="Arial"/>
          <w:color w:val="000000" w:themeColor="text1"/>
          <w:szCs w:val="24"/>
          <w:rPrChange w:id="3912" w:author="Rafał Stasiński" w:date="2021-05-13T14:52:00Z">
            <w:rPr>
              <w:rFonts w:ascii="Arial" w:eastAsia="Times" w:hAnsi="Arial" w:cs="Arial"/>
              <w:color w:val="00B050"/>
              <w:szCs w:val="24"/>
            </w:rPr>
          </w:rPrChange>
        </w:rPr>
        <w:t>W przypadku wniesienia odwołania Zamawiający nie może zawrzeć umowy do czasu ogłoszenia przez Izbę wyroku lub postanowienia kończącego postępowanie odwoławcze.</w:t>
      </w:r>
    </w:p>
    <w:p w14:paraId="6E377686" w14:textId="6DDDDC00" w:rsidR="00D81CC9" w:rsidRPr="00936431" w:rsidRDefault="00D81CC9" w:rsidP="00EB5F18">
      <w:pPr>
        <w:pStyle w:val="Akapitzlist"/>
        <w:numPr>
          <w:ilvl w:val="0"/>
          <w:numId w:val="66"/>
        </w:numPr>
        <w:ind w:left="709" w:hanging="709"/>
        <w:jc w:val="both"/>
        <w:rPr>
          <w:rFonts w:ascii="Arial" w:eastAsia="Times" w:hAnsi="Arial" w:cs="Arial"/>
          <w:color w:val="000000" w:themeColor="text1"/>
          <w:szCs w:val="24"/>
          <w:rPrChange w:id="3913" w:author="Rafał Stasiński" w:date="2021-05-13T14:52:00Z">
            <w:rPr>
              <w:rFonts w:ascii="Arial" w:eastAsia="Times" w:hAnsi="Arial" w:cs="Arial"/>
              <w:color w:val="00B050"/>
              <w:szCs w:val="24"/>
            </w:rPr>
          </w:rPrChange>
        </w:rPr>
      </w:pPr>
      <w:r w:rsidRPr="00936431">
        <w:rPr>
          <w:rFonts w:ascii="Arial" w:hAnsi="Arial" w:cs="Arial"/>
          <w:color w:val="000000" w:themeColor="text1"/>
          <w:szCs w:val="24"/>
          <w:rPrChange w:id="3914" w:author="Rafał Stasiński" w:date="2021-05-13T14:52:00Z">
            <w:rPr>
              <w:rFonts w:ascii="Arial" w:hAnsi="Arial" w:cs="Arial"/>
              <w:color w:val="00B050"/>
              <w:szCs w:val="24"/>
            </w:rPr>
          </w:rPrChange>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DE5C1" w14:textId="77777777" w:rsidR="0054106E" w:rsidRPr="00936431" w:rsidRDefault="0054106E" w:rsidP="0054106E">
      <w:pPr>
        <w:pStyle w:val="Akapitzlist"/>
        <w:ind w:left="709"/>
        <w:jc w:val="both"/>
        <w:rPr>
          <w:rFonts w:ascii="Arial" w:eastAsia="Times" w:hAnsi="Arial" w:cs="Arial"/>
          <w:color w:val="000000" w:themeColor="text1"/>
          <w:szCs w:val="24"/>
        </w:rPr>
      </w:pPr>
    </w:p>
    <w:p w14:paraId="7BE26E4B" w14:textId="2D4A6DCA" w:rsidR="00235FF7" w:rsidRPr="00936431" w:rsidRDefault="00FB2644" w:rsidP="00652601">
      <w:pPr>
        <w:spacing w:line="276" w:lineRule="auto"/>
        <w:jc w:val="both"/>
        <w:rPr>
          <w:rFonts w:ascii="Arial" w:hAnsi="Arial" w:cs="Arial"/>
          <w:color w:val="000000" w:themeColor="text1"/>
          <w:sz w:val="22"/>
          <w:szCs w:val="22"/>
          <w:lang w:eastAsia="ar-SA"/>
        </w:rPr>
      </w:pPr>
      <w:r w:rsidRPr="00936431">
        <w:rPr>
          <w:rFonts w:eastAsia="Times" w:cs="Calibri"/>
          <w:noProof/>
          <w:color w:val="000000" w:themeColor="text1"/>
          <w:rPrChange w:id="3915"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694080" behindDoc="0" locked="0" layoutInCell="1" allowOverlap="1" wp14:anchorId="3FB845C3" wp14:editId="170E2673">
                <wp:simplePos x="0" y="0"/>
                <wp:positionH relativeFrom="margin">
                  <wp:align>center</wp:align>
                </wp:positionH>
                <wp:positionV relativeFrom="paragraph">
                  <wp:posOffset>30406</wp:posOffset>
                </wp:positionV>
                <wp:extent cx="6876000" cy="540000"/>
                <wp:effectExtent l="0" t="0" r="20320" b="12700"/>
                <wp:wrapNone/>
                <wp:docPr id="18" name="Prostokąt 18"/>
                <wp:cNvGraphicFramePr/>
                <a:graphic xmlns:a="http://schemas.openxmlformats.org/drawingml/2006/main">
                  <a:graphicData uri="http://schemas.microsoft.com/office/word/2010/wordprocessingShape">
                    <wps:wsp>
                      <wps:cNvSpPr/>
                      <wps:spPr>
                        <a:xfrm>
                          <a:off x="0" y="0"/>
                          <a:ext cx="6876000" cy="5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06C" id="Prostokąt 18" o:spid="_x0000_s1026" style="position:absolute;margin-left:0;margin-top:2.4pt;width:541.4pt;height: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" filled="f" strokecolor="black [3213]" strokeweight=".25pt">
                <w10:wrap anchorx="margin"/>
              </v:rect>
            </w:pict>
          </mc:Fallback>
        </mc:AlternateContent>
      </w:r>
    </w:p>
    <w:p w14:paraId="546B84C3" w14:textId="50B78C74" w:rsidR="004858B1" w:rsidRPr="00936431" w:rsidRDefault="004858B1" w:rsidP="00891B6D">
      <w:pPr>
        <w:pStyle w:val="Nagwek1"/>
        <w:numPr>
          <w:ilvl w:val="0"/>
          <w:numId w:val="112"/>
        </w:numPr>
        <w:rPr>
          <w:color w:val="000000" w:themeColor="text1"/>
          <w:rPrChange w:id="3916" w:author="Rafał Stasiński" w:date="2021-05-13T14:52:00Z">
            <w:rPr/>
          </w:rPrChange>
        </w:rPr>
      </w:pPr>
      <w:bookmarkStart w:id="3917" w:name="_Toc71873703"/>
      <w:r w:rsidRPr="00936431">
        <w:rPr>
          <w:color w:val="000000" w:themeColor="text1"/>
          <w:rPrChange w:id="3918" w:author="Rafał Stasiński" w:date="2021-05-13T14:52:00Z">
            <w:rPr/>
          </w:rPrChange>
        </w:rPr>
        <w:t>Informacje o warunkach udziału w postępowaniu</w:t>
      </w:r>
      <w:bookmarkEnd w:id="3917"/>
    </w:p>
    <w:p w14:paraId="33837647" w14:textId="555D4BBF" w:rsidR="00FB2644" w:rsidRPr="00936431" w:rsidRDefault="00FB2644" w:rsidP="00FB2644">
      <w:pPr>
        <w:rPr>
          <w:color w:val="000000" w:themeColor="text1"/>
          <w:rPrChange w:id="3919" w:author="Rafał Stasiński" w:date="2021-05-13T14:52:00Z">
            <w:rPr/>
          </w:rPrChange>
        </w:rPr>
      </w:pPr>
    </w:p>
    <w:p w14:paraId="772FC2F0" w14:textId="7E56683F" w:rsidR="00FB2644" w:rsidRPr="00936431" w:rsidRDefault="00FB2644" w:rsidP="00FB2644">
      <w:pPr>
        <w:rPr>
          <w:color w:val="000000" w:themeColor="text1"/>
          <w:rPrChange w:id="3920" w:author="Rafał Stasiński" w:date="2021-05-13T14:52:00Z">
            <w:rPr/>
          </w:rPrChange>
        </w:rPr>
      </w:pPr>
    </w:p>
    <w:p w14:paraId="3BBD9CE9" w14:textId="273858DE" w:rsidR="00E138F5" w:rsidRPr="00936431" w:rsidRDefault="00A62379" w:rsidP="00EB5F18">
      <w:pPr>
        <w:pStyle w:val="Akapitzlist"/>
        <w:numPr>
          <w:ilvl w:val="0"/>
          <w:numId w:val="81"/>
        </w:numPr>
        <w:ind w:left="709" w:hanging="709"/>
        <w:jc w:val="both"/>
        <w:rPr>
          <w:rFonts w:ascii="Arial" w:hAnsi="Arial" w:cs="Arial"/>
          <w:color w:val="000000" w:themeColor="text1"/>
          <w:rPrChange w:id="3921" w:author="Rafał Stasiński" w:date="2021-05-13T14:52:00Z">
            <w:rPr>
              <w:rFonts w:ascii="Arial" w:hAnsi="Arial" w:cs="Arial"/>
              <w:color w:val="00B050"/>
            </w:rPr>
          </w:rPrChange>
        </w:rPr>
      </w:pPr>
      <w:r w:rsidRPr="00936431">
        <w:rPr>
          <w:rFonts w:ascii="Arial" w:hAnsi="Arial" w:cs="Arial"/>
          <w:color w:val="000000" w:themeColor="text1"/>
          <w:rPrChange w:id="3922" w:author="Rafał Stasiński" w:date="2021-05-13T14:52:00Z">
            <w:rPr>
              <w:rFonts w:ascii="Arial" w:hAnsi="Arial" w:cs="Arial"/>
              <w:color w:val="00B050"/>
            </w:rPr>
          </w:rPrChange>
        </w:rPr>
        <w:t xml:space="preserve">O udzielenie zamówienia publicznego, mogą ubiegać się wykonawcy, którzy nie podlegają wykluczeniu na zasadach określonych w rozdziale </w:t>
      </w:r>
      <w:r w:rsidR="00E138F5" w:rsidRPr="00936431">
        <w:rPr>
          <w:rFonts w:ascii="Arial" w:hAnsi="Arial" w:cs="Arial"/>
          <w:bCs/>
          <w:color w:val="000000" w:themeColor="text1"/>
          <w:rPrChange w:id="3923" w:author="Rafał Stasiński" w:date="2021-05-13T14:52:00Z">
            <w:rPr>
              <w:rFonts w:ascii="Arial" w:hAnsi="Arial" w:cs="Arial"/>
              <w:bCs/>
              <w:color w:val="00B050"/>
            </w:rPr>
          </w:rPrChange>
        </w:rPr>
        <w:t>XXI</w:t>
      </w:r>
      <w:r w:rsidRPr="00936431">
        <w:rPr>
          <w:rFonts w:ascii="Arial" w:hAnsi="Arial" w:cs="Arial"/>
          <w:bCs/>
          <w:color w:val="000000" w:themeColor="text1"/>
          <w:rPrChange w:id="3924" w:author="Rafał Stasiński" w:date="2021-05-13T14:52:00Z">
            <w:rPr>
              <w:rFonts w:ascii="Arial" w:hAnsi="Arial" w:cs="Arial"/>
              <w:bCs/>
              <w:color w:val="00B050"/>
            </w:rPr>
          </w:rPrChange>
        </w:rPr>
        <w:t xml:space="preserve"> SWZ</w:t>
      </w:r>
      <w:r w:rsidR="00961F23" w:rsidRPr="00936431">
        <w:rPr>
          <w:rFonts w:ascii="Arial" w:hAnsi="Arial" w:cs="Arial"/>
          <w:b/>
          <w:color w:val="000000" w:themeColor="text1"/>
          <w:rPrChange w:id="3925" w:author="Rafał Stasiński" w:date="2021-05-13T14:52:00Z">
            <w:rPr>
              <w:rFonts w:ascii="Arial" w:hAnsi="Arial" w:cs="Arial"/>
              <w:b/>
              <w:color w:val="00B050"/>
            </w:rPr>
          </w:rPrChange>
        </w:rPr>
        <w:t xml:space="preserve"> </w:t>
      </w:r>
      <w:r w:rsidR="00961F23" w:rsidRPr="00936431">
        <w:rPr>
          <w:rFonts w:ascii="Arial" w:hAnsi="Arial" w:cs="Arial"/>
          <w:color w:val="000000" w:themeColor="text1"/>
          <w:rPrChange w:id="3926" w:author="Rafał Stasiński" w:date="2021-05-13T14:52:00Z">
            <w:rPr>
              <w:rFonts w:ascii="Arial" w:hAnsi="Arial" w:cs="Arial"/>
              <w:color w:val="00B050"/>
            </w:rPr>
          </w:rPrChange>
        </w:rPr>
        <w:t xml:space="preserve">oraz spełniają określone przez </w:t>
      </w:r>
      <w:r w:rsidR="00124A17" w:rsidRPr="00936431">
        <w:rPr>
          <w:rFonts w:ascii="Arial" w:hAnsi="Arial" w:cs="Arial"/>
          <w:color w:val="000000" w:themeColor="text1"/>
          <w:rPrChange w:id="3927" w:author="Rafał Stasiński" w:date="2021-05-13T14:52:00Z">
            <w:rPr>
              <w:rFonts w:ascii="Arial" w:hAnsi="Arial" w:cs="Arial"/>
              <w:color w:val="00B050"/>
            </w:rPr>
          </w:rPrChange>
        </w:rPr>
        <w:t>Zamawiającego warunki</w:t>
      </w:r>
      <w:r w:rsidR="00961F23" w:rsidRPr="00936431">
        <w:rPr>
          <w:rFonts w:ascii="Arial" w:hAnsi="Arial" w:cs="Arial"/>
          <w:color w:val="000000" w:themeColor="text1"/>
          <w:rPrChange w:id="3928" w:author="Rafał Stasiński" w:date="2021-05-13T14:52:00Z">
            <w:rPr>
              <w:rFonts w:ascii="Arial" w:hAnsi="Arial" w:cs="Arial"/>
              <w:color w:val="00B050"/>
            </w:rPr>
          </w:rPrChange>
        </w:rPr>
        <w:t xml:space="preserve"> u</w:t>
      </w:r>
      <w:r w:rsidR="00A65B33" w:rsidRPr="00936431">
        <w:rPr>
          <w:rFonts w:ascii="Arial" w:hAnsi="Arial" w:cs="Arial"/>
          <w:color w:val="000000" w:themeColor="text1"/>
          <w:rPrChange w:id="3929" w:author="Rafał Stasiński" w:date="2021-05-13T14:52:00Z">
            <w:rPr>
              <w:rFonts w:ascii="Arial" w:hAnsi="Arial" w:cs="Arial"/>
              <w:color w:val="00B050"/>
            </w:rPr>
          </w:rPrChange>
        </w:rPr>
        <w:t>działu w postę</w:t>
      </w:r>
      <w:r w:rsidR="00961F23" w:rsidRPr="00936431">
        <w:rPr>
          <w:rFonts w:ascii="Arial" w:hAnsi="Arial" w:cs="Arial"/>
          <w:color w:val="000000" w:themeColor="text1"/>
          <w:rPrChange w:id="3930" w:author="Rafał Stasiński" w:date="2021-05-13T14:52:00Z">
            <w:rPr>
              <w:rFonts w:ascii="Arial" w:hAnsi="Arial" w:cs="Arial"/>
              <w:color w:val="00B050"/>
            </w:rPr>
          </w:rPrChange>
        </w:rPr>
        <w:t>powaniu</w:t>
      </w:r>
      <w:r w:rsidR="00C133C0" w:rsidRPr="00936431">
        <w:rPr>
          <w:rFonts w:ascii="Arial" w:hAnsi="Arial" w:cs="Arial"/>
          <w:color w:val="000000" w:themeColor="text1"/>
          <w:rPrChange w:id="3931" w:author="Rafał Stasiński" w:date="2021-05-13T14:52:00Z">
            <w:rPr>
              <w:rFonts w:ascii="Arial" w:hAnsi="Arial" w:cs="Arial"/>
              <w:color w:val="00B050"/>
            </w:rPr>
          </w:rPrChange>
        </w:rPr>
        <w:t>.</w:t>
      </w:r>
    </w:p>
    <w:p w14:paraId="6F25F13C" w14:textId="12B6E1DB" w:rsidR="00124A17" w:rsidRPr="00936431" w:rsidRDefault="00124A17" w:rsidP="00EB5F18">
      <w:pPr>
        <w:pStyle w:val="Akapitzlist"/>
        <w:numPr>
          <w:ilvl w:val="0"/>
          <w:numId w:val="81"/>
        </w:numPr>
        <w:ind w:left="709" w:hanging="709"/>
        <w:jc w:val="both"/>
        <w:rPr>
          <w:rFonts w:ascii="Arial" w:hAnsi="Arial" w:cs="Arial"/>
          <w:color w:val="000000" w:themeColor="text1"/>
          <w:rPrChange w:id="3932" w:author="Rafał Stasiński" w:date="2021-05-13T14:52:00Z">
            <w:rPr>
              <w:rFonts w:ascii="Arial" w:hAnsi="Arial" w:cs="Arial"/>
              <w:color w:val="00B050"/>
            </w:rPr>
          </w:rPrChange>
        </w:rPr>
      </w:pPr>
      <w:r w:rsidRPr="00936431">
        <w:rPr>
          <w:rFonts w:ascii="Arial" w:hAnsi="Arial" w:cs="Arial"/>
          <w:color w:val="000000" w:themeColor="text1"/>
          <w:rPrChange w:id="3933" w:author="Rafał Stasiński" w:date="2021-05-13T14:52:00Z">
            <w:rPr>
              <w:rFonts w:ascii="Arial" w:hAnsi="Arial" w:cs="Arial"/>
              <w:color w:val="00B050"/>
            </w:rPr>
          </w:rPrChange>
        </w:rPr>
        <w:t>O udzielenie zamówienia mogą ubiegać się Wykonawcy, którzy spełniają warunki dotyczące:</w:t>
      </w:r>
    </w:p>
    <w:p w14:paraId="030AFFB3" w14:textId="1C970684" w:rsidR="00124A17" w:rsidRPr="00936431" w:rsidRDefault="00124A17" w:rsidP="00EB5F18">
      <w:pPr>
        <w:pStyle w:val="Akapitzlist"/>
        <w:numPr>
          <w:ilvl w:val="0"/>
          <w:numId w:val="75"/>
        </w:numPr>
        <w:shd w:val="clear" w:color="auto" w:fill="FFFFFF"/>
        <w:jc w:val="both"/>
        <w:rPr>
          <w:rFonts w:ascii="Arial" w:hAnsi="Arial" w:cs="Arial"/>
          <w:bCs/>
          <w:color w:val="000000" w:themeColor="text1"/>
          <w:rPrChange w:id="3934" w:author="Rafał Stasiński" w:date="2021-05-13T14:52:00Z">
            <w:rPr>
              <w:rFonts w:ascii="Arial" w:hAnsi="Arial" w:cs="Arial"/>
              <w:bCs/>
              <w:color w:val="00B050"/>
            </w:rPr>
          </w:rPrChange>
        </w:rPr>
      </w:pPr>
      <w:r w:rsidRPr="00936431">
        <w:rPr>
          <w:rFonts w:ascii="Arial" w:hAnsi="Arial" w:cs="Arial"/>
          <w:bCs/>
          <w:color w:val="000000" w:themeColor="text1"/>
          <w:rPrChange w:id="3935" w:author="Rafał Stasiński" w:date="2021-05-13T14:52:00Z">
            <w:rPr>
              <w:rFonts w:ascii="Arial" w:hAnsi="Arial" w:cs="Arial"/>
              <w:bCs/>
              <w:color w:val="00B050"/>
            </w:rPr>
          </w:rPrChange>
        </w:rPr>
        <w:t>zdolności do występowania w obrocie gospodarczym</w:t>
      </w:r>
      <w:r w:rsidR="00E138F5" w:rsidRPr="00936431">
        <w:rPr>
          <w:rFonts w:ascii="Arial" w:hAnsi="Arial" w:cs="Arial"/>
          <w:bCs/>
          <w:color w:val="000000" w:themeColor="text1"/>
          <w:rPrChange w:id="3936"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937" w:author="Rafał Stasiński" w:date="2021-05-13T14:52:00Z">
            <w:rPr>
              <w:rFonts w:ascii="Arial" w:hAnsi="Arial" w:cs="Arial"/>
              <w:bCs/>
              <w:color w:val="00B050"/>
            </w:rPr>
          </w:rPrChange>
        </w:rPr>
        <w:t xml:space="preserve"> </w:t>
      </w:r>
      <w:r w:rsidR="0075008E" w:rsidRPr="00936431">
        <w:rPr>
          <w:rFonts w:ascii="Arial" w:hAnsi="Arial" w:cs="Arial"/>
          <w:bCs/>
          <w:color w:val="000000" w:themeColor="text1"/>
          <w:rPrChange w:id="3938" w:author="Rafał Stasiński" w:date="2021-05-13T14:52:00Z">
            <w:rPr>
              <w:rFonts w:ascii="Arial" w:hAnsi="Arial" w:cs="Arial"/>
              <w:bCs/>
              <w:color w:val="00B050"/>
            </w:rPr>
          </w:rPrChange>
        </w:rPr>
        <w:t>Zamawiający nie stawia szczegółowych wymagań w zakresie spełniania tego warunku.</w:t>
      </w:r>
    </w:p>
    <w:p w14:paraId="19B2F523" w14:textId="41EBA214" w:rsidR="0075008E" w:rsidRPr="00936431" w:rsidRDefault="00124A17" w:rsidP="00EB5F18">
      <w:pPr>
        <w:pStyle w:val="Akapitzlist"/>
        <w:numPr>
          <w:ilvl w:val="0"/>
          <w:numId w:val="75"/>
        </w:numPr>
        <w:shd w:val="clear" w:color="auto" w:fill="FFFFFF"/>
        <w:jc w:val="both"/>
        <w:rPr>
          <w:rFonts w:ascii="Arial" w:hAnsi="Arial" w:cs="Arial"/>
          <w:bCs/>
          <w:color w:val="000000" w:themeColor="text1"/>
          <w:rPrChange w:id="3939" w:author="Rafał Stasiński" w:date="2021-05-13T14:52:00Z">
            <w:rPr>
              <w:rFonts w:ascii="Arial" w:hAnsi="Arial" w:cs="Arial"/>
              <w:bCs/>
              <w:color w:val="00B050"/>
            </w:rPr>
          </w:rPrChange>
        </w:rPr>
      </w:pPr>
      <w:r w:rsidRPr="00936431">
        <w:rPr>
          <w:rFonts w:ascii="Arial" w:hAnsi="Arial" w:cs="Arial"/>
          <w:bCs/>
          <w:color w:val="000000" w:themeColor="text1"/>
          <w:rPrChange w:id="3940" w:author="Rafał Stasiński" w:date="2021-05-13T14:52:00Z">
            <w:rPr>
              <w:rFonts w:ascii="Arial" w:hAnsi="Arial" w:cs="Arial"/>
              <w:bCs/>
              <w:color w:val="00B050"/>
            </w:rPr>
          </w:rPrChange>
        </w:rPr>
        <w:t>uprawnień do prowadzenia określonej działalności gospodarczej lub zawodowej, o ile wynika to z odrębnych przepisów</w:t>
      </w:r>
      <w:r w:rsidR="00E138F5" w:rsidRPr="00936431">
        <w:rPr>
          <w:rFonts w:ascii="Arial" w:hAnsi="Arial" w:cs="Arial"/>
          <w:bCs/>
          <w:color w:val="000000" w:themeColor="text1"/>
          <w:rPrChange w:id="3941"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942"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3943" w:author="Rafał Stasiński" w:date="2021-05-13T14:52:00Z">
            <w:rPr>
              <w:rFonts w:ascii="Arial" w:hAnsi="Arial" w:cs="Arial"/>
              <w:color w:val="00B050"/>
            </w:rPr>
          </w:rPrChange>
        </w:rPr>
        <w:t xml:space="preserve">Zamawiający nie stawia szczegółowych wymagań w zakresie spełniania tego warunku. </w:t>
      </w:r>
    </w:p>
    <w:p w14:paraId="4B42E6EC" w14:textId="573BE02C" w:rsidR="00D678B1" w:rsidRPr="00936431" w:rsidRDefault="00124A17" w:rsidP="00EB5F18">
      <w:pPr>
        <w:pStyle w:val="Akapitzlist"/>
        <w:numPr>
          <w:ilvl w:val="0"/>
          <w:numId w:val="75"/>
        </w:numPr>
        <w:shd w:val="clear" w:color="auto" w:fill="FFFFFF"/>
        <w:jc w:val="both"/>
        <w:rPr>
          <w:rFonts w:ascii="Arial" w:hAnsi="Arial" w:cs="Arial"/>
          <w:bCs/>
          <w:color w:val="000000" w:themeColor="text1"/>
          <w:rPrChange w:id="3944" w:author="Rafał Stasiński" w:date="2021-05-13T14:52:00Z">
            <w:rPr>
              <w:rFonts w:ascii="Arial" w:hAnsi="Arial" w:cs="Arial"/>
              <w:bCs/>
              <w:color w:val="00B050"/>
            </w:rPr>
          </w:rPrChange>
        </w:rPr>
      </w:pPr>
      <w:r w:rsidRPr="00936431">
        <w:rPr>
          <w:rFonts w:ascii="Arial" w:hAnsi="Arial" w:cs="Arial"/>
          <w:bCs/>
          <w:color w:val="000000" w:themeColor="text1"/>
          <w:rPrChange w:id="3945" w:author="Rafał Stasiński" w:date="2021-05-13T14:52:00Z">
            <w:rPr>
              <w:rFonts w:ascii="Arial" w:hAnsi="Arial" w:cs="Arial"/>
              <w:bCs/>
              <w:color w:val="00B050"/>
            </w:rPr>
          </w:rPrChange>
        </w:rPr>
        <w:t>sytua</w:t>
      </w:r>
      <w:r w:rsidR="00B27015" w:rsidRPr="00936431">
        <w:rPr>
          <w:rFonts w:ascii="Arial" w:hAnsi="Arial" w:cs="Arial"/>
          <w:bCs/>
          <w:color w:val="000000" w:themeColor="text1"/>
          <w:rPrChange w:id="3946" w:author="Rafał Stasiński" w:date="2021-05-13T14:52:00Z">
            <w:rPr>
              <w:rFonts w:ascii="Arial" w:hAnsi="Arial" w:cs="Arial"/>
              <w:bCs/>
              <w:color w:val="00B050"/>
            </w:rPr>
          </w:rPrChange>
        </w:rPr>
        <w:t>cji ekonomicznej lub finansowej</w:t>
      </w:r>
      <w:r w:rsidR="007A30F7" w:rsidRPr="00936431">
        <w:rPr>
          <w:rFonts w:ascii="Arial" w:hAnsi="Arial" w:cs="Arial"/>
          <w:bCs/>
          <w:color w:val="000000" w:themeColor="text1"/>
          <w:rPrChange w:id="3947" w:author="Rafał Stasiński" w:date="2021-05-13T14:52:00Z">
            <w:rPr>
              <w:rFonts w:ascii="Arial" w:hAnsi="Arial" w:cs="Arial"/>
              <w:bCs/>
              <w:color w:val="00B050"/>
            </w:rPr>
          </w:rPrChange>
        </w:rPr>
        <w:t>:</w:t>
      </w:r>
      <w:r w:rsidR="007C7737" w:rsidRPr="00936431">
        <w:rPr>
          <w:rFonts w:ascii="Arial" w:hAnsi="Arial" w:cs="Arial"/>
          <w:bCs/>
          <w:color w:val="000000" w:themeColor="text1"/>
          <w:rPrChange w:id="3948" w:author="Rafał Stasiński" w:date="2021-05-13T14:52:00Z">
            <w:rPr>
              <w:rFonts w:ascii="Arial" w:hAnsi="Arial" w:cs="Arial"/>
              <w:bCs/>
              <w:color w:val="00B050"/>
            </w:rPr>
          </w:rPrChange>
        </w:rPr>
        <w:t xml:space="preserve"> </w:t>
      </w:r>
      <w:r w:rsidR="0075008E" w:rsidRPr="00936431">
        <w:rPr>
          <w:rFonts w:ascii="Arial" w:hAnsi="Arial" w:cs="Arial"/>
          <w:color w:val="000000" w:themeColor="text1"/>
          <w:rPrChange w:id="3949" w:author="Rafał Stasiński" w:date="2021-05-13T14:52:00Z">
            <w:rPr>
              <w:rFonts w:ascii="Arial" w:hAnsi="Arial" w:cs="Arial"/>
              <w:color w:val="00B050"/>
            </w:rPr>
          </w:rPrChange>
        </w:rPr>
        <w:t xml:space="preserve">Zamawiający nie stawia szczegółowych wymagań w zakresie spełniania tego warunku. </w:t>
      </w:r>
    </w:p>
    <w:p w14:paraId="4A7C24A8" w14:textId="4B06499D" w:rsidR="009A7163" w:rsidRPr="00936431" w:rsidRDefault="00124A17" w:rsidP="00EB5F18">
      <w:pPr>
        <w:pStyle w:val="Akapitzlist"/>
        <w:numPr>
          <w:ilvl w:val="0"/>
          <w:numId w:val="75"/>
        </w:numPr>
        <w:shd w:val="clear" w:color="auto" w:fill="FFFFFF"/>
        <w:jc w:val="both"/>
        <w:rPr>
          <w:rFonts w:ascii="Arial" w:hAnsi="Arial" w:cs="Arial"/>
          <w:bCs/>
          <w:color w:val="000000" w:themeColor="text1"/>
          <w:rPrChange w:id="3950" w:author="Rafał Stasiński" w:date="2021-05-13T14:52:00Z">
            <w:rPr>
              <w:rFonts w:ascii="Arial" w:hAnsi="Arial" w:cs="Arial"/>
              <w:bCs/>
              <w:color w:val="00B050"/>
            </w:rPr>
          </w:rPrChange>
        </w:rPr>
      </w:pPr>
      <w:r w:rsidRPr="00936431">
        <w:rPr>
          <w:rFonts w:ascii="Arial" w:hAnsi="Arial" w:cs="Arial"/>
          <w:bCs/>
          <w:color w:val="000000" w:themeColor="text1"/>
          <w:rPrChange w:id="3951" w:author="Rafał Stasiński" w:date="2021-05-13T14:52:00Z">
            <w:rPr>
              <w:rFonts w:ascii="Arial" w:hAnsi="Arial" w:cs="Arial"/>
              <w:bCs/>
              <w:color w:val="00B050"/>
            </w:rPr>
          </w:rPrChange>
        </w:rPr>
        <w:t>zdol</w:t>
      </w:r>
      <w:r w:rsidR="00B27015" w:rsidRPr="00936431">
        <w:rPr>
          <w:rFonts w:ascii="Arial" w:hAnsi="Arial" w:cs="Arial"/>
          <w:bCs/>
          <w:color w:val="000000" w:themeColor="text1"/>
          <w:rPrChange w:id="3952" w:author="Rafał Stasiński" w:date="2021-05-13T14:52:00Z">
            <w:rPr>
              <w:rFonts w:ascii="Arial" w:hAnsi="Arial" w:cs="Arial"/>
              <w:bCs/>
              <w:color w:val="00B050"/>
            </w:rPr>
          </w:rPrChange>
        </w:rPr>
        <w:t>ności technicznej lub zawodowej</w:t>
      </w:r>
    </w:p>
    <w:p w14:paraId="1E8E616E" w14:textId="62E4E393" w:rsidR="003C5AA3" w:rsidRPr="00936431" w:rsidRDefault="00DD28F2" w:rsidP="00EB5F18">
      <w:pPr>
        <w:pStyle w:val="Akapitzlist"/>
        <w:numPr>
          <w:ilvl w:val="0"/>
          <w:numId w:val="76"/>
        </w:numPr>
        <w:tabs>
          <w:tab w:val="left" w:pos="709"/>
        </w:tabs>
        <w:jc w:val="both"/>
        <w:rPr>
          <w:rFonts w:ascii="Arial" w:hAnsi="Arial" w:cs="Arial"/>
          <w:color w:val="000000" w:themeColor="text1"/>
          <w:rPrChange w:id="3953" w:author="Rafał Stasiński" w:date="2021-05-13T14:52:00Z">
            <w:rPr>
              <w:rFonts w:ascii="Arial" w:hAnsi="Arial" w:cs="Arial"/>
              <w:color w:val="00B050"/>
            </w:rPr>
          </w:rPrChange>
        </w:rPr>
      </w:pPr>
      <w:r w:rsidRPr="00936431">
        <w:rPr>
          <w:rFonts w:ascii="Arial" w:hAnsi="Arial" w:cs="Arial"/>
          <w:color w:val="000000" w:themeColor="text1"/>
          <w:rPrChange w:id="3954" w:author="Rafał Stasiński" w:date="2021-05-13T14:52:00Z">
            <w:rPr>
              <w:rFonts w:ascii="Arial" w:hAnsi="Arial" w:cs="Arial"/>
              <w:color w:val="00B050"/>
            </w:rPr>
          </w:rPrChange>
        </w:rPr>
        <w:t xml:space="preserve">o </w:t>
      </w:r>
      <w:r w:rsidR="003C5AA3" w:rsidRPr="00936431">
        <w:rPr>
          <w:rFonts w:ascii="Arial" w:hAnsi="Arial" w:cs="Arial"/>
          <w:color w:val="000000" w:themeColor="text1"/>
          <w:rPrChange w:id="3955" w:author="Rafał Stasiński" w:date="2021-05-13T14:52:00Z">
            <w:rPr>
              <w:rFonts w:ascii="Arial" w:hAnsi="Arial" w:cs="Arial"/>
              <w:color w:val="00B050"/>
            </w:rPr>
          </w:rPrChange>
        </w:rPr>
        <w:t>udzielenie zamówienia mogą ubiegać się wykonawcy, którzy wykażą minimalne poziomy zdolności w zakresie doświadczenia tj</w:t>
      </w:r>
      <w:r w:rsidRPr="00936431">
        <w:rPr>
          <w:rFonts w:ascii="Arial" w:hAnsi="Arial" w:cs="Arial"/>
          <w:color w:val="000000" w:themeColor="text1"/>
          <w:rPrChange w:id="3956" w:author="Rafał Stasiński" w:date="2021-05-13T14:52:00Z">
            <w:rPr>
              <w:rFonts w:ascii="Arial" w:hAnsi="Arial" w:cs="Arial"/>
              <w:color w:val="00B050"/>
            </w:rPr>
          </w:rPrChange>
        </w:rPr>
        <w:t>.</w:t>
      </w:r>
      <w:r w:rsidR="003C5AA3" w:rsidRPr="00936431">
        <w:rPr>
          <w:rFonts w:ascii="Arial" w:hAnsi="Arial" w:cs="Arial"/>
          <w:color w:val="000000" w:themeColor="text1"/>
          <w:rPrChange w:id="3957" w:author="Rafał Stasiński" w:date="2021-05-13T14:52:00Z">
            <w:rPr>
              <w:rFonts w:ascii="Arial" w:hAnsi="Arial" w:cs="Arial"/>
              <w:color w:val="00B050"/>
            </w:rPr>
          </w:rPrChange>
        </w:rPr>
        <w:t xml:space="preserve">:  </w:t>
      </w:r>
    </w:p>
    <w:p w14:paraId="2E66C65C" w14:textId="48341901" w:rsidR="00D678B1" w:rsidRPr="00936431" w:rsidRDefault="00D678B1" w:rsidP="00EB5F18">
      <w:pPr>
        <w:pStyle w:val="USTustnpkodeksu"/>
        <w:numPr>
          <w:ilvl w:val="0"/>
          <w:numId w:val="77"/>
        </w:numPr>
        <w:spacing w:after="200" w:line="276" w:lineRule="auto"/>
        <w:contextualSpacing/>
        <w:rPr>
          <w:rFonts w:ascii="Arial" w:eastAsia="Times" w:hAnsi="Arial"/>
          <w:color w:val="000000" w:themeColor="text1"/>
          <w:sz w:val="22"/>
          <w:szCs w:val="22"/>
          <w:rPrChange w:id="395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959" w:author="Rafał Stasiński" w:date="2021-05-13T14:52:00Z">
            <w:rPr>
              <w:rFonts w:ascii="Arial" w:eastAsia="Times" w:hAnsi="Arial"/>
              <w:color w:val="00B050"/>
              <w:sz w:val="22"/>
              <w:szCs w:val="22"/>
            </w:rPr>
          </w:rPrChange>
        </w:rPr>
        <w:t>w przypadku złożenia oferty na część nr 1 (</w:t>
      </w:r>
      <w:r w:rsidR="00C133C0" w:rsidRPr="00936431">
        <w:rPr>
          <w:rFonts w:ascii="Arial" w:eastAsia="Times" w:hAnsi="Arial"/>
          <w:color w:val="000000" w:themeColor="text1"/>
          <w:sz w:val="22"/>
          <w:szCs w:val="22"/>
          <w:rPrChange w:id="3960" w:author="Rafał Stasiński" w:date="2021-05-13T14:52:00Z">
            <w:rPr>
              <w:rFonts w:ascii="Arial" w:eastAsia="Times" w:hAnsi="Arial"/>
              <w:color w:val="00B050"/>
              <w:sz w:val="22"/>
              <w:szCs w:val="22"/>
            </w:rPr>
          </w:rPrChange>
        </w:rPr>
        <w:t>Przebudowa drogi gminnej nr 004037F w Zakęciu na odcinku od km 0+878,05 do km 1+156,08 oraz budowa odcinka drogi od km 1+156,08 do km 1+434,35 wraz z budową odwodnienia i oświetlenia drogowego</w:t>
      </w:r>
      <w:r w:rsidRPr="00936431">
        <w:rPr>
          <w:rFonts w:ascii="Arial" w:eastAsia="Times" w:hAnsi="Arial"/>
          <w:color w:val="000000" w:themeColor="text1"/>
          <w:sz w:val="22"/>
          <w:szCs w:val="22"/>
          <w:rPrChange w:id="3961" w:author="Rafał Stasiński" w:date="2021-05-13T14:52:00Z">
            <w:rPr>
              <w:rFonts w:ascii="Arial" w:eastAsia="Times" w:hAnsi="Arial"/>
              <w:color w:val="00B050"/>
              <w:sz w:val="22"/>
              <w:szCs w:val="22"/>
            </w:rPr>
          </w:rPrChange>
        </w:rPr>
        <w:t xml:space="preserve">): </w:t>
      </w:r>
      <w:r w:rsidR="004378A3" w:rsidRPr="00936431">
        <w:rPr>
          <w:rFonts w:ascii="Arial" w:eastAsia="Times" w:hAnsi="Arial"/>
          <w:color w:val="000000" w:themeColor="text1"/>
          <w:sz w:val="22"/>
          <w:szCs w:val="22"/>
          <w:rPrChange w:id="3962" w:author="Rafał Stasiński" w:date="2021-05-13T14:52:00Z">
            <w:rPr>
              <w:rFonts w:ascii="Arial" w:eastAsia="Times" w:hAnsi="Arial"/>
              <w:color w:val="00B050"/>
              <w:sz w:val="22"/>
              <w:szCs w:val="22"/>
            </w:rPr>
          </w:rPrChange>
        </w:rPr>
        <w:t xml:space="preserve">w okresie ostatnich 5 lat przed upływem terminu składania ofert, a jeżeli okres prowadzenia działalności jest krótszy – w tym okresie, wykonał należycie </w:t>
      </w:r>
      <w:r w:rsidR="00C133C0" w:rsidRPr="00936431">
        <w:rPr>
          <w:rFonts w:ascii="Arial" w:eastAsia="Times" w:hAnsi="Arial"/>
          <w:color w:val="000000" w:themeColor="text1"/>
          <w:sz w:val="22"/>
          <w:szCs w:val="22"/>
          <w:rPrChange w:id="3963" w:author="Rafał Stasiński" w:date="2021-05-13T14:52:00Z">
            <w:rPr>
              <w:rFonts w:ascii="Arial" w:eastAsia="Times" w:hAnsi="Arial"/>
              <w:color w:val="00B050"/>
              <w:sz w:val="22"/>
              <w:szCs w:val="22"/>
            </w:rPr>
          </w:rPrChange>
        </w:rPr>
        <w:t>trzy</w:t>
      </w:r>
      <w:r w:rsidR="004378A3" w:rsidRPr="00936431">
        <w:rPr>
          <w:rFonts w:ascii="Arial" w:eastAsia="Times" w:hAnsi="Arial"/>
          <w:color w:val="000000" w:themeColor="text1"/>
          <w:sz w:val="22"/>
          <w:szCs w:val="22"/>
          <w:rPrChange w:id="3964" w:author="Rafał Stasiński" w:date="2021-05-13T14:52:00Z">
            <w:rPr>
              <w:rFonts w:ascii="Arial" w:eastAsia="Times" w:hAnsi="Arial"/>
              <w:color w:val="00B050"/>
              <w:sz w:val="22"/>
              <w:szCs w:val="22"/>
            </w:rPr>
          </w:rPrChange>
        </w:rPr>
        <w:t xml:space="preserve"> roboty budowlane (realizowane na podstawie </w:t>
      </w:r>
      <w:r w:rsidR="00C133C0" w:rsidRPr="00936431">
        <w:rPr>
          <w:rFonts w:ascii="Arial" w:eastAsia="Times" w:hAnsi="Arial"/>
          <w:color w:val="000000" w:themeColor="text1"/>
          <w:sz w:val="22"/>
          <w:szCs w:val="22"/>
          <w:rPrChange w:id="3965" w:author="Rafał Stasiński" w:date="2021-05-13T14:52:00Z">
            <w:rPr>
              <w:rFonts w:ascii="Arial" w:eastAsia="Times" w:hAnsi="Arial"/>
              <w:color w:val="00B050"/>
              <w:sz w:val="22"/>
              <w:szCs w:val="22"/>
            </w:rPr>
          </w:rPrChange>
        </w:rPr>
        <w:t>trzech</w:t>
      </w:r>
      <w:r w:rsidR="004378A3" w:rsidRPr="00936431">
        <w:rPr>
          <w:rFonts w:ascii="Arial" w:eastAsia="Times" w:hAnsi="Arial"/>
          <w:color w:val="000000" w:themeColor="text1"/>
          <w:sz w:val="22"/>
          <w:szCs w:val="22"/>
          <w:rPrChange w:id="3966" w:author="Rafał Stasiński" w:date="2021-05-13T14:52:00Z">
            <w:rPr>
              <w:rFonts w:ascii="Arial" w:eastAsia="Times" w:hAnsi="Arial"/>
              <w:color w:val="00B050"/>
              <w:sz w:val="22"/>
              <w:szCs w:val="22"/>
            </w:rPr>
          </w:rPrChange>
        </w:rPr>
        <w:t xml:space="preserve"> odrębnych umów) polegające na </w:t>
      </w:r>
      <w:r w:rsidR="00DD28F2" w:rsidRPr="00936431">
        <w:rPr>
          <w:rFonts w:ascii="Arial" w:eastAsia="Times" w:hAnsi="Arial"/>
          <w:color w:val="000000" w:themeColor="text1"/>
          <w:sz w:val="22"/>
          <w:szCs w:val="22"/>
          <w:rPrChange w:id="3967" w:author="Rafał Stasiński" w:date="2021-05-13T14:52:00Z">
            <w:rPr>
              <w:rFonts w:ascii="Arial" w:eastAsia="Times" w:hAnsi="Arial"/>
              <w:color w:val="00B050"/>
              <w:sz w:val="22"/>
              <w:szCs w:val="22"/>
            </w:rPr>
          </w:rPrChange>
        </w:rPr>
        <w:t>budowie lub przebudowie</w:t>
      </w:r>
      <w:r w:rsidR="004378A3" w:rsidRPr="00936431">
        <w:rPr>
          <w:rFonts w:ascii="Arial" w:eastAsia="Times" w:hAnsi="Arial"/>
          <w:color w:val="000000" w:themeColor="text1"/>
          <w:sz w:val="22"/>
          <w:szCs w:val="22"/>
          <w:rPrChange w:id="3968" w:author="Rafał Stasiński" w:date="2021-05-13T14:52:00Z">
            <w:rPr>
              <w:rFonts w:ascii="Arial" w:eastAsia="Times" w:hAnsi="Arial"/>
              <w:color w:val="00B050"/>
              <w:sz w:val="22"/>
              <w:szCs w:val="22"/>
            </w:rPr>
          </w:rPrChange>
        </w:rPr>
        <w:t xml:space="preserve"> </w:t>
      </w:r>
      <w:r w:rsidR="00C133C0" w:rsidRPr="00936431">
        <w:rPr>
          <w:rFonts w:ascii="Arial" w:eastAsia="Times" w:hAnsi="Arial"/>
          <w:color w:val="000000" w:themeColor="text1"/>
          <w:sz w:val="22"/>
          <w:szCs w:val="22"/>
          <w:rPrChange w:id="3969" w:author="Rafał Stasiński" w:date="2021-05-13T14:52:00Z">
            <w:rPr>
              <w:rFonts w:ascii="Arial" w:eastAsia="Times" w:hAnsi="Arial"/>
              <w:color w:val="00B050"/>
              <w:sz w:val="22"/>
              <w:szCs w:val="22"/>
            </w:rPr>
          </w:rPrChange>
        </w:rPr>
        <w:t>dróg o nawierzchni mineralno-asfaltowej</w:t>
      </w:r>
      <w:r w:rsidR="004378A3" w:rsidRPr="00936431">
        <w:rPr>
          <w:rFonts w:ascii="Arial" w:eastAsia="Times" w:hAnsi="Arial"/>
          <w:color w:val="000000" w:themeColor="text1"/>
          <w:sz w:val="22"/>
          <w:szCs w:val="22"/>
          <w:rPrChange w:id="3970" w:author="Rafał Stasiński" w:date="2021-05-13T14:52:00Z">
            <w:rPr>
              <w:rFonts w:ascii="Arial" w:eastAsia="Times" w:hAnsi="Arial"/>
              <w:color w:val="00B050"/>
              <w:sz w:val="22"/>
              <w:szCs w:val="22"/>
            </w:rPr>
          </w:rPrChange>
        </w:rPr>
        <w:t xml:space="preserve"> o długości minimum </w:t>
      </w:r>
      <w:r w:rsidR="00C133C0" w:rsidRPr="00936431">
        <w:rPr>
          <w:rFonts w:ascii="Arial" w:eastAsia="Times" w:hAnsi="Arial"/>
          <w:color w:val="000000" w:themeColor="text1"/>
          <w:sz w:val="22"/>
          <w:szCs w:val="22"/>
          <w:rPrChange w:id="3971" w:author="Rafał Stasiński" w:date="2021-05-13T14:52:00Z">
            <w:rPr>
              <w:rFonts w:ascii="Arial" w:eastAsia="Times" w:hAnsi="Arial"/>
              <w:color w:val="00B050"/>
              <w:sz w:val="22"/>
              <w:szCs w:val="22"/>
            </w:rPr>
          </w:rPrChange>
        </w:rPr>
        <w:t>5</w:t>
      </w:r>
      <w:r w:rsidR="004378A3" w:rsidRPr="00936431">
        <w:rPr>
          <w:rFonts w:ascii="Arial" w:eastAsia="Times" w:hAnsi="Arial"/>
          <w:color w:val="000000" w:themeColor="text1"/>
          <w:sz w:val="22"/>
          <w:szCs w:val="22"/>
          <w:rPrChange w:id="3972" w:author="Rafał Stasiński" w:date="2021-05-13T14:52:00Z">
            <w:rPr>
              <w:rFonts w:ascii="Arial" w:eastAsia="Times" w:hAnsi="Arial"/>
              <w:color w:val="00B050"/>
              <w:sz w:val="22"/>
              <w:szCs w:val="22"/>
            </w:rPr>
          </w:rPrChange>
        </w:rPr>
        <w:t xml:space="preserve">00 metrów bieżących każda o wartości minimum </w:t>
      </w:r>
      <w:r w:rsidR="00C133C0" w:rsidRPr="00936431">
        <w:rPr>
          <w:rFonts w:ascii="Arial" w:eastAsia="Times" w:hAnsi="Arial"/>
          <w:color w:val="000000" w:themeColor="text1"/>
          <w:sz w:val="22"/>
          <w:szCs w:val="22"/>
          <w:rPrChange w:id="3973" w:author="Rafał Stasiński" w:date="2021-05-13T14:52:00Z">
            <w:rPr>
              <w:rFonts w:ascii="Arial" w:eastAsia="Times" w:hAnsi="Arial"/>
              <w:color w:val="00B050"/>
              <w:sz w:val="22"/>
              <w:szCs w:val="22"/>
            </w:rPr>
          </w:rPrChange>
        </w:rPr>
        <w:t xml:space="preserve"> 1 000 000,00</w:t>
      </w:r>
      <w:r w:rsidR="004378A3" w:rsidRPr="00936431">
        <w:rPr>
          <w:rFonts w:ascii="Arial" w:eastAsia="Times" w:hAnsi="Arial"/>
          <w:color w:val="000000" w:themeColor="text1"/>
          <w:sz w:val="22"/>
          <w:szCs w:val="22"/>
          <w:rPrChange w:id="3974" w:author="Rafał Stasiński" w:date="2021-05-13T14:52:00Z">
            <w:rPr>
              <w:rFonts w:ascii="Arial" w:eastAsia="Times" w:hAnsi="Arial"/>
              <w:color w:val="00B050"/>
              <w:sz w:val="22"/>
              <w:szCs w:val="22"/>
            </w:rPr>
          </w:rPrChange>
        </w:rPr>
        <w:t xml:space="preserve">  zł łącznie z podatkiem VAT za każdą z tych </w:t>
      </w:r>
      <w:r w:rsidR="00C133C0" w:rsidRPr="00936431">
        <w:rPr>
          <w:rFonts w:ascii="Arial" w:eastAsia="Times" w:hAnsi="Arial"/>
          <w:color w:val="000000" w:themeColor="text1"/>
          <w:sz w:val="22"/>
          <w:szCs w:val="22"/>
          <w:rPrChange w:id="3975" w:author="Rafał Stasiński" w:date="2021-05-13T14:52:00Z">
            <w:rPr>
              <w:rFonts w:ascii="Arial" w:eastAsia="Times" w:hAnsi="Arial"/>
              <w:color w:val="00B050"/>
              <w:sz w:val="22"/>
              <w:szCs w:val="22"/>
            </w:rPr>
          </w:rPrChange>
        </w:rPr>
        <w:t>trzech</w:t>
      </w:r>
      <w:r w:rsidR="004378A3" w:rsidRPr="00936431">
        <w:rPr>
          <w:rFonts w:ascii="Arial" w:eastAsia="Times" w:hAnsi="Arial"/>
          <w:color w:val="000000" w:themeColor="text1"/>
          <w:sz w:val="22"/>
          <w:szCs w:val="22"/>
          <w:rPrChange w:id="3976" w:author="Rafał Stasiński" w:date="2021-05-13T14:52:00Z">
            <w:rPr>
              <w:rFonts w:ascii="Arial" w:eastAsia="Times" w:hAnsi="Arial"/>
              <w:color w:val="00B050"/>
              <w:sz w:val="22"/>
              <w:szCs w:val="22"/>
            </w:rPr>
          </w:rPrChange>
        </w:rPr>
        <w:t xml:space="preserve"> robót.</w:t>
      </w:r>
    </w:p>
    <w:p w14:paraId="37D48BCB" w14:textId="53C8B65A" w:rsidR="00D678B1" w:rsidRPr="00936431" w:rsidRDefault="00D678B1" w:rsidP="00EB5F18">
      <w:pPr>
        <w:pStyle w:val="USTustnpkodeksu"/>
        <w:numPr>
          <w:ilvl w:val="0"/>
          <w:numId w:val="77"/>
        </w:numPr>
        <w:spacing w:after="200" w:line="276" w:lineRule="auto"/>
        <w:contextualSpacing/>
        <w:rPr>
          <w:rFonts w:ascii="Arial" w:eastAsia="Times" w:hAnsi="Arial"/>
          <w:color w:val="000000" w:themeColor="text1"/>
          <w:sz w:val="22"/>
          <w:szCs w:val="22"/>
          <w:rPrChange w:id="397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3978" w:author="Rafał Stasiński" w:date="2021-05-13T14:52:00Z">
            <w:rPr>
              <w:rFonts w:ascii="Arial" w:eastAsia="Times" w:hAnsi="Arial"/>
              <w:color w:val="00B050"/>
              <w:sz w:val="22"/>
              <w:szCs w:val="22"/>
            </w:rPr>
          </w:rPrChange>
        </w:rPr>
        <w:t>w przypadku złożenia oferty na część nr  2 (</w:t>
      </w:r>
      <w:r w:rsidR="00C133C0" w:rsidRPr="00936431">
        <w:rPr>
          <w:rFonts w:ascii="Arial" w:eastAsia="Times" w:hAnsi="Arial"/>
          <w:color w:val="000000" w:themeColor="text1"/>
          <w:sz w:val="22"/>
          <w:szCs w:val="22"/>
          <w:rPrChange w:id="3979" w:author="Rafał Stasiński" w:date="2021-05-13T14:52:00Z">
            <w:rPr>
              <w:rFonts w:ascii="Arial" w:eastAsia="Times" w:hAnsi="Arial"/>
              <w:color w:val="00B050"/>
              <w:sz w:val="22"/>
              <w:szCs w:val="22"/>
            </w:rPr>
          </w:rPrChange>
        </w:rPr>
        <w:t>Przebudowa drogi - ulicy Ogrodowej w miejscowości Bobrowniki</w:t>
      </w:r>
      <w:r w:rsidRPr="00936431">
        <w:rPr>
          <w:rFonts w:ascii="Arial" w:eastAsia="Times" w:hAnsi="Arial"/>
          <w:color w:val="000000" w:themeColor="text1"/>
          <w:sz w:val="22"/>
          <w:szCs w:val="22"/>
          <w:rPrChange w:id="3980" w:author="Rafał Stasiński" w:date="2021-05-13T14:52:00Z">
            <w:rPr>
              <w:rFonts w:ascii="Arial" w:eastAsia="Times" w:hAnsi="Arial"/>
              <w:color w:val="00B050"/>
              <w:sz w:val="22"/>
              <w:szCs w:val="22"/>
            </w:rPr>
          </w:rPrChange>
        </w:rPr>
        <w:t xml:space="preserve">): </w:t>
      </w:r>
      <w:bookmarkStart w:id="3981" w:name="_Hlk69901865"/>
      <w:r w:rsidR="004378A3" w:rsidRPr="00936431">
        <w:rPr>
          <w:rFonts w:ascii="Arial" w:eastAsia="Times" w:hAnsi="Arial"/>
          <w:color w:val="000000" w:themeColor="text1"/>
          <w:sz w:val="22"/>
          <w:szCs w:val="22"/>
          <w:rPrChange w:id="3982" w:author="Rafał Stasiński" w:date="2021-05-13T14:52:00Z">
            <w:rPr>
              <w:rFonts w:ascii="Arial" w:eastAsia="Times" w:hAnsi="Arial"/>
              <w:color w:val="00B050"/>
              <w:sz w:val="22"/>
              <w:szCs w:val="22"/>
            </w:rPr>
          </w:rPrChange>
        </w:rPr>
        <w:t xml:space="preserve">w okresie ostatnich 5 lat przed upływem terminu składania ofert, a jeżeli okres prowadzenia działalności jest krótszy – w tym okresie, wykonał należycie </w:t>
      </w:r>
      <w:r w:rsidR="00046A6D" w:rsidRPr="00936431">
        <w:rPr>
          <w:rFonts w:ascii="Arial" w:eastAsia="Times" w:hAnsi="Arial"/>
          <w:color w:val="000000" w:themeColor="text1"/>
          <w:sz w:val="22"/>
          <w:szCs w:val="22"/>
          <w:rPrChange w:id="3983" w:author="Rafał Stasiński" w:date="2021-05-13T14:52:00Z">
            <w:rPr>
              <w:rFonts w:ascii="Arial" w:eastAsia="Times" w:hAnsi="Arial"/>
              <w:color w:val="00B050"/>
              <w:sz w:val="22"/>
              <w:szCs w:val="22"/>
            </w:rPr>
          </w:rPrChange>
        </w:rPr>
        <w:t>jedną</w:t>
      </w:r>
      <w:r w:rsidR="004378A3" w:rsidRPr="00936431">
        <w:rPr>
          <w:rFonts w:ascii="Arial" w:eastAsia="Times" w:hAnsi="Arial"/>
          <w:color w:val="000000" w:themeColor="text1"/>
          <w:sz w:val="22"/>
          <w:szCs w:val="22"/>
          <w:rPrChange w:id="3984" w:author="Rafał Stasiński" w:date="2021-05-13T14:52:00Z">
            <w:rPr>
              <w:rFonts w:ascii="Arial" w:eastAsia="Times" w:hAnsi="Arial"/>
              <w:color w:val="00B050"/>
              <w:sz w:val="22"/>
              <w:szCs w:val="22"/>
            </w:rPr>
          </w:rPrChange>
        </w:rPr>
        <w:t xml:space="preserve"> robot</w:t>
      </w:r>
      <w:r w:rsidR="00046A6D" w:rsidRPr="00936431">
        <w:rPr>
          <w:rFonts w:ascii="Arial" w:eastAsia="Times" w:hAnsi="Arial"/>
          <w:color w:val="000000" w:themeColor="text1"/>
          <w:sz w:val="22"/>
          <w:szCs w:val="22"/>
          <w:rPrChange w:id="3985" w:author="Rafał Stasiński" w:date="2021-05-13T14:52:00Z">
            <w:rPr>
              <w:rFonts w:ascii="Arial" w:eastAsia="Times" w:hAnsi="Arial"/>
              <w:color w:val="00B050"/>
              <w:sz w:val="22"/>
              <w:szCs w:val="22"/>
            </w:rPr>
          </w:rPrChange>
        </w:rPr>
        <w:t>ę</w:t>
      </w:r>
      <w:r w:rsidR="004378A3" w:rsidRPr="00936431">
        <w:rPr>
          <w:rFonts w:ascii="Arial" w:eastAsia="Times" w:hAnsi="Arial"/>
          <w:color w:val="000000" w:themeColor="text1"/>
          <w:sz w:val="22"/>
          <w:szCs w:val="22"/>
          <w:rPrChange w:id="3986" w:author="Rafał Stasiński" w:date="2021-05-13T14:52:00Z">
            <w:rPr>
              <w:rFonts w:ascii="Arial" w:eastAsia="Times" w:hAnsi="Arial"/>
              <w:color w:val="00B050"/>
              <w:sz w:val="22"/>
              <w:szCs w:val="22"/>
            </w:rPr>
          </w:rPrChange>
        </w:rPr>
        <w:t xml:space="preserve"> budowlan</w:t>
      </w:r>
      <w:r w:rsidR="00046A6D" w:rsidRPr="00936431">
        <w:rPr>
          <w:rFonts w:ascii="Arial" w:eastAsia="Times" w:hAnsi="Arial"/>
          <w:color w:val="000000" w:themeColor="text1"/>
          <w:sz w:val="22"/>
          <w:szCs w:val="22"/>
          <w:rPrChange w:id="3987" w:author="Rafał Stasiński" w:date="2021-05-13T14:52:00Z">
            <w:rPr>
              <w:rFonts w:ascii="Arial" w:eastAsia="Times" w:hAnsi="Arial"/>
              <w:color w:val="00B050"/>
              <w:sz w:val="22"/>
              <w:szCs w:val="22"/>
            </w:rPr>
          </w:rPrChange>
        </w:rPr>
        <w:t>ą</w:t>
      </w:r>
      <w:r w:rsidR="004378A3" w:rsidRPr="00936431">
        <w:rPr>
          <w:rFonts w:ascii="Arial" w:eastAsia="Times" w:hAnsi="Arial"/>
          <w:color w:val="000000" w:themeColor="text1"/>
          <w:sz w:val="22"/>
          <w:szCs w:val="22"/>
          <w:rPrChange w:id="3988" w:author="Rafał Stasiński" w:date="2021-05-13T14:52:00Z">
            <w:rPr>
              <w:rFonts w:ascii="Arial" w:eastAsia="Times" w:hAnsi="Arial"/>
              <w:color w:val="00B050"/>
              <w:sz w:val="22"/>
              <w:szCs w:val="22"/>
            </w:rPr>
          </w:rPrChange>
        </w:rPr>
        <w:t xml:space="preserve"> polegające na </w:t>
      </w:r>
      <w:r w:rsidR="00DD28F2" w:rsidRPr="00936431">
        <w:rPr>
          <w:rFonts w:ascii="Arial" w:eastAsia="Times" w:hAnsi="Arial"/>
          <w:color w:val="000000" w:themeColor="text1"/>
          <w:sz w:val="22"/>
          <w:szCs w:val="22"/>
          <w:rPrChange w:id="3989" w:author="Rafał Stasiński" w:date="2021-05-13T14:52:00Z">
            <w:rPr>
              <w:rFonts w:ascii="Arial" w:eastAsia="Times" w:hAnsi="Arial"/>
              <w:color w:val="00B050"/>
              <w:sz w:val="22"/>
              <w:szCs w:val="22"/>
            </w:rPr>
          </w:rPrChange>
        </w:rPr>
        <w:t>budowie</w:t>
      </w:r>
      <w:r w:rsidR="00046A6D" w:rsidRPr="00936431">
        <w:rPr>
          <w:rFonts w:ascii="Arial" w:eastAsia="Times" w:hAnsi="Arial"/>
          <w:color w:val="000000" w:themeColor="text1"/>
          <w:sz w:val="22"/>
          <w:szCs w:val="22"/>
          <w:rPrChange w:id="3990" w:author="Rafał Stasiński" w:date="2021-05-13T14:52:00Z">
            <w:rPr>
              <w:rFonts w:ascii="Arial" w:eastAsia="Times" w:hAnsi="Arial"/>
              <w:color w:val="00B050"/>
              <w:sz w:val="22"/>
              <w:szCs w:val="22"/>
            </w:rPr>
          </w:rPrChange>
        </w:rPr>
        <w:t xml:space="preserve"> lub przebudowie drogi</w:t>
      </w:r>
      <w:r w:rsidR="00DD28F2" w:rsidRPr="00936431">
        <w:rPr>
          <w:rFonts w:ascii="Arial" w:eastAsia="Times" w:hAnsi="Arial"/>
          <w:color w:val="000000" w:themeColor="text1"/>
          <w:sz w:val="22"/>
          <w:szCs w:val="22"/>
          <w:rPrChange w:id="3991" w:author="Rafał Stasiński" w:date="2021-05-13T14:52:00Z">
            <w:rPr>
              <w:rFonts w:ascii="Arial" w:eastAsia="Times" w:hAnsi="Arial"/>
              <w:color w:val="00B050"/>
              <w:sz w:val="22"/>
              <w:szCs w:val="22"/>
            </w:rPr>
          </w:rPrChange>
        </w:rPr>
        <w:t xml:space="preserve"> </w:t>
      </w:r>
      <w:r w:rsidR="004378A3" w:rsidRPr="00936431">
        <w:rPr>
          <w:rFonts w:ascii="Arial" w:eastAsia="Times" w:hAnsi="Arial"/>
          <w:color w:val="000000" w:themeColor="text1"/>
          <w:sz w:val="22"/>
          <w:szCs w:val="22"/>
          <w:rPrChange w:id="3992" w:author="Rafał Stasiński" w:date="2021-05-13T14:52:00Z">
            <w:rPr>
              <w:rFonts w:ascii="Arial" w:eastAsia="Times" w:hAnsi="Arial"/>
              <w:color w:val="00B050"/>
              <w:sz w:val="22"/>
              <w:szCs w:val="22"/>
            </w:rPr>
          </w:rPrChange>
        </w:rPr>
        <w:t xml:space="preserve">o wartości minimum </w:t>
      </w:r>
      <w:r w:rsidR="00046A6D" w:rsidRPr="00936431">
        <w:rPr>
          <w:rFonts w:ascii="Arial" w:eastAsia="Times" w:hAnsi="Arial"/>
          <w:color w:val="000000" w:themeColor="text1"/>
          <w:sz w:val="22"/>
          <w:szCs w:val="22"/>
          <w:rPrChange w:id="3993" w:author="Rafał Stasiński" w:date="2021-05-13T14:52:00Z">
            <w:rPr>
              <w:rFonts w:ascii="Arial" w:eastAsia="Times" w:hAnsi="Arial"/>
              <w:color w:val="00B050"/>
              <w:sz w:val="22"/>
              <w:szCs w:val="22"/>
            </w:rPr>
          </w:rPrChange>
        </w:rPr>
        <w:t>150</w:t>
      </w:r>
      <w:r w:rsidR="004378A3" w:rsidRPr="00936431">
        <w:rPr>
          <w:rFonts w:ascii="Arial" w:eastAsia="Times" w:hAnsi="Arial"/>
          <w:color w:val="000000" w:themeColor="text1"/>
          <w:sz w:val="22"/>
          <w:szCs w:val="22"/>
          <w:rPrChange w:id="3994" w:author="Rafał Stasiński" w:date="2021-05-13T14:52:00Z">
            <w:rPr>
              <w:rFonts w:ascii="Arial" w:eastAsia="Times" w:hAnsi="Arial"/>
              <w:color w:val="00B050"/>
              <w:sz w:val="22"/>
              <w:szCs w:val="22"/>
            </w:rPr>
          </w:rPrChange>
        </w:rPr>
        <w:t xml:space="preserve"> 000,00 zł  złotych łącznie z podatkiem VAT.</w:t>
      </w:r>
      <w:bookmarkEnd w:id="3981"/>
    </w:p>
    <w:p w14:paraId="0D06EE56" w14:textId="77777777" w:rsidR="00C133C0" w:rsidRPr="00936431" w:rsidRDefault="00C133C0" w:rsidP="00046A6D">
      <w:pPr>
        <w:pStyle w:val="USTustnpkodeksu"/>
        <w:spacing w:after="200" w:line="276" w:lineRule="auto"/>
        <w:ind w:firstLine="0"/>
        <w:contextualSpacing/>
        <w:rPr>
          <w:rFonts w:ascii="Arial" w:eastAsia="Times" w:hAnsi="Arial"/>
          <w:color w:val="000000" w:themeColor="text1"/>
          <w:sz w:val="22"/>
          <w:szCs w:val="22"/>
        </w:rPr>
      </w:pPr>
    </w:p>
    <w:p w14:paraId="46719B55" w14:textId="4193ED03" w:rsidR="003C5AA3" w:rsidRPr="00936431" w:rsidRDefault="003C5AA3" w:rsidP="00EB5F18">
      <w:pPr>
        <w:pStyle w:val="USTustnpkodeksu"/>
        <w:numPr>
          <w:ilvl w:val="0"/>
          <w:numId w:val="78"/>
        </w:numPr>
        <w:spacing w:after="200" w:line="276" w:lineRule="auto"/>
        <w:contextualSpacing/>
        <w:rPr>
          <w:rFonts w:ascii="Arial" w:eastAsia="Times" w:hAnsi="Arial"/>
          <w:color w:val="000000" w:themeColor="text1"/>
          <w:sz w:val="22"/>
          <w:szCs w:val="22"/>
          <w:rPrChange w:id="3995" w:author="Rafał Stasiński" w:date="2021-05-13T14:52:00Z">
            <w:rPr>
              <w:rFonts w:ascii="Arial" w:eastAsia="Times" w:hAnsi="Arial"/>
              <w:color w:val="00B050"/>
              <w:sz w:val="22"/>
              <w:szCs w:val="22"/>
            </w:rPr>
          </w:rPrChange>
        </w:rPr>
      </w:pPr>
      <w:r w:rsidRPr="00936431">
        <w:rPr>
          <w:rFonts w:ascii="Arial" w:hAnsi="Arial"/>
          <w:color w:val="000000" w:themeColor="text1"/>
          <w:sz w:val="22"/>
          <w:szCs w:val="22"/>
          <w:rPrChange w:id="3996" w:author="Rafał Stasiński" w:date="2021-05-13T14:52:00Z">
            <w:rPr>
              <w:rFonts w:ascii="Arial" w:hAnsi="Arial"/>
              <w:color w:val="00B050"/>
              <w:sz w:val="22"/>
              <w:szCs w:val="22"/>
            </w:rPr>
          </w:rPrChange>
        </w:rPr>
        <w:t>Wykonawca nie może sumować wartości kilku robót budowlanych o mniejszym zakresie dla uzyskania wymaganych wartości porównywalnych.</w:t>
      </w:r>
    </w:p>
    <w:p w14:paraId="10B0542B" w14:textId="47432D49" w:rsidR="003C5AA3" w:rsidRPr="00936431" w:rsidRDefault="00E16BE6" w:rsidP="00EB5F18">
      <w:pPr>
        <w:pStyle w:val="Stopka"/>
        <w:numPr>
          <w:ilvl w:val="0"/>
          <w:numId w:val="78"/>
        </w:numPr>
        <w:tabs>
          <w:tab w:val="left" w:pos="708"/>
        </w:tabs>
        <w:spacing w:line="276" w:lineRule="auto"/>
        <w:jc w:val="both"/>
        <w:rPr>
          <w:rFonts w:ascii="Arial" w:hAnsi="Arial" w:cs="Arial"/>
          <w:color w:val="000000" w:themeColor="text1"/>
          <w:sz w:val="22"/>
          <w:szCs w:val="22"/>
          <w:lang w:val="pl-PL" w:eastAsia="ar-SA"/>
          <w:rPrChange w:id="3997" w:author="Rafał Stasiński" w:date="2021-05-13T14:52:00Z">
            <w:rPr>
              <w:rFonts w:ascii="Arial" w:hAnsi="Arial" w:cs="Arial"/>
              <w:color w:val="00B050"/>
              <w:sz w:val="22"/>
              <w:szCs w:val="22"/>
              <w:lang w:val="pl-PL" w:eastAsia="ar-SA"/>
            </w:rPr>
          </w:rPrChange>
        </w:rPr>
      </w:pPr>
      <w:r w:rsidRPr="00936431">
        <w:rPr>
          <w:rFonts w:ascii="Arial" w:hAnsi="Arial" w:cs="Arial"/>
          <w:color w:val="000000" w:themeColor="text1"/>
          <w:sz w:val="22"/>
          <w:szCs w:val="22"/>
          <w:rPrChange w:id="3998" w:author="Rafał Stasiński" w:date="2021-05-13T14:52:00Z">
            <w:rPr>
              <w:rFonts w:ascii="Arial" w:hAnsi="Arial" w:cs="Arial"/>
              <w:color w:val="00B050"/>
              <w:sz w:val="22"/>
              <w:szCs w:val="22"/>
            </w:rPr>
          </w:rPrChange>
        </w:rPr>
        <w:t>W niniejszej S</w:t>
      </w:r>
      <w:r w:rsidR="003C5AA3" w:rsidRPr="00936431">
        <w:rPr>
          <w:rFonts w:ascii="Arial" w:hAnsi="Arial" w:cs="Arial"/>
          <w:color w:val="000000" w:themeColor="text1"/>
          <w:sz w:val="22"/>
          <w:szCs w:val="22"/>
          <w:rPrChange w:id="3999" w:author="Rafał Stasiński" w:date="2021-05-13T14:52:00Z">
            <w:rPr>
              <w:rFonts w:ascii="Arial" w:hAnsi="Arial" w:cs="Arial"/>
              <w:color w:val="00B050"/>
              <w:sz w:val="22"/>
              <w:szCs w:val="22"/>
            </w:rPr>
          </w:rPrChange>
        </w:rPr>
        <w:t>WZ definicje budowy, przebudowy lub remontu należy rozumieć zgodnie z definicjami ustawy z dnia 7 lipca  1994 r. Prawo budowlane (</w:t>
      </w:r>
      <w:proofErr w:type="spellStart"/>
      <w:r w:rsidR="003C5AA3" w:rsidRPr="00936431">
        <w:rPr>
          <w:rFonts w:ascii="Arial" w:hAnsi="Arial" w:cs="Arial"/>
          <w:color w:val="000000" w:themeColor="text1"/>
          <w:sz w:val="22"/>
          <w:szCs w:val="22"/>
          <w:rPrChange w:id="4000" w:author="Rafał Stasiński" w:date="2021-05-13T14:52:00Z">
            <w:rPr>
              <w:rFonts w:ascii="Arial" w:hAnsi="Arial" w:cs="Arial"/>
              <w:color w:val="00B050"/>
              <w:sz w:val="22"/>
              <w:szCs w:val="22"/>
            </w:rPr>
          </w:rPrChange>
        </w:rPr>
        <w:t>t.j</w:t>
      </w:r>
      <w:proofErr w:type="spellEnd"/>
      <w:r w:rsidR="003C5AA3" w:rsidRPr="00936431">
        <w:rPr>
          <w:rFonts w:ascii="Arial" w:hAnsi="Arial" w:cs="Arial"/>
          <w:color w:val="000000" w:themeColor="text1"/>
          <w:sz w:val="22"/>
          <w:szCs w:val="22"/>
          <w:rPrChange w:id="4001" w:author="Rafał Stasiński" w:date="2021-05-13T14:52:00Z">
            <w:rPr>
              <w:rFonts w:ascii="Arial" w:hAnsi="Arial" w:cs="Arial"/>
              <w:color w:val="00B050"/>
              <w:sz w:val="22"/>
              <w:szCs w:val="22"/>
            </w:rPr>
          </w:rPrChange>
        </w:rPr>
        <w:t>. Dz.U. z 20</w:t>
      </w:r>
      <w:r w:rsidR="00791867" w:rsidRPr="00936431">
        <w:rPr>
          <w:rFonts w:ascii="Arial" w:hAnsi="Arial" w:cs="Arial"/>
          <w:color w:val="000000" w:themeColor="text1"/>
          <w:sz w:val="22"/>
          <w:szCs w:val="22"/>
          <w:lang w:val="pl-PL"/>
          <w:rPrChange w:id="4002" w:author="Rafał Stasiński" w:date="2021-05-13T14:52:00Z">
            <w:rPr>
              <w:rFonts w:ascii="Arial" w:hAnsi="Arial" w:cs="Arial"/>
              <w:color w:val="00B050"/>
              <w:sz w:val="22"/>
              <w:szCs w:val="22"/>
              <w:lang w:val="pl-PL"/>
            </w:rPr>
          </w:rPrChange>
        </w:rPr>
        <w:t>20</w:t>
      </w:r>
      <w:r w:rsidR="003C5AA3" w:rsidRPr="00936431">
        <w:rPr>
          <w:rFonts w:ascii="Arial" w:hAnsi="Arial" w:cs="Arial"/>
          <w:color w:val="000000" w:themeColor="text1"/>
          <w:sz w:val="22"/>
          <w:szCs w:val="22"/>
          <w:rPrChange w:id="4003" w:author="Rafał Stasiński" w:date="2021-05-13T14:52:00Z">
            <w:rPr>
              <w:rFonts w:ascii="Arial" w:hAnsi="Arial" w:cs="Arial"/>
              <w:color w:val="00B050"/>
              <w:sz w:val="22"/>
              <w:szCs w:val="22"/>
            </w:rPr>
          </w:rPrChange>
        </w:rPr>
        <w:t xml:space="preserve"> r. poz. </w:t>
      </w:r>
      <w:r w:rsidR="00791867" w:rsidRPr="00936431">
        <w:rPr>
          <w:rFonts w:ascii="Arial" w:hAnsi="Arial" w:cs="Arial"/>
          <w:color w:val="000000" w:themeColor="text1"/>
          <w:sz w:val="22"/>
          <w:szCs w:val="22"/>
          <w:lang w:val="pl-PL" w:eastAsia="ar-SA"/>
          <w:rPrChange w:id="4004" w:author="Rafał Stasiński" w:date="2021-05-13T14:52:00Z">
            <w:rPr>
              <w:rFonts w:ascii="Arial" w:hAnsi="Arial" w:cs="Arial"/>
              <w:color w:val="00B050"/>
              <w:sz w:val="22"/>
              <w:szCs w:val="22"/>
              <w:lang w:val="pl-PL" w:eastAsia="ar-SA"/>
            </w:rPr>
          </w:rPrChange>
        </w:rPr>
        <w:t>1333, 2127, 2320, z 2021</w:t>
      </w:r>
      <w:r w:rsidR="003C5AA3" w:rsidRPr="00936431">
        <w:rPr>
          <w:rFonts w:ascii="Arial" w:hAnsi="Arial" w:cs="Arial"/>
          <w:color w:val="000000" w:themeColor="text1"/>
          <w:sz w:val="22"/>
          <w:szCs w:val="22"/>
          <w:lang w:val="pl-PL" w:eastAsia="ar-SA"/>
          <w:rPrChange w:id="4005" w:author="Rafał Stasiński" w:date="2021-05-13T14:52:00Z">
            <w:rPr>
              <w:rFonts w:ascii="Arial" w:hAnsi="Arial" w:cs="Arial"/>
              <w:color w:val="00B050"/>
              <w:sz w:val="22"/>
              <w:szCs w:val="22"/>
              <w:lang w:val="pl-PL" w:eastAsia="ar-SA"/>
            </w:rPr>
          </w:rPrChange>
        </w:rPr>
        <w:t xml:space="preserve"> </w:t>
      </w:r>
      <w:r w:rsidR="00791867" w:rsidRPr="00936431">
        <w:rPr>
          <w:rFonts w:ascii="Arial" w:hAnsi="Arial" w:cs="Arial"/>
          <w:color w:val="000000" w:themeColor="text1"/>
          <w:sz w:val="22"/>
          <w:szCs w:val="22"/>
          <w:lang w:val="pl-PL" w:eastAsia="ar-SA"/>
          <w:rPrChange w:id="4006" w:author="Rafał Stasiński" w:date="2021-05-13T14:52:00Z">
            <w:rPr>
              <w:rFonts w:ascii="Arial" w:hAnsi="Arial" w:cs="Arial"/>
              <w:color w:val="00B050"/>
              <w:sz w:val="22"/>
              <w:szCs w:val="22"/>
              <w:lang w:val="pl-PL" w:eastAsia="ar-SA"/>
            </w:rPr>
          </w:rPrChange>
        </w:rPr>
        <w:t>r. poz.11</w:t>
      </w:r>
      <w:r w:rsidR="003C5AA3" w:rsidRPr="00936431">
        <w:rPr>
          <w:rFonts w:ascii="Arial" w:hAnsi="Arial" w:cs="Arial"/>
          <w:color w:val="000000" w:themeColor="text1"/>
          <w:sz w:val="22"/>
          <w:szCs w:val="22"/>
          <w:lang w:eastAsia="ar-SA"/>
          <w:rPrChange w:id="4007" w:author="Rafał Stasiński" w:date="2021-05-13T14:52:00Z">
            <w:rPr>
              <w:rFonts w:ascii="Arial" w:hAnsi="Arial" w:cs="Arial"/>
              <w:color w:val="00B050"/>
              <w:sz w:val="22"/>
              <w:szCs w:val="22"/>
              <w:lang w:eastAsia="ar-SA"/>
            </w:rPr>
          </w:rPrChange>
        </w:rPr>
        <w:t>)</w:t>
      </w:r>
      <w:r w:rsidR="00D678B1" w:rsidRPr="00936431">
        <w:rPr>
          <w:rFonts w:ascii="Arial" w:hAnsi="Arial" w:cs="Arial"/>
          <w:color w:val="000000" w:themeColor="text1"/>
          <w:sz w:val="22"/>
          <w:szCs w:val="22"/>
          <w:lang w:val="pl-PL" w:eastAsia="ar-SA"/>
          <w:rPrChange w:id="4008" w:author="Rafał Stasiński" w:date="2021-05-13T14:52:00Z">
            <w:rPr>
              <w:rFonts w:ascii="Arial" w:hAnsi="Arial" w:cs="Arial"/>
              <w:color w:val="00B050"/>
              <w:sz w:val="22"/>
              <w:szCs w:val="22"/>
              <w:lang w:val="pl-PL" w:eastAsia="ar-SA"/>
            </w:rPr>
          </w:rPrChange>
        </w:rPr>
        <w:t>.</w:t>
      </w:r>
    </w:p>
    <w:p w14:paraId="25FEBAA7" w14:textId="77777777" w:rsidR="00BA61DD" w:rsidRPr="00936431" w:rsidRDefault="00BA61DD" w:rsidP="00BA61DD">
      <w:pPr>
        <w:spacing w:line="276" w:lineRule="auto"/>
        <w:jc w:val="both"/>
        <w:rPr>
          <w:rFonts w:ascii="Arial" w:hAnsi="Arial" w:cs="Arial"/>
          <w:color w:val="000000" w:themeColor="text1"/>
          <w:sz w:val="22"/>
          <w:szCs w:val="22"/>
          <w:rPrChange w:id="4009" w:author="Rafał Stasiński" w:date="2021-05-13T14:52:00Z">
            <w:rPr>
              <w:rFonts w:ascii="Arial" w:hAnsi="Arial" w:cs="Arial"/>
              <w:color w:val="00B050"/>
              <w:sz w:val="22"/>
              <w:szCs w:val="22"/>
            </w:rPr>
          </w:rPrChange>
        </w:rPr>
      </w:pPr>
    </w:p>
    <w:p w14:paraId="462E63BB" w14:textId="158E78DC" w:rsidR="00BA61DD" w:rsidRPr="00936431" w:rsidRDefault="00046A6D" w:rsidP="00EB5F18">
      <w:pPr>
        <w:pStyle w:val="Akapitzlist"/>
        <w:numPr>
          <w:ilvl w:val="0"/>
          <w:numId w:val="76"/>
        </w:numPr>
        <w:jc w:val="both"/>
        <w:rPr>
          <w:rFonts w:ascii="Arial" w:hAnsi="Arial" w:cs="Arial"/>
          <w:color w:val="000000" w:themeColor="text1"/>
          <w:u w:val="single"/>
          <w:rPrChange w:id="4010" w:author="Rafał Stasiński" w:date="2021-05-13T14:52:00Z">
            <w:rPr>
              <w:rFonts w:ascii="Arial" w:hAnsi="Arial" w:cs="Arial"/>
              <w:color w:val="00B050"/>
              <w:u w:val="single"/>
            </w:rPr>
          </w:rPrChange>
        </w:rPr>
      </w:pPr>
      <w:r w:rsidRPr="00936431">
        <w:rPr>
          <w:rFonts w:ascii="Arial" w:hAnsi="Arial" w:cs="Arial"/>
          <w:color w:val="000000" w:themeColor="text1"/>
          <w:rPrChange w:id="4011" w:author="Rafał Stasiński" w:date="2021-05-13T14:52:00Z">
            <w:rPr>
              <w:rFonts w:ascii="Arial" w:hAnsi="Arial" w:cs="Arial"/>
              <w:color w:val="00B050"/>
            </w:rPr>
          </w:rPrChange>
        </w:rPr>
        <w:lastRenderedPageBreak/>
        <w:t xml:space="preserve">o </w:t>
      </w:r>
      <w:r w:rsidR="003C5AA3" w:rsidRPr="00936431">
        <w:rPr>
          <w:rFonts w:ascii="Arial" w:hAnsi="Arial" w:cs="Arial"/>
          <w:color w:val="000000" w:themeColor="text1"/>
          <w:rPrChange w:id="4012" w:author="Rafał Stasiński" w:date="2021-05-13T14:52:00Z">
            <w:rPr>
              <w:rFonts w:ascii="Arial" w:hAnsi="Arial" w:cs="Arial"/>
              <w:color w:val="00B050"/>
            </w:rPr>
          </w:rPrChange>
        </w:rPr>
        <w:t>udzielenie zamówienia mogą ubiegać się wykonawcy, którzy wykażą minimalne poziomy zdolności w zakresie dysponowania następującymi osobami zdolnymi do wykonania zamówienia:</w:t>
      </w:r>
    </w:p>
    <w:p w14:paraId="6D51129B" w14:textId="1B7FF251" w:rsidR="003C5AA3" w:rsidRPr="00936431" w:rsidRDefault="003C5AA3" w:rsidP="00EB5F18">
      <w:pPr>
        <w:pStyle w:val="Akapitzlist"/>
        <w:numPr>
          <w:ilvl w:val="0"/>
          <w:numId w:val="79"/>
        </w:numPr>
        <w:jc w:val="both"/>
        <w:rPr>
          <w:rFonts w:ascii="Arial" w:hAnsi="Arial" w:cs="Arial"/>
          <w:color w:val="000000" w:themeColor="text1"/>
          <w:u w:val="single"/>
          <w:rPrChange w:id="4013" w:author="Rafał Stasiński" w:date="2021-05-13T14:52:00Z">
            <w:rPr>
              <w:rFonts w:ascii="Arial" w:hAnsi="Arial" w:cs="Arial"/>
              <w:color w:val="00B050"/>
              <w:u w:val="single"/>
            </w:rPr>
          </w:rPrChange>
        </w:rPr>
      </w:pPr>
      <w:r w:rsidRPr="00936431">
        <w:rPr>
          <w:rFonts w:ascii="Arial" w:hAnsi="Arial" w:cs="Arial"/>
          <w:color w:val="000000" w:themeColor="text1"/>
          <w:rPrChange w:id="4014" w:author="Rafał Stasiński" w:date="2021-05-13T14:52:00Z">
            <w:rPr>
              <w:rFonts w:ascii="Arial" w:hAnsi="Arial" w:cs="Arial"/>
              <w:color w:val="00B050"/>
            </w:rPr>
          </w:rPrChange>
        </w:rPr>
        <w:t>Kierownik robót</w:t>
      </w:r>
      <w:r w:rsidR="00337637" w:rsidRPr="00936431">
        <w:rPr>
          <w:rFonts w:ascii="Arial" w:hAnsi="Arial" w:cs="Arial"/>
          <w:color w:val="000000" w:themeColor="text1"/>
          <w:rPrChange w:id="4015" w:author="Rafał Stasiński" w:date="2021-05-13T14:52:00Z">
            <w:rPr>
              <w:rFonts w:ascii="Arial" w:hAnsi="Arial" w:cs="Arial"/>
              <w:color w:val="00B050"/>
            </w:rPr>
          </w:rPrChange>
        </w:rPr>
        <w:t>,</w:t>
      </w:r>
      <w:r w:rsidRPr="00936431">
        <w:rPr>
          <w:rFonts w:ascii="Arial" w:hAnsi="Arial" w:cs="Arial"/>
          <w:color w:val="000000" w:themeColor="text1"/>
          <w:rPrChange w:id="4016" w:author="Rafał Stasiński" w:date="2021-05-13T14:52:00Z">
            <w:rPr>
              <w:rFonts w:ascii="Arial" w:hAnsi="Arial" w:cs="Arial"/>
              <w:color w:val="00B050"/>
            </w:rPr>
          </w:rPrChange>
        </w:rPr>
        <w:t xml:space="preserve"> minimalne wymagania: uprawnienia budowlane do kierowania robotami budowlanymi w specjalności</w:t>
      </w:r>
      <w:r w:rsidR="00046A6D" w:rsidRPr="00936431">
        <w:rPr>
          <w:rFonts w:ascii="Arial" w:hAnsi="Arial" w:cs="Arial"/>
          <w:color w:val="000000" w:themeColor="text1"/>
          <w:rPrChange w:id="4017" w:author="Rafał Stasiński" w:date="2021-05-13T14:52:00Z">
            <w:rPr>
              <w:rFonts w:ascii="Arial" w:hAnsi="Arial" w:cs="Arial"/>
              <w:color w:val="00B050"/>
            </w:rPr>
          </w:rPrChange>
        </w:rPr>
        <w:t xml:space="preserve"> drogowej</w:t>
      </w:r>
      <w:r w:rsidRPr="00936431">
        <w:rPr>
          <w:rFonts w:ascii="Arial" w:hAnsi="Arial" w:cs="Arial"/>
          <w:color w:val="000000" w:themeColor="text1"/>
          <w:rPrChange w:id="4018" w:author="Rafał Stasiński" w:date="2021-05-13T14:52:00Z">
            <w:rPr>
              <w:rFonts w:ascii="Arial" w:hAnsi="Arial" w:cs="Arial"/>
              <w:color w:val="00B050"/>
            </w:rPr>
          </w:rPrChange>
        </w:rPr>
        <w:t>, które uprawniają do pełnienia funkcji kierownika robót w zakresie odpowiadającym przedmiotowi zamówienia, określone przepisami ustawy z dnia 7 lipca 1994 r. Prawo budowlane</w:t>
      </w:r>
      <w:r w:rsidR="00A65B33" w:rsidRPr="00936431">
        <w:rPr>
          <w:rFonts w:ascii="Arial" w:hAnsi="Arial" w:cs="Arial"/>
          <w:color w:val="000000" w:themeColor="text1"/>
          <w:rPrChange w:id="4019" w:author="Rafał Stasiński" w:date="2021-05-13T14:52:00Z">
            <w:rPr>
              <w:rFonts w:ascii="Arial" w:hAnsi="Arial" w:cs="Arial"/>
              <w:color w:val="00B050"/>
            </w:rPr>
          </w:rPrChange>
        </w:rPr>
        <w:t xml:space="preserve"> </w:t>
      </w:r>
      <w:r w:rsidR="00791867" w:rsidRPr="00936431">
        <w:rPr>
          <w:rFonts w:ascii="Arial" w:hAnsi="Arial" w:cs="Arial"/>
          <w:color w:val="000000" w:themeColor="text1"/>
          <w:rPrChange w:id="4020" w:author="Rafał Stasiński" w:date="2021-05-13T14:52:00Z">
            <w:rPr>
              <w:rFonts w:ascii="Arial" w:hAnsi="Arial" w:cs="Arial"/>
              <w:color w:val="00B050"/>
            </w:rPr>
          </w:rPrChange>
        </w:rPr>
        <w:t>(</w:t>
      </w:r>
      <w:proofErr w:type="spellStart"/>
      <w:r w:rsidR="00791867" w:rsidRPr="00936431">
        <w:rPr>
          <w:rFonts w:ascii="Arial" w:hAnsi="Arial" w:cs="Arial"/>
          <w:color w:val="000000" w:themeColor="text1"/>
          <w:rPrChange w:id="4021" w:author="Rafał Stasiński" w:date="2021-05-13T14:52:00Z">
            <w:rPr>
              <w:rFonts w:ascii="Arial" w:hAnsi="Arial" w:cs="Arial"/>
              <w:color w:val="00B050"/>
            </w:rPr>
          </w:rPrChange>
        </w:rPr>
        <w:t>t.j</w:t>
      </w:r>
      <w:proofErr w:type="spellEnd"/>
      <w:r w:rsidR="00791867" w:rsidRPr="00936431">
        <w:rPr>
          <w:rFonts w:ascii="Arial" w:hAnsi="Arial" w:cs="Arial"/>
          <w:color w:val="000000" w:themeColor="text1"/>
          <w:rPrChange w:id="4022" w:author="Rafał Stasiński" w:date="2021-05-13T14:52:00Z">
            <w:rPr>
              <w:rFonts w:ascii="Arial" w:hAnsi="Arial" w:cs="Arial"/>
              <w:color w:val="00B050"/>
            </w:rPr>
          </w:rPrChange>
        </w:rPr>
        <w:t xml:space="preserve">. Dz.U. z 2020 r. poz. </w:t>
      </w:r>
      <w:r w:rsidR="00791867" w:rsidRPr="00936431">
        <w:rPr>
          <w:rFonts w:ascii="Arial" w:hAnsi="Arial" w:cs="Arial"/>
          <w:color w:val="000000" w:themeColor="text1"/>
          <w:lang w:eastAsia="ar-SA"/>
          <w:rPrChange w:id="4023" w:author="Rafał Stasiński" w:date="2021-05-13T14:52:00Z">
            <w:rPr>
              <w:rFonts w:ascii="Arial" w:hAnsi="Arial" w:cs="Arial"/>
              <w:color w:val="00B050"/>
              <w:lang w:eastAsia="ar-SA"/>
            </w:rPr>
          </w:rPrChange>
        </w:rPr>
        <w:t xml:space="preserve">1333, 2127, 2320, z 2021 r. poz.11) </w:t>
      </w:r>
      <w:r w:rsidRPr="00936431">
        <w:rPr>
          <w:rFonts w:ascii="Arial" w:hAnsi="Arial" w:cs="Arial"/>
          <w:color w:val="000000" w:themeColor="text1"/>
          <w:rPrChange w:id="4024" w:author="Rafał Stasiński" w:date="2021-05-13T14:52:00Z">
            <w:rPr>
              <w:rFonts w:ascii="Arial" w:hAnsi="Arial" w:cs="Arial"/>
              <w:color w:val="00B050"/>
            </w:rPr>
          </w:rPrChange>
        </w:rPr>
        <w:t>lub odpowiadające im uprawnienia budowlane, które zostały wydane na podstawie wcześniej obowiązujących przepisów.</w:t>
      </w:r>
    </w:p>
    <w:p w14:paraId="6248EAD6" w14:textId="77777777" w:rsidR="00337637" w:rsidRPr="00936431" w:rsidRDefault="00337637" w:rsidP="00EB5F18">
      <w:pPr>
        <w:pStyle w:val="Akapitzlist"/>
        <w:numPr>
          <w:ilvl w:val="0"/>
          <w:numId w:val="79"/>
        </w:numPr>
        <w:jc w:val="both"/>
        <w:rPr>
          <w:rFonts w:ascii="Arial" w:hAnsi="Arial" w:cs="Arial"/>
          <w:color w:val="000000" w:themeColor="text1"/>
          <w:rPrChange w:id="4025" w:author="Rafał Stasiński" w:date="2021-05-13T14:52:00Z">
            <w:rPr>
              <w:rFonts w:ascii="Arial" w:hAnsi="Arial" w:cs="Arial"/>
              <w:color w:val="00B050"/>
            </w:rPr>
          </w:rPrChange>
        </w:rPr>
      </w:pPr>
      <w:r w:rsidRPr="00936431">
        <w:rPr>
          <w:rFonts w:ascii="Arial" w:hAnsi="Arial" w:cs="Arial"/>
          <w:color w:val="000000" w:themeColor="text1"/>
          <w:rPrChange w:id="4026" w:author="Rafał Stasiński" w:date="2021-05-13T14:52:00Z">
            <w:rPr>
              <w:rFonts w:ascii="Arial" w:hAnsi="Arial" w:cs="Arial"/>
              <w:color w:val="00B050"/>
            </w:rPr>
          </w:rPrChange>
        </w:rPr>
        <w:t>Wykonawca składający ofertę na więcej niż jedną część zamówienia może wykazać dysponowanie tą samą osobą.</w:t>
      </w:r>
    </w:p>
    <w:p w14:paraId="4456E5AC" w14:textId="68D38322" w:rsidR="00337637" w:rsidRPr="00936431" w:rsidRDefault="003C5AA3" w:rsidP="00EB5F18">
      <w:pPr>
        <w:pStyle w:val="Akapitzlist"/>
        <w:numPr>
          <w:ilvl w:val="0"/>
          <w:numId w:val="79"/>
        </w:numPr>
        <w:jc w:val="both"/>
        <w:rPr>
          <w:rFonts w:ascii="Arial" w:hAnsi="Arial" w:cs="Arial"/>
          <w:color w:val="000000" w:themeColor="text1"/>
          <w:u w:val="single"/>
          <w:rPrChange w:id="4027" w:author="Rafał Stasiński" w:date="2021-05-13T14:52:00Z">
            <w:rPr>
              <w:rFonts w:ascii="Arial" w:hAnsi="Arial" w:cs="Arial"/>
              <w:color w:val="00B050"/>
              <w:u w:val="single"/>
            </w:rPr>
          </w:rPrChange>
        </w:rPr>
      </w:pPr>
      <w:r w:rsidRPr="00936431">
        <w:rPr>
          <w:rFonts w:ascii="Arial" w:hAnsi="Arial" w:cs="Arial"/>
          <w:color w:val="000000" w:themeColor="text1"/>
          <w:rPrChange w:id="4028" w:author="Rafał Stasiński" w:date="2021-05-13T14:52:00Z">
            <w:rPr>
              <w:rFonts w:ascii="Arial" w:hAnsi="Arial" w:cs="Arial"/>
              <w:color w:val="00B050"/>
            </w:rPr>
          </w:rPrChange>
        </w:rPr>
        <w:t xml:space="preserve">Zgodnie z art. 12 a ustawy z dnia 7 lipca 1994 r. Prawo budowlane samodzielne funkcje techniczne w budownictwie mogą również wykonywać osoby, których odpowiednie kwalifikacje zawodowe zostały uznane na zasadach określonych w przepisach odrębnych, tj. ustawie z dnia 22.12.2015 r. o zasadach uznawania kwalifikacji zawodowych nabytych w państwach członkowskich Unii Europejskiej (Dz.U. z 2018r. poz. 2272 ze zm.) oraz ustawie z dnia 15.12.2000 r. o samorządach zawodowych architektów, inżynierów budownictwa oraz urbanistów (Dz. U. z 2016 poz. 1725 ze zm.). </w:t>
      </w:r>
    </w:p>
    <w:p w14:paraId="49DB3EC2" w14:textId="62ED05C2" w:rsidR="00B05EA7" w:rsidRPr="00936431" w:rsidRDefault="00080C3C" w:rsidP="00EB5F18">
      <w:pPr>
        <w:pStyle w:val="Akapitzlist"/>
        <w:numPr>
          <w:ilvl w:val="0"/>
          <w:numId w:val="81"/>
        </w:numPr>
        <w:ind w:left="709" w:hanging="709"/>
        <w:jc w:val="both"/>
        <w:rPr>
          <w:rStyle w:val="Domylnaczcionkaakapitu1"/>
          <w:rFonts w:ascii="Arial" w:eastAsia="Arial" w:hAnsi="Arial"/>
          <w:bCs/>
          <w:color w:val="000000" w:themeColor="text1"/>
          <w:szCs w:val="24"/>
          <w:rPrChange w:id="4029" w:author="Rafał Stasiński" w:date="2021-05-13T14:52:00Z">
            <w:rPr>
              <w:rStyle w:val="Domylnaczcionkaakapitu1"/>
              <w:rFonts w:ascii="Arial" w:eastAsia="Arial" w:hAnsi="Arial"/>
              <w:bCs/>
              <w:color w:val="000000"/>
              <w:szCs w:val="24"/>
            </w:rPr>
          </w:rPrChange>
        </w:rPr>
      </w:pPr>
      <w:r w:rsidRPr="00936431">
        <w:rPr>
          <w:rStyle w:val="Domylnaczcionkaakapitu1"/>
          <w:rFonts w:ascii="Arial" w:eastAsia="Arial" w:hAnsi="Arial"/>
          <w:color w:val="000000" w:themeColor="text1"/>
          <w:rPrChange w:id="4030" w:author="Rafał Stasiński" w:date="2021-05-13T14:52:00Z">
            <w:rPr>
              <w:rStyle w:val="Domylnaczcionkaakapitu1"/>
              <w:rFonts w:ascii="Arial" w:eastAsia="Arial" w:hAnsi="Arial"/>
              <w:color w:val="000000"/>
            </w:rPr>
          </w:rPrChange>
        </w:rPr>
        <w:t>Ocena spełniania ww</w:t>
      </w:r>
      <w:r w:rsidR="007C7737" w:rsidRPr="00936431">
        <w:rPr>
          <w:rStyle w:val="Domylnaczcionkaakapitu1"/>
          <w:rFonts w:ascii="Arial" w:eastAsia="Arial" w:hAnsi="Arial"/>
          <w:color w:val="000000" w:themeColor="text1"/>
          <w:rPrChange w:id="4031" w:author="Rafał Stasiński" w:date="2021-05-13T14:52:00Z">
            <w:rPr>
              <w:rStyle w:val="Domylnaczcionkaakapitu1"/>
              <w:rFonts w:ascii="Arial" w:eastAsia="Arial" w:hAnsi="Arial"/>
              <w:color w:val="000000"/>
            </w:rPr>
          </w:rPrChange>
        </w:rPr>
        <w:t>.</w:t>
      </w:r>
      <w:r w:rsidRPr="00936431">
        <w:rPr>
          <w:rStyle w:val="Domylnaczcionkaakapitu1"/>
          <w:rFonts w:ascii="Arial" w:eastAsia="Arial" w:hAnsi="Arial"/>
          <w:color w:val="000000" w:themeColor="text1"/>
          <w:rPrChange w:id="4032" w:author="Rafał Stasiński" w:date="2021-05-13T14:52:00Z">
            <w:rPr>
              <w:rStyle w:val="Domylnaczcionkaakapitu1"/>
              <w:rFonts w:ascii="Arial" w:eastAsia="Arial" w:hAnsi="Arial"/>
              <w:color w:val="000000"/>
            </w:rPr>
          </w:rPrChange>
        </w:rPr>
        <w:t xml:space="preserve"> warunków dokonana zostanie zgodnie z formułą „spełnia / nie spełnia”, w oparciu o informacje zawarte w </w:t>
      </w:r>
      <w:r w:rsidRPr="00936431">
        <w:rPr>
          <w:rStyle w:val="Domylnaczcionkaakapitu1"/>
          <w:rFonts w:ascii="Arial" w:eastAsia="Arial" w:hAnsi="Arial"/>
          <w:color w:val="000000" w:themeColor="text1"/>
          <w:rPrChange w:id="4033" w:author="Rafał Stasiński" w:date="2021-05-13T14:52:00Z">
            <w:rPr>
              <w:rStyle w:val="Domylnaczcionkaakapitu1"/>
              <w:rFonts w:ascii="Arial" w:eastAsia="Arial" w:hAnsi="Arial"/>
            </w:rPr>
          </w:rPrChange>
        </w:rPr>
        <w:t>oświadczeniach i dokumentach</w:t>
      </w:r>
      <w:r w:rsidRPr="00936431">
        <w:rPr>
          <w:rStyle w:val="Domylnaczcionkaakapitu1"/>
          <w:rFonts w:ascii="Arial" w:eastAsia="Arial" w:hAnsi="Arial"/>
          <w:color w:val="000000" w:themeColor="text1"/>
          <w:rPrChange w:id="4034" w:author="Rafał Stasiński" w:date="2021-05-13T14:52:00Z">
            <w:rPr>
              <w:rStyle w:val="Domylnaczcionkaakapitu1"/>
              <w:rFonts w:ascii="Arial" w:eastAsia="Arial" w:hAnsi="Arial"/>
              <w:color w:val="000000"/>
            </w:rPr>
          </w:rPrChange>
        </w:rPr>
        <w:t xml:space="preserve"> złożonych przez Wykonawców, o których mowa w </w:t>
      </w:r>
      <w:r w:rsidR="0054106E" w:rsidRPr="00936431">
        <w:rPr>
          <w:rStyle w:val="Domylnaczcionkaakapitu1"/>
          <w:rFonts w:ascii="Arial" w:eastAsia="Arial" w:hAnsi="Arial"/>
          <w:bCs/>
          <w:color w:val="000000" w:themeColor="text1"/>
          <w:rPrChange w:id="4035" w:author="Rafał Stasiński" w:date="2021-05-13T14:52:00Z">
            <w:rPr>
              <w:rStyle w:val="Domylnaczcionkaakapitu1"/>
              <w:rFonts w:ascii="Arial" w:eastAsia="Arial" w:hAnsi="Arial"/>
              <w:bCs/>
              <w:color w:val="000000"/>
            </w:rPr>
          </w:rPrChange>
        </w:rPr>
        <w:t>R</w:t>
      </w:r>
      <w:r w:rsidRPr="00936431">
        <w:rPr>
          <w:rStyle w:val="Domylnaczcionkaakapitu1"/>
          <w:rFonts w:ascii="Arial" w:eastAsia="Arial" w:hAnsi="Arial"/>
          <w:bCs/>
          <w:color w:val="000000" w:themeColor="text1"/>
          <w:rPrChange w:id="4036" w:author="Rafał Stasiński" w:date="2021-05-13T14:52:00Z">
            <w:rPr>
              <w:rStyle w:val="Domylnaczcionkaakapitu1"/>
              <w:rFonts w:ascii="Arial" w:eastAsia="Arial" w:hAnsi="Arial"/>
              <w:bCs/>
              <w:color w:val="000000"/>
            </w:rPr>
          </w:rPrChange>
        </w:rPr>
        <w:t>ozdzia</w:t>
      </w:r>
      <w:r w:rsidR="00046A6D" w:rsidRPr="00936431">
        <w:rPr>
          <w:rStyle w:val="Domylnaczcionkaakapitu1"/>
          <w:rFonts w:ascii="Arial" w:eastAsia="Arial" w:hAnsi="Arial"/>
          <w:bCs/>
          <w:color w:val="000000" w:themeColor="text1"/>
          <w:rPrChange w:id="4037" w:author="Rafał Stasiński" w:date="2021-05-13T14:52:00Z">
            <w:rPr>
              <w:rStyle w:val="Domylnaczcionkaakapitu1"/>
              <w:rFonts w:ascii="Arial" w:eastAsia="Arial" w:hAnsi="Arial"/>
              <w:bCs/>
              <w:color w:val="000000"/>
            </w:rPr>
          </w:rPrChange>
        </w:rPr>
        <w:t>le</w:t>
      </w:r>
      <w:r w:rsidRPr="00936431">
        <w:rPr>
          <w:rStyle w:val="Domylnaczcionkaakapitu1"/>
          <w:rFonts w:ascii="Arial" w:eastAsia="Arial" w:hAnsi="Arial"/>
          <w:bCs/>
          <w:color w:val="000000" w:themeColor="text1"/>
          <w:rPrChange w:id="4038" w:author="Rafał Stasiński" w:date="2021-05-13T14:52:00Z">
            <w:rPr>
              <w:rStyle w:val="Domylnaczcionkaakapitu1"/>
              <w:rFonts w:ascii="Arial" w:eastAsia="Arial" w:hAnsi="Arial"/>
              <w:bCs/>
              <w:color w:val="000000"/>
            </w:rPr>
          </w:rPrChange>
        </w:rPr>
        <w:t xml:space="preserve"> </w:t>
      </w:r>
      <w:r w:rsidR="0054106E" w:rsidRPr="00936431">
        <w:rPr>
          <w:rStyle w:val="Domylnaczcionkaakapitu1"/>
          <w:rFonts w:ascii="Arial" w:eastAsia="Arial" w:hAnsi="Arial"/>
          <w:bCs/>
          <w:color w:val="000000" w:themeColor="text1"/>
          <w:rPrChange w:id="4039" w:author="Rafał Stasiński" w:date="2021-05-13T14:52:00Z">
            <w:rPr>
              <w:rStyle w:val="Domylnaczcionkaakapitu1"/>
              <w:rFonts w:ascii="Arial" w:eastAsia="Arial" w:hAnsi="Arial"/>
              <w:bCs/>
              <w:color w:val="000000"/>
            </w:rPr>
          </w:rPrChange>
        </w:rPr>
        <w:t>XIII</w:t>
      </w:r>
      <w:r w:rsidRPr="00936431">
        <w:rPr>
          <w:rStyle w:val="Domylnaczcionkaakapitu1"/>
          <w:rFonts w:ascii="Arial" w:eastAsia="Arial" w:hAnsi="Arial"/>
          <w:bCs/>
          <w:color w:val="000000" w:themeColor="text1"/>
          <w:rPrChange w:id="4040" w:author="Rafał Stasiński" w:date="2021-05-13T14:52:00Z">
            <w:rPr>
              <w:rStyle w:val="Domylnaczcionkaakapitu1"/>
              <w:rFonts w:ascii="Arial" w:eastAsia="Arial" w:hAnsi="Arial"/>
              <w:bCs/>
              <w:color w:val="000000"/>
            </w:rPr>
          </w:rPrChange>
        </w:rPr>
        <w:t xml:space="preserve"> SWZ.</w:t>
      </w:r>
    </w:p>
    <w:p w14:paraId="00247D0F" w14:textId="29D97774"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041" w:author="Rafał Stasiński" w:date="2021-05-13T14:52:00Z">
            <w:rPr>
              <w:rFonts w:ascii="Arial" w:eastAsia="Arial" w:hAnsi="Arial"/>
              <w:color w:val="000000"/>
              <w:szCs w:val="24"/>
            </w:rPr>
          </w:rPrChange>
        </w:rPr>
      </w:pPr>
      <w:r w:rsidRPr="00936431">
        <w:rPr>
          <w:rFonts w:ascii="Arial" w:hAnsi="Arial" w:cs="Arial"/>
          <w:color w:val="000000" w:themeColor="text1"/>
          <w:rPrChange w:id="4042" w:author="Rafał Stasiński" w:date="2021-05-13T14:52:00Z">
            <w:rPr>
              <w:rFonts w:ascii="Arial" w:hAnsi="Arial" w:cs="Arial"/>
            </w:rPr>
          </w:rPrChange>
        </w:rPr>
        <w:t xml:space="preserve">Wykonawca może w celu potwierdzenia spełnienia </w:t>
      </w:r>
      <w:r w:rsidR="00626C07" w:rsidRPr="00936431">
        <w:rPr>
          <w:rFonts w:ascii="Arial" w:hAnsi="Arial" w:cs="Arial"/>
          <w:color w:val="000000" w:themeColor="text1"/>
          <w:rPrChange w:id="4043" w:author="Rafał Stasiński" w:date="2021-05-13T14:52:00Z">
            <w:rPr>
              <w:rFonts w:ascii="Arial" w:hAnsi="Arial" w:cs="Arial"/>
            </w:rPr>
          </w:rPrChange>
        </w:rPr>
        <w:t>warunków udziału w postępowaniu,</w:t>
      </w:r>
      <w:r w:rsidR="00E138F5" w:rsidRPr="00936431">
        <w:rPr>
          <w:rFonts w:ascii="Arial" w:hAnsi="Arial" w:cs="Arial"/>
          <w:color w:val="000000" w:themeColor="text1"/>
          <w:rPrChange w:id="4044" w:author="Rafał Stasiński" w:date="2021-05-13T14:52:00Z">
            <w:rPr>
              <w:rFonts w:ascii="Arial" w:hAnsi="Arial" w:cs="Arial"/>
            </w:rPr>
          </w:rPrChange>
        </w:rPr>
        <w:t xml:space="preserve"> </w:t>
      </w:r>
      <w:r w:rsidR="00626C07" w:rsidRPr="00936431">
        <w:rPr>
          <w:rFonts w:ascii="Arial" w:hAnsi="Arial" w:cs="Arial"/>
          <w:color w:val="000000" w:themeColor="text1"/>
          <w:rPrChange w:id="4045" w:author="Rafał Stasiński" w:date="2021-05-13T14:52:00Z">
            <w:rPr>
              <w:rFonts w:ascii="Arial" w:hAnsi="Arial" w:cs="Arial"/>
            </w:rPr>
          </w:rPrChange>
        </w:rPr>
        <w:t>w stosownych sytuacjach oraz w odniesieniu do konkretnego zamówienia lub jego części,</w:t>
      </w:r>
      <w:r w:rsidR="00764AA0" w:rsidRPr="00936431">
        <w:rPr>
          <w:rFonts w:ascii="Arial" w:hAnsi="Arial" w:cs="Arial"/>
          <w:color w:val="000000" w:themeColor="text1"/>
          <w:rPrChange w:id="4046" w:author="Rafał Stasiński" w:date="2021-05-13T14:52:00Z">
            <w:rPr>
              <w:rFonts w:ascii="Arial" w:hAnsi="Arial" w:cs="Arial"/>
            </w:rPr>
          </w:rPrChange>
        </w:rPr>
        <w:t xml:space="preserve"> </w:t>
      </w:r>
      <w:r w:rsidRPr="00936431">
        <w:rPr>
          <w:rFonts w:ascii="Arial" w:hAnsi="Arial" w:cs="Arial"/>
          <w:color w:val="000000" w:themeColor="text1"/>
          <w:rPrChange w:id="4047" w:author="Rafał Stasiński" w:date="2021-05-13T14:52:00Z">
            <w:rPr>
              <w:rFonts w:ascii="Arial" w:hAnsi="Arial" w:cs="Arial"/>
            </w:rPr>
          </w:rPrChange>
        </w:rPr>
        <w:t>polegać na zdolnościach technicznych lub zawodowych podmiotów</w:t>
      </w:r>
      <w:r w:rsidR="00626C07" w:rsidRPr="00936431">
        <w:rPr>
          <w:rFonts w:ascii="Arial" w:hAnsi="Arial" w:cs="Arial"/>
          <w:color w:val="000000" w:themeColor="text1"/>
          <w:rPrChange w:id="4048" w:author="Rafał Stasiński" w:date="2021-05-13T14:52:00Z">
            <w:rPr>
              <w:rFonts w:ascii="Arial" w:hAnsi="Arial" w:cs="Arial"/>
            </w:rPr>
          </w:rPrChange>
        </w:rPr>
        <w:t xml:space="preserve"> udostępniających zasoby</w:t>
      </w:r>
      <w:r w:rsidRPr="00936431">
        <w:rPr>
          <w:rFonts w:ascii="Arial" w:hAnsi="Arial" w:cs="Arial"/>
          <w:color w:val="000000" w:themeColor="text1"/>
          <w:rPrChange w:id="4049" w:author="Rafał Stasiński" w:date="2021-05-13T14:52:00Z">
            <w:rPr>
              <w:rFonts w:ascii="Arial" w:hAnsi="Arial" w:cs="Arial"/>
            </w:rPr>
          </w:rPrChange>
        </w:rPr>
        <w:t>, niezależnie od charakteru prawnego łączących go z nim</w:t>
      </w:r>
      <w:r w:rsidR="00626C07" w:rsidRPr="00936431">
        <w:rPr>
          <w:rFonts w:ascii="Arial" w:hAnsi="Arial" w:cs="Arial"/>
          <w:color w:val="000000" w:themeColor="text1"/>
          <w:rPrChange w:id="4050" w:author="Rafał Stasiński" w:date="2021-05-13T14:52:00Z">
            <w:rPr>
              <w:rFonts w:ascii="Arial" w:hAnsi="Arial" w:cs="Arial"/>
            </w:rPr>
          </w:rPrChange>
        </w:rPr>
        <w:t>i</w:t>
      </w:r>
      <w:r w:rsidRPr="00936431">
        <w:rPr>
          <w:rFonts w:ascii="Arial" w:hAnsi="Arial" w:cs="Arial"/>
          <w:color w:val="000000" w:themeColor="text1"/>
          <w:rPrChange w:id="4051" w:author="Rafał Stasiński" w:date="2021-05-13T14:52:00Z">
            <w:rPr>
              <w:rFonts w:ascii="Arial" w:hAnsi="Arial" w:cs="Arial"/>
            </w:rPr>
          </w:rPrChange>
        </w:rPr>
        <w:t xml:space="preserve"> stosunków prawnych. </w:t>
      </w:r>
    </w:p>
    <w:p w14:paraId="703AC8F2"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052" w:author="Rafał Stasiński" w:date="2021-05-13T14:52:00Z">
            <w:rPr>
              <w:rFonts w:ascii="Arial" w:eastAsia="Arial" w:hAnsi="Arial"/>
              <w:color w:val="000000"/>
              <w:szCs w:val="24"/>
            </w:rPr>
          </w:rPrChange>
        </w:rPr>
      </w:pPr>
      <w:r w:rsidRPr="00936431">
        <w:rPr>
          <w:rFonts w:ascii="Arial" w:hAnsi="Arial" w:cs="Arial"/>
          <w:color w:val="000000" w:themeColor="text1"/>
          <w:rPrChange w:id="4053" w:author="Rafał Stasiński" w:date="2021-05-13T14:52:00Z">
            <w:rPr>
              <w:rFonts w:ascii="Arial" w:hAnsi="Arial" w:cs="Arial"/>
            </w:rPr>
          </w:rPrChange>
        </w:rPr>
        <w:t xml:space="preserve">W odniesieniu do warunków dotyczących wykształcenia, kwalifikacji zawodowych lub doświadczenia Wykonawcy mogą polegać na zdolnościach podmiotów udostępniających </w:t>
      </w:r>
      <w:r w:rsidR="00EC4443" w:rsidRPr="00936431">
        <w:rPr>
          <w:rFonts w:ascii="Arial" w:hAnsi="Arial" w:cs="Arial"/>
          <w:color w:val="000000" w:themeColor="text1"/>
          <w:rPrChange w:id="4054" w:author="Rafał Stasiński" w:date="2021-05-13T14:52:00Z">
            <w:rPr>
              <w:rFonts w:ascii="Arial" w:hAnsi="Arial" w:cs="Arial"/>
            </w:rPr>
          </w:rPrChange>
        </w:rPr>
        <w:t>zasoby, jeśli podmioty te wykonu</w:t>
      </w:r>
      <w:r w:rsidRPr="00936431">
        <w:rPr>
          <w:rFonts w:ascii="Arial" w:hAnsi="Arial" w:cs="Arial"/>
          <w:color w:val="000000" w:themeColor="text1"/>
          <w:rPrChange w:id="4055" w:author="Rafał Stasiński" w:date="2021-05-13T14:52:00Z">
            <w:rPr>
              <w:rFonts w:ascii="Arial" w:hAnsi="Arial" w:cs="Arial"/>
            </w:rPr>
          </w:rPrChange>
        </w:rPr>
        <w:t xml:space="preserve">ją roboty budowlane lub usługi, do </w:t>
      </w:r>
      <w:r w:rsidR="009A33BB" w:rsidRPr="00936431">
        <w:rPr>
          <w:rFonts w:ascii="Arial" w:hAnsi="Arial" w:cs="Arial"/>
          <w:color w:val="000000" w:themeColor="text1"/>
          <w:rPrChange w:id="4056" w:author="Rafał Stasiński" w:date="2021-05-13T14:52:00Z">
            <w:rPr>
              <w:rFonts w:ascii="Arial" w:hAnsi="Arial" w:cs="Arial"/>
            </w:rPr>
          </w:rPrChange>
        </w:rPr>
        <w:t>realizacji, których</w:t>
      </w:r>
      <w:r w:rsidRPr="00936431">
        <w:rPr>
          <w:rFonts w:ascii="Arial" w:hAnsi="Arial" w:cs="Arial"/>
          <w:color w:val="000000" w:themeColor="text1"/>
          <w:rPrChange w:id="4057" w:author="Rafał Stasiński" w:date="2021-05-13T14:52:00Z">
            <w:rPr>
              <w:rFonts w:ascii="Arial" w:hAnsi="Arial" w:cs="Arial"/>
            </w:rPr>
          </w:rPrChange>
        </w:rPr>
        <w:t xml:space="preserve"> te zdolności są wymagane. </w:t>
      </w:r>
    </w:p>
    <w:p w14:paraId="02060750" w14:textId="77777777" w:rsidR="00B05EA7" w:rsidRPr="00936431" w:rsidRDefault="00162F29" w:rsidP="00EB5F18">
      <w:pPr>
        <w:pStyle w:val="Akapitzlist"/>
        <w:numPr>
          <w:ilvl w:val="0"/>
          <w:numId w:val="81"/>
        </w:numPr>
        <w:ind w:left="709" w:hanging="709"/>
        <w:jc w:val="both"/>
        <w:rPr>
          <w:rFonts w:ascii="Arial" w:eastAsia="Arial" w:hAnsi="Arial"/>
          <w:color w:val="000000" w:themeColor="text1"/>
          <w:szCs w:val="24"/>
          <w:rPrChange w:id="4058" w:author="Rafał Stasiński" w:date="2021-05-13T14:52:00Z">
            <w:rPr>
              <w:rFonts w:ascii="Arial" w:eastAsia="Arial" w:hAnsi="Arial"/>
              <w:color w:val="000000"/>
              <w:szCs w:val="24"/>
            </w:rPr>
          </w:rPrChange>
        </w:rPr>
      </w:pPr>
      <w:r w:rsidRPr="00936431">
        <w:rPr>
          <w:rFonts w:ascii="Arial" w:hAnsi="Arial" w:cs="Arial"/>
          <w:color w:val="000000" w:themeColor="text1"/>
          <w:rPrChange w:id="4059" w:author="Rafał Stasiński" w:date="2021-05-13T14:52:00Z">
            <w:rPr>
              <w:rFonts w:ascii="Arial" w:hAnsi="Arial" w:cs="Arial"/>
            </w:rPr>
          </w:rPrChange>
        </w:rPr>
        <w:t>Wykonawca, który polega na zdolnościach lub sytuacji podmiotów u</w:t>
      </w:r>
      <w:r w:rsidR="00283C1A" w:rsidRPr="00936431">
        <w:rPr>
          <w:rFonts w:ascii="Arial" w:hAnsi="Arial" w:cs="Arial"/>
          <w:color w:val="000000" w:themeColor="text1"/>
          <w:rPrChange w:id="4060" w:author="Rafał Stasiński" w:date="2021-05-13T14:52:00Z">
            <w:rPr>
              <w:rFonts w:ascii="Arial" w:hAnsi="Arial" w:cs="Arial"/>
            </w:rPr>
          </w:rPrChange>
        </w:rPr>
        <w:t xml:space="preserve">dostępniających zasoby, </w:t>
      </w:r>
      <w:r w:rsidR="00283C1A" w:rsidRPr="00936431">
        <w:rPr>
          <w:rFonts w:ascii="Arial" w:hAnsi="Arial" w:cs="Arial"/>
          <w:bCs/>
          <w:color w:val="000000" w:themeColor="text1"/>
          <w:rPrChange w:id="4061" w:author="Rafał Stasiński" w:date="2021-05-13T14:52:00Z">
            <w:rPr>
              <w:rFonts w:ascii="Arial" w:hAnsi="Arial" w:cs="Arial"/>
              <w:bCs/>
            </w:rPr>
          </w:rPrChange>
        </w:rPr>
        <w:t xml:space="preserve">składa </w:t>
      </w:r>
      <w:r w:rsidRPr="00936431">
        <w:rPr>
          <w:rFonts w:ascii="Arial" w:hAnsi="Arial" w:cs="Arial"/>
          <w:bCs/>
          <w:color w:val="000000" w:themeColor="text1"/>
          <w:rPrChange w:id="4062" w:author="Rafał Stasiński" w:date="2021-05-13T14:52:00Z">
            <w:rPr>
              <w:rFonts w:ascii="Arial" w:hAnsi="Arial" w:cs="Arial"/>
              <w:bCs/>
            </w:rPr>
          </w:rPrChange>
        </w:rPr>
        <w:t>wraz z ofertą, zobowiązanie</w:t>
      </w:r>
      <w:r w:rsidRPr="00936431">
        <w:rPr>
          <w:rFonts w:ascii="Arial" w:hAnsi="Arial" w:cs="Arial"/>
          <w:color w:val="000000" w:themeColor="text1"/>
          <w:rPrChange w:id="4063" w:author="Rafał Stasiński" w:date="2021-05-13T14:52:00Z">
            <w:rPr>
              <w:rFonts w:ascii="Arial" w:hAnsi="Arial" w:cs="Arial"/>
            </w:rPr>
          </w:rPrChange>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0F43EE" w14:textId="48B98F94" w:rsidR="00B05EA7" w:rsidRPr="00936431" w:rsidRDefault="00F95706" w:rsidP="00EB5F18">
      <w:pPr>
        <w:pStyle w:val="Akapitzlist"/>
        <w:numPr>
          <w:ilvl w:val="0"/>
          <w:numId w:val="81"/>
        </w:numPr>
        <w:ind w:left="709" w:hanging="709"/>
        <w:jc w:val="both"/>
        <w:rPr>
          <w:rFonts w:ascii="Arial" w:eastAsia="Arial" w:hAnsi="Arial"/>
          <w:color w:val="000000" w:themeColor="text1"/>
          <w:szCs w:val="24"/>
          <w:rPrChange w:id="4064" w:author="Rafał Stasiński" w:date="2021-05-13T14:52:00Z">
            <w:rPr>
              <w:rFonts w:ascii="Arial" w:eastAsia="Arial" w:hAnsi="Arial"/>
              <w:color w:val="000000"/>
              <w:szCs w:val="24"/>
            </w:rPr>
          </w:rPrChange>
        </w:rPr>
      </w:pPr>
      <w:r w:rsidRPr="00936431">
        <w:rPr>
          <w:rFonts w:ascii="Arial" w:hAnsi="Arial" w:cs="Arial"/>
          <w:color w:val="000000" w:themeColor="text1"/>
          <w:rPrChange w:id="4065" w:author="Rafał Stasiński" w:date="2021-05-13T14:52:00Z">
            <w:rPr>
              <w:rFonts w:ascii="Arial" w:hAnsi="Arial" w:cs="Arial"/>
            </w:rPr>
          </w:rPrChange>
        </w:rPr>
        <w:t>Wykonawca, w przypadku polegania na zdolnościach lub sytuacji podmiotów udostępniających</w:t>
      </w:r>
      <w:r w:rsidR="007148BF" w:rsidRPr="00936431">
        <w:rPr>
          <w:rFonts w:ascii="Arial" w:hAnsi="Arial" w:cs="Arial"/>
          <w:color w:val="000000" w:themeColor="text1"/>
          <w:rPrChange w:id="4066" w:author="Rafał Stasiński" w:date="2021-05-13T14:52:00Z">
            <w:rPr>
              <w:rFonts w:ascii="Arial" w:hAnsi="Arial" w:cs="Arial"/>
            </w:rPr>
          </w:rPrChange>
        </w:rPr>
        <w:t xml:space="preserve"> Wykonawcy zasoby</w:t>
      </w:r>
      <w:r w:rsidRPr="00936431">
        <w:rPr>
          <w:rFonts w:ascii="Arial" w:hAnsi="Arial" w:cs="Arial"/>
          <w:color w:val="000000" w:themeColor="text1"/>
          <w:rPrChange w:id="4067" w:author="Rafał Stasiński" w:date="2021-05-13T14:52:00Z">
            <w:rPr>
              <w:rFonts w:ascii="Arial" w:hAnsi="Arial" w:cs="Arial"/>
            </w:rPr>
          </w:rPrChange>
        </w:rPr>
        <w:t xml:space="preserve">, </w:t>
      </w:r>
      <w:r w:rsidR="007148BF" w:rsidRPr="00936431">
        <w:rPr>
          <w:rFonts w:ascii="Arial" w:hAnsi="Arial" w:cs="Arial"/>
          <w:bCs/>
          <w:color w:val="000000" w:themeColor="text1"/>
          <w:rPrChange w:id="4068" w:author="Rafał Stasiński" w:date="2021-05-13T14:52:00Z">
            <w:rPr>
              <w:rFonts w:ascii="Arial" w:hAnsi="Arial" w:cs="Arial"/>
              <w:bCs/>
            </w:rPr>
          </w:rPrChange>
        </w:rPr>
        <w:t>prze</w:t>
      </w:r>
      <w:r w:rsidR="0054106E" w:rsidRPr="00936431">
        <w:rPr>
          <w:rFonts w:ascii="Arial" w:hAnsi="Arial" w:cs="Arial"/>
          <w:bCs/>
          <w:color w:val="000000" w:themeColor="text1"/>
          <w:rPrChange w:id="4069" w:author="Rafał Stasiński" w:date="2021-05-13T14:52:00Z">
            <w:rPr>
              <w:rFonts w:ascii="Arial" w:hAnsi="Arial" w:cs="Arial"/>
              <w:bCs/>
            </w:rPr>
          </w:rPrChange>
        </w:rPr>
        <w:t>d</w:t>
      </w:r>
      <w:r w:rsidR="007148BF" w:rsidRPr="00936431">
        <w:rPr>
          <w:rFonts w:ascii="Arial" w:hAnsi="Arial" w:cs="Arial"/>
          <w:bCs/>
          <w:color w:val="000000" w:themeColor="text1"/>
          <w:rPrChange w:id="4070" w:author="Rafał Stasiński" w:date="2021-05-13T14:52:00Z">
            <w:rPr>
              <w:rFonts w:ascii="Arial" w:hAnsi="Arial" w:cs="Arial"/>
              <w:bCs/>
            </w:rPr>
          </w:rPrChange>
        </w:rPr>
        <w:t>stawia wraz z oświadczeniami, o których</w:t>
      </w:r>
      <w:r w:rsidRPr="00936431">
        <w:rPr>
          <w:rFonts w:ascii="Arial" w:hAnsi="Arial" w:cs="Arial"/>
          <w:bCs/>
          <w:color w:val="000000" w:themeColor="text1"/>
          <w:rPrChange w:id="4071" w:author="Rafał Stasiński" w:date="2021-05-13T14:52:00Z">
            <w:rPr>
              <w:rFonts w:ascii="Arial" w:hAnsi="Arial" w:cs="Arial"/>
              <w:bCs/>
            </w:rPr>
          </w:rPrChange>
        </w:rPr>
        <w:t xml:space="preserve"> mowa</w:t>
      </w:r>
      <w:r w:rsidR="005E6CA6" w:rsidRPr="00936431">
        <w:rPr>
          <w:rFonts w:ascii="Arial" w:hAnsi="Arial" w:cs="Arial"/>
          <w:bCs/>
          <w:color w:val="000000" w:themeColor="text1"/>
          <w:rPrChange w:id="4072" w:author="Rafał Stasiński" w:date="2021-05-13T14:52:00Z">
            <w:rPr>
              <w:rFonts w:ascii="Arial" w:hAnsi="Arial" w:cs="Arial"/>
              <w:bCs/>
            </w:rPr>
          </w:rPrChange>
        </w:rPr>
        <w:t xml:space="preserve"> </w:t>
      </w:r>
      <w:r w:rsidRPr="00936431">
        <w:rPr>
          <w:rFonts w:ascii="Arial" w:hAnsi="Arial" w:cs="Arial"/>
          <w:bCs/>
          <w:color w:val="000000" w:themeColor="text1"/>
          <w:rPrChange w:id="4073" w:author="Rafał Stasiński" w:date="2021-05-13T14:52:00Z">
            <w:rPr>
              <w:rFonts w:ascii="Arial" w:hAnsi="Arial" w:cs="Arial"/>
              <w:bCs/>
            </w:rPr>
          </w:rPrChange>
        </w:rPr>
        <w:t xml:space="preserve">w rozdziale </w:t>
      </w:r>
      <w:r w:rsidR="0054106E" w:rsidRPr="00936431">
        <w:rPr>
          <w:rFonts w:ascii="Arial" w:hAnsi="Arial" w:cs="Arial"/>
          <w:bCs/>
          <w:color w:val="000000" w:themeColor="text1"/>
          <w:rPrChange w:id="4074" w:author="Rafał Stasiński" w:date="2021-05-13T14:52:00Z">
            <w:rPr>
              <w:rFonts w:ascii="Arial" w:hAnsi="Arial" w:cs="Arial"/>
              <w:bCs/>
            </w:rPr>
          </w:rPrChange>
        </w:rPr>
        <w:t xml:space="preserve">XIII </w:t>
      </w:r>
      <w:r w:rsidR="002B2303" w:rsidRPr="00936431">
        <w:rPr>
          <w:rFonts w:ascii="Arial" w:hAnsi="Arial" w:cs="Arial"/>
          <w:bCs/>
          <w:color w:val="000000" w:themeColor="text1"/>
          <w:rPrChange w:id="4075" w:author="Rafał Stasiński" w:date="2021-05-13T14:52:00Z">
            <w:rPr>
              <w:rFonts w:ascii="Arial" w:hAnsi="Arial" w:cs="Arial"/>
              <w:bCs/>
            </w:rPr>
          </w:rPrChange>
        </w:rPr>
        <w:t>SWZ także oświadczenie</w:t>
      </w:r>
      <w:r w:rsidR="0054106E" w:rsidRPr="00936431">
        <w:rPr>
          <w:rFonts w:ascii="Arial" w:hAnsi="Arial" w:cs="Arial"/>
          <w:b/>
          <w:color w:val="000000" w:themeColor="text1"/>
          <w:u w:val="single"/>
          <w:rPrChange w:id="4076" w:author="Rafał Stasiński" w:date="2021-05-13T14:52:00Z">
            <w:rPr>
              <w:rFonts w:ascii="Arial" w:hAnsi="Arial" w:cs="Arial"/>
              <w:b/>
              <w:u w:val="single"/>
            </w:rPr>
          </w:rPrChange>
        </w:rPr>
        <w:t xml:space="preserve"> </w:t>
      </w:r>
      <w:r w:rsidR="002B2303" w:rsidRPr="00936431">
        <w:rPr>
          <w:rFonts w:ascii="Arial" w:hAnsi="Arial" w:cs="Arial"/>
          <w:color w:val="000000" w:themeColor="text1"/>
          <w:rPrChange w:id="4077" w:author="Rafał Stasiński" w:date="2021-05-13T14:52:00Z">
            <w:rPr>
              <w:rFonts w:ascii="Arial" w:hAnsi="Arial" w:cs="Arial"/>
            </w:rPr>
          </w:rPrChange>
        </w:rPr>
        <w:t xml:space="preserve">podmiotu udostępniającego zasoby, potwierdzające brak podstaw wykluczenia tego podmiotu oraz odpowiednio spełnienie warunków udziału w postepowaniu, w zakresie, w jakim wykonawca powołuje się na </w:t>
      </w:r>
      <w:r w:rsidR="002B2303" w:rsidRPr="00936431">
        <w:rPr>
          <w:rFonts w:ascii="Arial" w:hAnsi="Arial" w:cs="Arial"/>
          <w:color w:val="000000" w:themeColor="text1"/>
          <w:rPrChange w:id="4078" w:author="Rafał Stasiński" w:date="2021-05-13T14:52:00Z">
            <w:rPr>
              <w:rFonts w:ascii="Arial" w:hAnsi="Arial" w:cs="Arial"/>
            </w:rPr>
          </w:rPrChange>
        </w:rPr>
        <w:lastRenderedPageBreak/>
        <w:t>jego zasoby</w:t>
      </w:r>
      <w:r w:rsidR="00E656BF" w:rsidRPr="00936431">
        <w:rPr>
          <w:rFonts w:ascii="Arial" w:hAnsi="Arial" w:cs="Arial"/>
          <w:color w:val="000000" w:themeColor="text1"/>
          <w:rPrChange w:id="4079" w:author="Rafał Stasiński" w:date="2021-05-13T14:52:00Z">
            <w:rPr>
              <w:rFonts w:ascii="Arial" w:hAnsi="Arial" w:cs="Arial"/>
            </w:rPr>
          </w:rPrChange>
        </w:rPr>
        <w:t xml:space="preserve">. Oświadczenia podmiotu udostępniającego wykonawcy zasoby należy </w:t>
      </w:r>
      <w:r w:rsidR="0047580C" w:rsidRPr="00936431">
        <w:rPr>
          <w:rFonts w:ascii="Arial" w:hAnsi="Arial" w:cs="Arial"/>
          <w:color w:val="000000" w:themeColor="text1"/>
          <w:rPrChange w:id="4080" w:author="Rafał Stasiński" w:date="2021-05-13T14:52:00Z">
            <w:rPr>
              <w:rFonts w:ascii="Arial" w:hAnsi="Arial" w:cs="Arial"/>
            </w:rPr>
          </w:rPrChange>
        </w:rPr>
        <w:t>złożyć</w:t>
      </w:r>
      <w:r w:rsidR="00E656BF" w:rsidRPr="00936431">
        <w:rPr>
          <w:rFonts w:ascii="Arial" w:hAnsi="Arial" w:cs="Arial"/>
          <w:color w:val="000000" w:themeColor="text1"/>
          <w:rPrChange w:id="4081" w:author="Rafał Stasiński" w:date="2021-05-13T14:52:00Z">
            <w:rPr>
              <w:rFonts w:ascii="Arial" w:hAnsi="Arial" w:cs="Arial"/>
            </w:rPr>
          </w:rPrChange>
        </w:rPr>
        <w:t xml:space="preserve"> zgodnie  </w:t>
      </w:r>
      <w:r w:rsidR="0086462A" w:rsidRPr="00936431">
        <w:rPr>
          <w:rFonts w:ascii="Arial" w:hAnsi="Arial" w:cs="Arial"/>
          <w:bCs/>
          <w:color w:val="000000" w:themeColor="text1"/>
          <w:rPrChange w:id="4082" w:author="Rafał Stasiński" w:date="2021-05-13T14:52:00Z">
            <w:rPr>
              <w:rFonts w:ascii="Arial" w:hAnsi="Arial" w:cs="Arial"/>
              <w:bCs/>
            </w:rPr>
          </w:rPrChange>
        </w:rPr>
        <w:t xml:space="preserve">z załącznikiem nr </w:t>
      </w:r>
      <w:r w:rsidR="0054106E" w:rsidRPr="00936431">
        <w:rPr>
          <w:rFonts w:ascii="Arial" w:hAnsi="Arial" w:cs="Arial"/>
          <w:bCs/>
          <w:color w:val="000000" w:themeColor="text1"/>
          <w:rPrChange w:id="4083" w:author="Rafał Stasiński" w:date="2021-05-13T14:52:00Z">
            <w:rPr>
              <w:rFonts w:ascii="Arial" w:hAnsi="Arial" w:cs="Arial"/>
              <w:bCs/>
            </w:rPr>
          </w:rPrChange>
        </w:rPr>
        <w:t>3</w:t>
      </w:r>
      <w:r w:rsidR="00024313" w:rsidRPr="00936431">
        <w:rPr>
          <w:rFonts w:ascii="Arial" w:hAnsi="Arial" w:cs="Arial"/>
          <w:bCs/>
          <w:color w:val="000000" w:themeColor="text1"/>
          <w:rPrChange w:id="4084" w:author="Rafał Stasiński" w:date="2021-05-13T14:52:00Z">
            <w:rPr>
              <w:rFonts w:ascii="Arial" w:hAnsi="Arial" w:cs="Arial"/>
              <w:bCs/>
            </w:rPr>
          </w:rPrChange>
        </w:rPr>
        <w:t xml:space="preserve"> do SWZ.</w:t>
      </w:r>
      <w:r w:rsidR="002B2303" w:rsidRPr="00936431">
        <w:rPr>
          <w:rFonts w:ascii="Arial" w:hAnsi="Arial" w:cs="Arial"/>
          <w:bCs/>
          <w:color w:val="000000" w:themeColor="text1"/>
          <w:rPrChange w:id="4085" w:author="Rafał Stasiński" w:date="2021-05-13T14:52:00Z">
            <w:rPr>
              <w:rFonts w:ascii="Arial" w:hAnsi="Arial" w:cs="Arial"/>
              <w:bCs/>
            </w:rPr>
          </w:rPrChange>
        </w:rPr>
        <w:t xml:space="preserve">  </w:t>
      </w:r>
    </w:p>
    <w:p w14:paraId="38EAE70D" w14:textId="65B335E2" w:rsidR="005A038D" w:rsidRPr="00936431" w:rsidRDefault="00162F29" w:rsidP="00EB5F18">
      <w:pPr>
        <w:pStyle w:val="Akapitzlist"/>
        <w:numPr>
          <w:ilvl w:val="0"/>
          <w:numId w:val="81"/>
        </w:numPr>
        <w:ind w:left="709" w:hanging="709"/>
        <w:jc w:val="both"/>
        <w:rPr>
          <w:rFonts w:ascii="Arial" w:eastAsia="Arial" w:hAnsi="Arial"/>
          <w:color w:val="000000" w:themeColor="text1"/>
          <w:szCs w:val="24"/>
          <w:rPrChange w:id="4086" w:author="Rafał Stasiński" w:date="2021-05-13T14:52:00Z">
            <w:rPr>
              <w:rFonts w:ascii="Arial" w:eastAsia="Arial" w:hAnsi="Arial"/>
              <w:color w:val="000000"/>
              <w:szCs w:val="24"/>
            </w:rPr>
          </w:rPrChange>
        </w:rPr>
      </w:pPr>
      <w:r w:rsidRPr="00936431">
        <w:rPr>
          <w:rFonts w:ascii="Arial" w:hAnsi="Arial" w:cs="Arial"/>
          <w:color w:val="000000" w:themeColor="text1"/>
          <w:rPrChange w:id="4087" w:author="Rafał Stasiński" w:date="2021-05-13T14:52:00Z">
            <w:rPr>
              <w:rFonts w:ascii="Arial" w:hAnsi="Arial" w:cs="Arial"/>
            </w:rPr>
          </w:rPrChange>
        </w:rPr>
        <w:t>Zobowiązanie podmiotu udostępniająceg</w:t>
      </w:r>
      <w:r w:rsidR="00452B0E" w:rsidRPr="00936431">
        <w:rPr>
          <w:rFonts w:ascii="Arial" w:hAnsi="Arial" w:cs="Arial"/>
          <w:color w:val="000000" w:themeColor="text1"/>
          <w:rPrChange w:id="4088" w:author="Rafał Stasiński" w:date="2021-05-13T14:52:00Z">
            <w:rPr>
              <w:rFonts w:ascii="Arial" w:hAnsi="Arial" w:cs="Arial"/>
            </w:rPr>
          </w:rPrChange>
        </w:rPr>
        <w:t xml:space="preserve">o zasoby, o którym mowa w pkt </w:t>
      </w:r>
      <w:r w:rsidR="005A038D" w:rsidRPr="00936431">
        <w:rPr>
          <w:rFonts w:ascii="Arial" w:hAnsi="Arial" w:cs="Arial"/>
          <w:color w:val="000000" w:themeColor="text1"/>
          <w:rPrChange w:id="4089" w:author="Rafał Stasiński" w:date="2021-05-13T14:52:00Z">
            <w:rPr>
              <w:rFonts w:ascii="Arial" w:hAnsi="Arial" w:cs="Arial"/>
            </w:rPr>
          </w:rPrChange>
        </w:rPr>
        <w:t>2</w:t>
      </w:r>
      <w:r w:rsidR="0054106E" w:rsidRPr="00936431">
        <w:rPr>
          <w:rFonts w:ascii="Arial" w:hAnsi="Arial" w:cs="Arial"/>
          <w:color w:val="000000" w:themeColor="text1"/>
          <w:rPrChange w:id="4090" w:author="Rafał Stasiński" w:date="2021-05-13T14:52:00Z">
            <w:rPr>
              <w:rFonts w:ascii="Arial" w:hAnsi="Arial" w:cs="Arial"/>
            </w:rPr>
          </w:rPrChange>
        </w:rPr>
        <w:t>7</w:t>
      </w:r>
      <w:r w:rsidR="005A038D" w:rsidRPr="00936431">
        <w:rPr>
          <w:rFonts w:ascii="Arial" w:hAnsi="Arial" w:cs="Arial"/>
          <w:color w:val="000000" w:themeColor="text1"/>
          <w:rPrChange w:id="4091" w:author="Rafał Stasiński" w:date="2021-05-13T14:52:00Z">
            <w:rPr>
              <w:rFonts w:ascii="Arial" w:hAnsi="Arial" w:cs="Arial"/>
            </w:rPr>
          </w:rPrChange>
        </w:rPr>
        <w:t>.</w:t>
      </w:r>
      <w:r w:rsidR="00B05EA7" w:rsidRPr="00936431">
        <w:rPr>
          <w:rFonts w:ascii="Arial" w:hAnsi="Arial" w:cs="Arial"/>
          <w:color w:val="000000" w:themeColor="text1"/>
          <w:rPrChange w:id="4092" w:author="Rafał Stasiński" w:date="2021-05-13T14:52:00Z">
            <w:rPr>
              <w:rFonts w:ascii="Arial" w:hAnsi="Arial" w:cs="Arial"/>
            </w:rPr>
          </w:rPrChange>
        </w:rPr>
        <w:t>6</w:t>
      </w:r>
      <w:r w:rsidR="00452B0E" w:rsidRPr="00936431">
        <w:rPr>
          <w:rFonts w:ascii="Arial" w:hAnsi="Arial" w:cs="Arial"/>
          <w:color w:val="000000" w:themeColor="text1"/>
          <w:rPrChange w:id="4093" w:author="Rafał Stasiński" w:date="2021-05-13T14:52:00Z">
            <w:rPr>
              <w:rFonts w:ascii="Arial" w:hAnsi="Arial" w:cs="Arial"/>
            </w:rPr>
          </w:rPrChange>
        </w:rPr>
        <w:t xml:space="preserve"> SWZ</w:t>
      </w:r>
      <w:r w:rsidRPr="00936431">
        <w:rPr>
          <w:rFonts w:ascii="Arial" w:hAnsi="Arial" w:cs="Arial"/>
          <w:color w:val="000000" w:themeColor="text1"/>
          <w:rPrChange w:id="4094" w:author="Rafał Stasiński" w:date="2021-05-13T14:52:00Z">
            <w:rPr>
              <w:rFonts w:ascii="Arial" w:hAnsi="Arial" w:cs="Arial"/>
            </w:rPr>
          </w:rPrChange>
        </w:rPr>
        <w:t>, potwierdza, że stosunek łączący Wykonawcę z podmiotami udostępniającymi zasoby gwarantuje rzeczywisty dostęp do tych zasobów oraz określa w szczególności:</w:t>
      </w:r>
    </w:p>
    <w:p w14:paraId="17940330" w14:textId="43E06D84" w:rsidR="005A038D" w:rsidRPr="00936431" w:rsidRDefault="00162F29" w:rsidP="00EB5F18">
      <w:pPr>
        <w:pStyle w:val="Akapitzlist"/>
        <w:numPr>
          <w:ilvl w:val="0"/>
          <w:numId w:val="82"/>
        </w:numPr>
        <w:shd w:val="clear" w:color="auto" w:fill="FFFFFF"/>
        <w:jc w:val="both"/>
        <w:rPr>
          <w:rFonts w:ascii="Arial" w:hAnsi="Arial" w:cs="Arial"/>
          <w:color w:val="000000" w:themeColor="text1"/>
          <w:rPrChange w:id="4095" w:author="Rafał Stasiński" w:date="2021-05-13T14:52:00Z">
            <w:rPr>
              <w:rFonts w:ascii="Arial" w:hAnsi="Arial" w:cs="Arial"/>
            </w:rPr>
          </w:rPrChange>
        </w:rPr>
      </w:pPr>
      <w:r w:rsidRPr="00936431">
        <w:rPr>
          <w:rFonts w:ascii="Arial" w:hAnsi="Arial" w:cs="Arial"/>
          <w:color w:val="000000" w:themeColor="text1"/>
          <w:rPrChange w:id="4096" w:author="Rafał Stasiński" w:date="2021-05-13T14:52:00Z">
            <w:rPr>
              <w:rFonts w:ascii="Arial" w:hAnsi="Arial" w:cs="Arial"/>
            </w:rPr>
          </w:rPrChange>
        </w:rPr>
        <w:t>zakres dostępnych Wykonawcy zasobów po</w:t>
      </w:r>
      <w:r w:rsidR="005A038D" w:rsidRPr="00936431">
        <w:rPr>
          <w:rFonts w:ascii="Arial" w:hAnsi="Arial" w:cs="Arial"/>
          <w:color w:val="000000" w:themeColor="text1"/>
          <w:rPrChange w:id="4097" w:author="Rafał Stasiński" w:date="2021-05-13T14:52:00Z">
            <w:rPr>
              <w:rFonts w:ascii="Arial" w:hAnsi="Arial" w:cs="Arial"/>
            </w:rPr>
          </w:rPrChange>
        </w:rPr>
        <w:t>dmiotu udostępniającego zasoby,</w:t>
      </w:r>
    </w:p>
    <w:p w14:paraId="096A84F3" w14:textId="0A358FF5" w:rsidR="004C23A6" w:rsidRPr="00936431" w:rsidRDefault="00162F29" w:rsidP="00EB5F18">
      <w:pPr>
        <w:pStyle w:val="Akapitzlist"/>
        <w:numPr>
          <w:ilvl w:val="0"/>
          <w:numId w:val="82"/>
        </w:numPr>
        <w:shd w:val="clear" w:color="auto" w:fill="FFFFFF"/>
        <w:jc w:val="both"/>
        <w:rPr>
          <w:rFonts w:ascii="Arial" w:hAnsi="Arial" w:cs="Arial"/>
          <w:color w:val="000000" w:themeColor="text1"/>
          <w:rPrChange w:id="4098" w:author="Rafał Stasiński" w:date="2021-05-13T14:52:00Z">
            <w:rPr>
              <w:rFonts w:ascii="Arial" w:hAnsi="Arial" w:cs="Arial"/>
            </w:rPr>
          </w:rPrChange>
        </w:rPr>
      </w:pPr>
      <w:r w:rsidRPr="00936431">
        <w:rPr>
          <w:rFonts w:ascii="Arial" w:hAnsi="Arial" w:cs="Arial"/>
          <w:color w:val="000000" w:themeColor="text1"/>
          <w:rPrChange w:id="4099" w:author="Rafał Stasiński" w:date="2021-05-13T14:52:00Z">
            <w:rPr>
              <w:rFonts w:ascii="Arial" w:hAnsi="Arial" w:cs="Arial"/>
            </w:rPr>
          </w:rPrChange>
        </w:rPr>
        <w:t>sposób i okres udostępnienia Wykonawcy i wykorzystania przez niego zasobów podmiotu udostępniającego te zaso</w:t>
      </w:r>
      <w:r w:rsidR="005A038D" w:rsidRPr="00936431">
        <w:rPr>
          <w:rFonts w:ascii="Arial" w:hAnsi="Arial" w:cs="Arial"/>
          <w:color w:val="000000" w:themeColor="text1"/>
          <w:rPrChange w:id="4100" w:author="Rafał Stasiński" w:date="2021-05-13T14:52:00Z">
            <w:rPr>
              <w:rFonts w:ascii="Arial" w:hAnsi="Arial" w:cs="Arial"/>
            </w:rPr>
          </w:rPrChange>
        </w:rPr>
        <w:t>by przy wykonywaniu zamówienia,</w:t>
      </w:r>
    </w:p>
    <w:p w14:paraId="447463AF" w14:textId="13D62DAF" w:rsidR="00BC45DF" w:rsidRPr="00936431" w:rsidRDefault="00162F29" w:rsidP="00EB5F18">
      <w:pPr>
        <w:pStyle w:val="Akapitzlist"/>
        <w:numPr>
          <w:ilvl w:val="0"/>
          <w:numId w:val="82"/>
        </w:numPr>
        <w:shd w:val="clear" w:color="auto" w:fill="FFFFFF"/>
        <w:jc w:val="both"/>
        <w:rPr>
          <w:rFonts w:ascii="Arial" w:hAnsi="Arial" w:cs="Arial"/>
          <w:color w:val="000000" w:themeColor="text1"/>
          <w:rPrChange w:id="4101" w:author="Rafał Stasiński" w:date="2021-05-13T14:52:00Z">
            <w:rPr>
              <w:rFonts w:ascii="Arial" w:hAnsi="Arial" w:cs="Arial"/>
            </w:rPr>
          </w:rPrChange>
        </w:rPr>
      </w:pPr>
      <w:r w:rsidRPr="00936431">
        <w:rPr>
          <w:rFonts w:ascii="Arial" w:hAnsi="Arial" w:cs="Arial"/>
          <w:color w:val="000000" w:themeColor="text1"/>
          <w:rPrChange w:id="4102" w:author="Rafał Stasiński" w:date="2021-05-13T14:52:00Z">
            <w:rPr>
              <w:rFonts w:ascii="Arial" w:hAnsi="Arial" w:cs="Arial"/>
            </w:rPr>
          </w:rPrChange>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ED9417" w14:textId="272716D7" w:rsidR="00B05EA7" w:rsidRPr="00936431" w:rsidRDefault="00162F29" w:rsidP="00EB5F18">
      <w:pPr>
        <w:pStyle w:val="Akapitzlist"/>
        <w:numPr>
          <w:ilvl w:val="0"/>
          <w:numId w:val="81"/>
        </w:numPr>
        <w:ind w:left="709" w:hanging="709"/>
        <w:jc w:val="both"/>
        <w:rPr>
          <w:rFonts w:ascii="Arial" w:hAnsi="Arial" w:cs="Arial"/>
          <w:color w:val="000000" w:themeColor="text1"/>
          <w:rPrChange w:id="4103" w:author="Rafał Stasiński" w:date="2021-05-13T14:52:00Z">
            <w:rPr>
              <w:rFonts w:ascii="Arial" w:hAnsi="Arial" w:cs="Arial"/>
            </w:rPr>
          </w:rPrChange>
        </w:rPr>
      </w:pPr>
      <w:r w:rsidRPr="00936431">
        <w:rPr>
          <w:rFonts w:ascii="Arial" w:hAnsi="Arial" w:cs="Arial"/>
          <w:color w:val="000000" w:themeColor="text1"/>
          <w:rPrChange w:id="4104" w:author="Rafał Stasiński" w:date="2021-05-13T14:52:00Z">
            <w:rPr>
              <w:rFonts w:ascii="Arial" w:hAnsi="Arial" w:cs="Arial"/>
            </w:rPr>
          </w:rPrChang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B8A5277"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105" w:author="Rafał Stasiński" w:date="2021-05-13T14:52:00Z">
            <w:rPr>
              <w:rFonts w:ascii="Arial" w:hAnsi="Arial" w:cs="Arial"/>
            </w:rPr>
          </w:rPrChange>
        </w:rPr>
      </w:pPr>
      <w:r w:rsidRPr="00936431">
        <w:rPr>
          <w:rFonts w:ascii="Arial" w:hAnsi="Arial" w:cs="Arial"/>
          <w:color w:val="000000" w:themeColor="text1"/>
          <w:rPrChange w:id="4106" w:author="Rafał Stasiński" w:date="2021-05-13T14:52:00Z">
            <w:rPr>
              <w:rFonts w:ascii="Arial" w:hAnsi="Arial" w:cs="Arial"/>
            </w:rPr>
          </w:rPrChange>
        </w:rPr>
        <w:t>Jeżeli zdolności techniczne lub zawodowe, podmiotu udostępniającego zasoby nie potwierdzają spełniania przez Wykonawcę warunków udziału</w:t>
      </w:r>
      <w:r w:rsidR="006A5F0B" w:rsidRPr="00936431">
        <w:rPr>
          <w:rFonts w:ascii="Arial" w:hAnsi="Arial" w:cs="Arial"/>
          <w:color w:val="000000" w:themeColor="text1"/>
          <w:rPrChange w:id="4107" w:author="Rafał Stasiński" w:date="2021-05-13T14:52:00Z">
            <w:rPr>
              <w:rFonts w:ascii="Arial" w:hAnsi="Arial" w:cs="Arial"/>
            </w:rPr>
          </w:rPrChange>
        </w:rPr>
        <w:t xml:space="preserve"> </w:t>
      </w:r>
      <w:r w:rsidRPr="00936431">
        <w:rPr>
          <w:rFonts w:ascii="Arial" w:hAnsi="Arial" w:cs="Arial"/>
          <w:color w:val="000000" w:themeColor="text1"/>
          <w:rPrChange w:id="4108" w:author="Rafał Stasiński" w:date="2021-05-13T14:52:00Z">
            <w:rPr>
              <w:rFonts w:ascii="Arial" w:hAnsi="Arial" w:cs="Arial"/>
            </w:rPr>
          </w:rPrChange>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EBF769" w14:textId="77777777" w:rsidR="00B05EA7" w:rsidRPr="00936431" w:rsidRDefault="00162F29" w:rsidP="00EB5F18">
      <w:pPr>
        <w:pStyle w:val="Akapitzlist"/>
        <w:numPr>
          <w:ilvl w:val="0"/>
          <w:numId w:val="81"/>
        </w:numPr>
        <w:ind w:left="709" w:hanging="709"/>
        <w:jc w:val="both"/>
        <w:rPr>
          <w:rFonts w:ascii="Arial" w:hAnsi="Arial" w:cs="Arial"/>
          <w:color w:val="000000" w:themeColor="text1"/>
          <w:rPrChange w:id="4109" w:author="Rafał Stasiński" w:date="2021-05-13T14:52:00Z">
            <w:rPr>
              <w:rFonts w:ascii="Arial" w:hAnsi="Arial" w:cs="Arial"/>
            </w:rPr>
          </w:rPrChange>
        </w:rPr>
      </w:pPr>
      <w:r w:rsidRPr="00936431">
        <w:rPr>
          <w:rFonts w:ascii="Arial" w:hAnsi="Arial" w:cs="Arial"/>
          <w:color w:val="000000" w:themeColor="text1"/>
          <w:rPrChange w:id="4110" w:author="Rafał Stasiński" w:date="2021-05-13T14:52:00Z">
            <w:rPr>
              <w:rFonts w:ascii="Arial" w:hAnsi="Arial" w:cs="Arial"/>
            </w:rPr>
          </w:rPrChange>
        </w:rPr>
        <w:t xml:space="preserve">Wykonawca nie może, po upływie terminu składania ofert, powoływać się na zdolności lub sytuację podmiotów udostępniających zasoby, jeżeli na etapie składania ofert nie polegał on w danym zakresie na zdolnościach lub </w:t>
      </w:r>
      <w:r w:rsidR="007338D0" w:rsidRPr="00936431">
        <w:rPr>
          <w:rFonts w:ascii="Arial" w:hAnsi="Arial" w:cs="Arial"/>
          <w:color w:val="000000" w:themeColor="text1"/>
          <w:rPrChange w:id="4111" w:author="Rafał Stasiński" w:date="2021-05-13T14:52:00Z">
            <w:rPr>
              <w:rFonts w:ascii="Arial" w:hAnsi="Arial" w:cs="Arial"/>
            </w:rPr>
          </w:rPrChange>
        </w:rPr>
        <w:t>sytuacji</w:t>
      </w:r>
      <w:r w:rsidR="003129FF" w:rsidRPr="00936431">
        <w:rPr>
          <w:rFonts w:ascii="Arial" w:hAnsi="Arial" w:cs="Arial"/>
          <w:color w:val="000000" w:themeColor="text1"/>
          <w:rPrChange w:id="4112" w:author="Rafał Stasiński" w:date="2021-05-13T14:52:00Z">
            <w:rPr>
              <w:rFonts w:ascii="Arial" w:hAnsi="Arial" w:cs="Arial"/>
            </w:rPr>
          </w:rPrChange>
        </w:rPr>
        <w:t xml:space="preserve"> podmiotów udostępniających zasoby.</w:t>
      </w:r>
    </w:p>
    <w:p w14:paraId="4E75B35E" w14:textId="190BE223" w:rsidR="00B05EA7" w:rsidRPr="00936431" w:rsidRDefault="00B27B19" w:rsidP="00EB5F18">
      <w:pPr>
        <w:pStyle w:val="Akapitzlist"/>
        <w:numPr>
          <w:ilvl w:val="0"/>
          <w:numId w:val="81"/>
        </w:numPr>
        <w:ind w:left="709" w:hanging="709"/>
        <w:jc w:val="both"/>
        <w:rPr>
          <w:rFonts w:ascii="Arial" w:hAnsi="Arial" w:cs="Arial"/>
          <w:color w:val="000000" w:themeColor="text1"/>
          <w:rPrChange w:id="4113" w:author="Rafał Stasiński" w:date="2021-05-13T14:52:00Z">
            <w:rPr>
              <w:rFonts w:ascii="Arial" w:hAnsi="Arial" w:cs="Arial"/>
            </w:rPr>
          </w:rPrChange>
        </w:rPr>
      </w:pPr>
      <w:r w:rsidRPr="00936431">
        <w:rPr>
          <w:rFonts w:ascii="Arial" w:hAnsi="Arial" w:cs="Arial"/>
          <w:color w:val="000000" w:themeColor="text1"/>
          <w:rPrChange w:id="4114" w:author="Rafał Stasiński" w:date="2021-05-13T14:52:00Z">
            <w:rPr>
              <w:rFonts w:ascii="Arial" w:hAnsi="Arial" w:cs="Arial"/>
            </w:rPr>
          </w:rPrChange>
        </w:rPr>
        <w:t>W przypadku Wykonawców wspólnie ubiegających się o udzielenie</w:t>
      </w:r>
      <w:r w:rsidR="00B265FE" w:rsidRPr="00936431">
        <w:rPr>
          <w:rFonts w:ascii="Arial" w:hAnsi="Arial" w:cs="Arial"/>
          <w:color w:val="000000" w:themeColor="text1"/>
          <w:rPrChange w:id="4115" w:author="Rafał Stasiński" w:date="2021-05-13T14:52:00Z">
            <w:rPr>
              <w:rFonts w:ascii="Arial" w:hAnsi="Arial" w:cs="Arial"/>
            </w:rPr>
          </w:rPrChange>
        </w:rPr>
        <w:t xml:space="preserve"> zamówienia warunki udziału w postępowaniu określone w pkt 2</w:t>
      </w:r>
      <w:r w:rsidR="009D7770" w:rsidRPr="00936431">
        <w:rPr>
          <w:rFonts w:ascii="Arial" w:hAnsi="Arial" w:cs="Arial"/>
          <w:color w:val="000000" w:themeColor="text1"/>
          <w:rPrChange w:id="4116" w:author="Rafał Stasiński" w:date="2021-05-13T14:52:00Z">
            <w:rPr>
              <w:rFonts w:ascii="Arial" w:hAnsi="Arial" w:cs="Arial"/>
            </w:rPr>
          </w:rPrChange>
        </w:rPr>
        <w:t>7</w:t>
      </w:r>
      <w:r w:rsidR="00B265FE" w:rsidRPr="00936431">
        <w:rPr>
          <w:rFonts w:ascii="Arial" w:hAnsi="Arial" w:cs="Arial"/>
          <w:color w:val="000000" w:themeColor="text1"/>
          <w:rPrChange w:id="4117" w:author="Rafał Stasiński" w:date="2021-05-13T14:52:00Z">
            <w:rPr>
              <w:rFonts w:ascii="Arial" w:hAnsi="Arial" w:cs="Arial"/>
            </w:rPr>
          </w:rPrChange>
        </w:rPr>
        <w:t>.2. SWZ powinni spełniać łącznie wszyscy Wykonawcy, z zastrzeżeniem, iż warunek określony w pkt 2</w:t>
      </w:r>
      <w:r w:rsidR="009D7770" w:rsidRPr="00936431">
        <w:rPr>
          <w:rFonts w:ascii="Arial" w:hAnsi="Arial" w:cs="Arial"/>
          <w:color w:val="000000" w:themeColor="text1"/>
          <w:rPrChange w:id="4118" w:author="Rafał Stasiński" w:date="2021-05-13T14:52:00Z">
            <w:rPr>
              <w:rFonts w:ascii="Arial" w:hAnsi="Arial" w:cs="Arial"/>
            </w:rPr>
          </w:rPrChange>
        </w:rPr>
        <w:t>7</w:t>
      </w:r>
      <w:r w:rsidR="00B05EA7" w:rsidRPr="00936431">
        <w:rPr>
          <w:rFonts w:ascii="Arial" w:hAnsi="Arial" w:cs="Arial"/>
          <w:color w:val="000000" w:themeColor="text1"/>
          <w:rPrChange w:id="4119" w:author="Rafał Stasiński" w:date="2021-05-13T14:52:00Z">
            <w:rPr>
              <w:rFonts w:ascii="Arial" w:hAnsi="Arial" w:cs="Arial"/>
            </w:rPr>
          </w:rPrChange>
        </w:rPr>
        <w:t>.2</w:t>
      </w:r>
      <w:r w:rsidR="00B265FE" w:rsidRPr="00936431">
        <w:rPr>
          <w:rFonts w:ascii="Arial" w:hAnsi="Arial" w:cs="Arial"/>
          <w:color w:val="000000" w:themeColor="text1"/>
          <w:rPrChange w:id="4120" w:author="Rafał Stasiński" w:date="2021-05-13T14:52:00Z">
            <w:rPr>
              <w:rFonts w:ascii="Arial" w:hAnsi="Arial" w:cs="Arial"/>
            </w:rPr>
          </w:rPrChange>
        </w:rPr>
        <w:t xml:space="preserve"> </w:t>
      </w:r>
      <w:proofErr w:type="spellStart"/>
      <w:r w:rsidR="00B265FE" w:rsidRPr="00936431">
        <w:rPr>
          <w:rFonts w:ascii="Arial" w:hAnsi="Arial" w:cs="Arial"/>
          <w:color w:val="000000" w:themeColor="text1"/>
          <w:rPrChange w:id="4121" w:author="Rafał Stasiński" w:date="2021-05-13T14:52:00Z">
            <w:rPr>
              <w:rFonts w:ascii="Arial" w:hAnsi="Arial" w:cs="Arial"/>
            </w:rPr>
          </w:rPrChange>
        </w:rPr>
        <w:t>ppkt</w:t>
      </w:r>
      <w:proofErr w:type="spellEnd"/>
      <w:r w:rsidR="00B265FE" w:rsidRPr="00936431">
        <w:rPr>
          <w:rFonts w:ascii="Arial" w:hAnsi="Arial" w:cs="Arial"/>
          <w:color w:val="000000" w:themeColor="text1"/>
          <w:rPrChange w:id="4122" w:author="Rafał Stasiński" w:date="2021-05-13T14:52:00Z">
            <w:rPr>
              <w:rFonts w:ascii="Arial" w:hAnsi="Arial" w:cs="Arial"/>
            </w:rPr>
          </w:rPrChange>
        </w:rPr>
        <w:t xml:space="preserve"> </w:t>
      </w:r>
      <w:r w:rsidR="00B05EA7" w:rsidRPr="00936431">
        <w:rPr>
          <w:rFonts w:ascii="Arial" w:hAnsi="Arial" w:cs="Arial"/>
          <w:color w:val="000000" w:themeColor="text1"/>
          <w:rPrChange w:id="4123" w:author="Rafał Stasiński" w:date="2021-05-13T14:52:00Z">
            <w:rPr>
              <w:rFonts w:ascii="Arial" w:hAnsi="Arial" w:cs="Arial"/>
            </w:rPr>
          </w:rPrChange>
        </w:rPr>
        <w:t>4</w:t>
      </w:r>
      <w:r w:rsidR="00B265FE" w:rsidRPr="00936431">
        <w:rPr>
          <w:rFonts w:ascii="Arial" w:hAnsi="Arial" w:cs="Arial"/>
          <w:color w:val="000000" w:themeColor="text1"/>
          <w:rPrChange w:id="4124" w:author="Rafał Stasiński" w:date="2021-05-13T14:52:00Z">
            <w:rPr>
              <w:rFonts w:ascii="Arial" w:hAnsi="Arial" w:cs="Arial"/>
            </w:rPr>
          </w:rPrChange>
        </w:rPr>
        <w:t>) SWZ winien spełniać co najmniej jeden z tych Wykonawców.</w:t>
      </w:r>
    </w:p>
    <w:p w14:paraId="2AE03035" w14:textId="4ED26685" w:rsidR="00B265FE" w:rsidRPr="00936431" w:rsidRDefault="00B265FE" w:rsidP="00EB5F18">
      <w:pPr>
        <w:pStyle w:val="Akapitzlist"/>
        <w:numPr>
          <w:ilvl w:val="0"/>
          <w:numId w:val="81"/>
        </w:numPr>
        <w:ind w:left="709" w:hanging="709"/>
        <w:jc w:val="both"/>
        <w:rPr>
          <w:rFonts w:ascii="Arial" w:hAnsi="Arial" w:cs="Arial"/>
          <w:color w:val="000000" w:themeColor="text1"/>
          <w:rPrChange w:id="4125" w:author="Rafał Stasiński" w:date="2021-05-13T14:52:00Z">
            <w:rPr>
              <w:rFonts w:ascii="Arial" w:hAnsi="Arial" w:cs="Arial"/>
            </w:rPr>
          </w:rPrChange>
        </w:rPr>
      </w:pPr>
      <w:r w:rsidRPr="00936431">
        <w:rPr>
          <w:rFonts w:ascii="Arial" w:hAnsi="Arial" w:cs="Arial"/>
          <w:color w:val="000000" w:themeColor="text1"/>
          <w:rPrChange w:id="4126" w:author="Rafał Stasiński" w:date="2021-05-13T14:52:00Z">
            <w:rPr>
              <w:rFonts w:ascii="Arial" w:hAnsi="Arial" w:cs="Arial"/>
            </w:rPr>
          </w:rPrChange>
        </w:rPr>
        <w:t>W odniesieniu do warunków dotyczących wykształcenia, kwalifikacji zawodowych lub</w:t>
      </w:r>
      <w:r w:rsidR="00B05EA7" w:rsidRPr="00936431">
        <w:rPr>
          <w:rFonts w:ascii="Arial" w:hAnsi="Arial" w:cs="Arial"/>
          <w:color w:val="000000" w:themeColor="text1"/>
          <w:rPrChange w:id="4127" w:author="Rafał Stasiński" w:date="2021-05-13T14:52:00Z">
            <w:rPr>
              <w:rFonts w:ascii="Arial" w:hAnsi="Arial" w:cs="Arial"/>
            </w:rPr>
          </w:rPrChange>
        </w:rPr>
        <w:t xml:space="preserve"> </w:t>
      </w:r>
      <w:r w:rsidRPr="00936431">
        <w:rPr>
          <w:rFonts w:ascii="Arial" w:hAnsi="Arial" w:cs="Arial"/>
          <w:color w:val="000000" w:themeColor="text1"/>
          <w:rPrChange w:id="4128" w:author="Rafał Stasiński" w:date="2021-05-13T14:52:00Z">
            <w:rPr>
              <w:rFonts w:ascii="Arial" w:hAnsi="Arial" w:cs="Arial"/>
            </w:rPr>
          </w:rPrChange>
        </w:rPr>
        <w:t>doświadczenia</w:t>
      </w:r>
      <w:r w:rsidR="00E162AC" w:rsidRPr="00936431">
        <w:rPr>
          <w:rFonts w:ascii="Arial" w:hAnsi="Arial" w:cs="Arial"/>
          <w:color w:val="000000" w:themeColor="text1"/>
          <w:rPrChange w:id="4129" w:author="Rafał Stasiński" w:date="2021-05-13T14:52:00Z">
            <w:rPr>
              <w:rFonts w:ascii="Arial" w:hAnsi="Arial" w:cs="Arial"/>
            </w:rPr>
          </w:rPrChange>
        </w:rPr>
        <w:t>,</w:t>
      </w:r>
      <w:r w:rsidRPr="00936431">
        <w:rPr>
          <w:rFonts w:ascii="Arial" w:hAnsi="Arial" w:cs="Arial"/>
          <w:color w:val="000000" w:themeColor="text1"/>
          <w:rPrChange w:id="4130" w:author="Rafał Stasiński" w:date="2021-05-13T14:52:00Z">
            <w:rPr>
              <w:rFonts w:ascii="Arial" w:hAnsi="Arial" w:cs="Arial"/>
            </w:rPr>
          </w:rPrChange>
        </w:rPr>
        <w:t xml:space="preserve"> wykonawcy wspólnie ubiegających się o udzielenie zamówienia mogą polegać na zdolnościach tych Wykonawców, którzy wykonają roboty budowlane, do</w:t>
      </w:r>
      <w:r w:rsidR="00046A6D" w:rsidRPr="00936431">
        <w:rPr>
          <w:rFonts w:ascii="Arial" w:hAnsi="Arial" w:cs="Arial"/>
          <w:color w:val="000000" w:themeColor="text1"/>
          <w:rPrChange w:id="4131" w:author="Rafał Stasiński" w:date="2021-05-13T14:52:00Z">
            <w:rPr>
              <w:rFonts w:ascii="Arial" w:hAnsi="Arial" w:cs="Arial"/>
            </w:rPr>
          </w:rPrChange>
        </w:rPr>
        <w:t> </w:t>
      </w:r>
      <w:r w:rsidRPr="00936431">
        <w:rPr>
          <w:rFonts w:ascii="Arial" w:hAnsi="Arial" w:cs="Arial"/>
          <w:color w:val="000000" w:themeColor="text1"/>
          <w:rPrChange w:id="4132" w:author="Rafał Stasiński" w:date="2021-05-13T14:52:00Z">
            <w:rPr>
              <w:rFonts w:ascii="Arial" w:hAnsi="Arial" w:cs="Arial"/>
            </w:rPr>
          </w:rPrChange>
        </w:rPr>
        <w:t>realizacji których te zdolności są wymagane. W przypadku, o którym mowa w</w:t>
      </w:r>
      <w:r w:rsidR="00046A6D" w:rsidRPr="00936431">
        <w:rPr>
          <w:rFonts w:ascii="Arial" w:hAnsi="Arial" w:cs="Arial"/>
          <w:color w:val="000000" w:themeColor="text1"/>
          <w:rPrChange w:id="4133" w:author="Rafał Stasiński" w:date="2021-05-13T14:52:00Z">
            <w:rPr>
              <w:rFonts w:ascii="Arial" w:hAnsi="Arial" w:cs="Arial"/>
            </w:rPr>
          </w:rPrChange>
        </w:rPr>
        <w:t> </w:t>
      </w:r>
      <w:r w:rsidRPr="00936431">
        <w:rPr>
          <w:rFonts w:ascii="Arial" w:hAnsi="Arial" w:cs="Arial"/>
          <w:color w:val="000000" w:themeColor="text1"/>
          <w:rPrChange w:id="4134" w:author="Rafał Stasiński" w:date="2021-05-13T14:52:00Z">
            <w:rPr>
              <w:rFonts w:ascii="Arial" w:hAnsi="Arial" w:cs="Arial"/>
            </w:rPr>
          </w:rPrChange>
        </w:rPr>
        <w:t>pkt</w:t>
      </w:r>
      <w:r w:rsidR="00046A6D" w:rsidRPr="00936431">
        <w:rPr>
          <w:rFonts w:ascii="Arial" w:hAnsi="Arial" w:cs="Arial"/>
          <w:color w:val="000000" w:themeColor="text1"/>
          <w:rPrChange w:id="4135" w:author="Rafał Stasiński" w:date="2021-05-13T14:52:00Z">
            <w:rPr>
              <w:rFonts w:ascii="Arial" w:hAnsi="Arial" w:cs="Arial"/>
            </w:rPr>
          </w:rPrChange>
        </w:rPr>
        <w:t> </w:t>
      </w:r>
      <w:r w:rsidR="00F81E5E" w:rsidRPr="00936431">
        <w:rPr>
          <w:rFonts w:ascii="Arial" w:hAnsi="Arial" w:cs="Arial"/>
          <w:color w:val="000000" w:themeColor="text1"/>
          <w:rPrChange w:id="4136" w:author="Rafał Stasiński" w:date="2021-05-13T14:52:00Z">
            <w:rPr>
              <w:rFonts w:ascii="Arial" w:hAnsi="Arial" w:cs="Arial"/>
            </w:rPr>
          </w:rPrChange>
        </w:rPr>
        <w:t>2</w:t>
      </w:r>
      <w:r w:rsidR="00046A6D" w:rsidRPr="00936431">
        <w:rPr>
          <w:rFonts w:ascii="Arial" w:hAnsi="Arial" w:cs="Arial"/>
          <w:color w:val="000000" w:themeColor="text1"/>
          <w:rPrChange w:id="4137" w:author="Rafał Stasiński" w:date="2021-05-13T14:52:00Z">
            <w:rPr>
              <w:rFonts w:ascii="Arial" w:hAnsi="Arial" w:cs="Arial"/>
            </w:rPr>
          </w:rPrChange>
        </w:rPr>
        <w:t>7</w:t>
      </w:r>
      <w:r w:rsidR="00F81E5E" w:rsidRPr="00936431">
        <w:rPr>
          <w:rFonts w:ascii="Arial" w:hAnsi="Arial" w:cs="Arial"/>
          <w:color w:val="000000" w:themeColor="text1"/>
          <w:rPrChange w:id="4138" w:author="Rafał Stasiński" w:date="2021-05-13T14:52:00Z">
            <w:rPr>
              <w:rFonts w:ascii="Arial" w:hAnsi="Arial" w:cs="Arial"/>
            </w:rPr>
          </w:rPrChange>
        </w:rPr>
        <w:t>.2</w:t>
      </w:r>
      <w:r w:rsidR="00B05EA7" w:rsidRPr="00936431">
        <w:rPr>
          <w:rFonts w:ascii="Arial" w:hAnsi="Arial" w:cs="Arial"/>
          <w:color w:val="000000" w:themeColor="text1"/>
          <w:rPrChange w:id="4139" w:author="Rafał Stasiński" w:date="2021-05-13T14:52:00Z">
            <w:rPr>
              <w:rFonts w:ascii="Arial" w:hAnsi="Arial" w:cs="Arial"/>
            </w:rPr>
          </w:rPrChange>
        </w:rPr>
        <w:t xml:space="preserve"> </w:t>
      </w:r>
      <w:proofErr w:type="spellStart"/>
      <w:r w:rsidR="00B05EA7" w:rsidRPr="00936431">
        <w:rPr>
          <w:rFonts w:ascii="Arial" w:hAnsi="Arial" w:cs="Arial"/>
          <w:color w:val="000000" w:themeColor="text1"/>
          <w:rPrChange w:id="4140" w:author="Rafał Stasiński" w:date="2021-05-13T14:52:00Z">
            <w:rPr>
              <w:rFonts w:ascii="Arial" w:hAnsi="Arial" w:cs="Arial"/>
            </w:rPr>
          </w:rPrChange>
        </w:rPr>
        <w:t>ppkt</w:t>
      </w:r>
      <w:proofErr w:type="spellEnd"/>
      <w:r w:rsidR="00B05EA7" w:rsidRPr="00936431">
        <w:rPr>
          <w:rFonts w:ascii="Arial" w:hAnsi="Arial" w:cs="Arial"/>
          <w:color w:val="000000" w:themeColor="text1"/>
          <w:rPrChange w:id="4141" w:author="Rafał Stasiński" w:date="2021-05-13T14:52:00Z">
            <w:rPr>
              <w:rFonts w:ascii="Arial" w:hAnsi="Arial" w:cs="Arial"/>
            </w:rPr>
          </w:rPrChange>
        </w:rPr>
        <w:t>. 4</w:t>
      </w:r>
      <w:r w:rsidR="00F81E5E" w:rsidRPr="00936431">
        <w:rPr>
          <w:rFonts w:ascii="Arial" w:hAnsi="Arial" w:cs="Arial"/>
          <w:color w:val="000000" w:themeColor="text1"/>
          <w:rPrChange w:id="4142" w:author="Rafał Stasiński" w:date="2021-05-13T14:52:00Z">
            <w:rPr>
              <w:rFonts w:ascii="Arial" w:hAnsi="Arial" w:cs="Arial"/>
            </w:rPr>
          </w:rPrChange>
        </w:rPr>
        <w:t xml:space="preserve"> </w:t>
      </w:r>
      <w:r w:rsidRPr="00936431">
        <w:rPr>
          <w:rFonts w:ascii="Arial" w:hAnsi="Arial" w:cs="Arial"/>
          <w:color w:val="000000" w:themeColor="text1"/>
          <w:rPrChange w:id="4143" w:author="Rafał Stasiński" w:date="2021-05-13T14:52:00Z">
            <w:rPr>
              <w:rFonts w:ascii="Arial" w:hAnsi="Arial" w:cs="Arial"/>
            </w:rPr>
          </w:rPrChange>
        </w:rPr>
        <w:t xml:space="preserve">SWZ, Wykonawcy wspólnie ubiegający się o udzielenie zamówienia </w:t>
      </w:r>
      <w:r w:rsidR="00E162AC" w:rsidRPr="00936431">
        <w:rPr>
          <w:rFonts w:ascii="Arial" w:hAnsi="Arial" w:cs="Arial"/>
          <w:color w:val="000000" w:themeColor="text1"/>
          <w:rPrChange w:id="4144" w:author="Rafał Stasiński" w:date="2021-05-13T14:52:00Z">
            <w:rPr>
              <w:rFonts w:ascii="Arial" w:hAnsi="Arial" w:cs="Arial"/>
            </w:rPr>
          </w:rPrChange>
        </w:rPr>
        <w:t xml:space="preserve">w formularzu ofertowym  </w:t>
      </w:r>
      <w:r w:rsidR="00B05EA7" w:rsidRPr="00936431">
        <w:rPr>
          <w:rFonts w:ascii="Arial" w:hAnsi="Arial" w:cs="Arial"/>
          <w:color w:val="000000" w:themeColor="text1"/>
          <w:rPrChange w:id="4145" w:author="Rafał Stasiński" w:date="2021-05-13T14:52:00Z">
            <w:rPr>
              <w:rFonts w:ascii="Arial" w:hAnsi="Arial" w:cs="Arial"/>
            </w:rPr>
          </w:rPrChange>
        </w:rPr>
        <w:t>stanowiącym</w:t>
      </w:r>
      <w:r w:rsidR="00E162AC" w:rsidRPr="00936431">
        <w:rPr>
          <w:rFonts w:ascii="Arial" w:hAnsi="Arial" w:cs="Arial"/>
          <w:color w:val="000000" w:themeColor="text1"/>
          <w:rPrChange w:id="4146" w:author="Rafał Stasiński" w:date="2021-05-13T14:52:00Z">
            <w:rPr>
              <w:rFonts w:ascii="Arial" w:hAnsi="Arial" w:cs="Arial"/>
            </w:rPr>
          </w:rPrChange>
        </w:rPr>
        <w:t xml:space="preserve"> załącznik nr 1 do SWZ składają oświadczenie na podstawie art. 117 ust. 4 dotyczące robót budowlanych</w:t>
      </w:r>
      <w:r w:rsidRPr="00936431">
        <w:rPr>
          <w:rFonts w:ascii="Arial" w:hAnsi="Arial" w:cs="Arial"/>
          <w:color w:val="000000" w:themeColor="text1"/>
          <w:rPrChange w:id="4147" w:author="Rafał Stasiński" w:date="2021-05-13T14:52:00Z">
            <w:rPr>
              <w:rFonts w:ascii="Arial" w:hAnsi="Arial" w:cs="Arial"/>
            </w:rPr>
          </w:rPrChange>
        </w:rPr>
        <w:t>, które wykonają poszczególni Wykonawcy.</w:t>
      </w:r>
    </w:p>
    <w:p w14:paraId="1A287DCC" w14:textId="6E30E469" w:rsidR="0034176A" w:rsidRPr="00936431" w:rsidRDefault="0034176A" w:rsidP="00652601">
      <w:pPr>
        <w:pStyle w:val="Akapitzlist"/>
        <w:spacing w:after="0"/>
        <w:ind w:left="567" w:hanging="567"/>
        <w:jc w:val="both"/>
        <w:rPr>
          <w:rFonts w:ascii="Arial" w:hAnsi="Arial" w:cs="Arial"/>
          <w:color w:val="000000" w:themeColor="text1"/>
          <w:rPrChange w:id="4148" w:author="Rafał Stasiński" w:date="2021-05-13T14:52:00Z">
            <w:rPr>
              <w:rFonts w:ascii="Arial" w:hAnsi="Arial" w:cs="Arial"/>
            </w:rPr>
          </w:rPrChange>
        </w:rPr>
      </w:pPr>
    </w:p>
    <w:bookmarkStart w:id="4149" w:name="_Toc71873704"/>
    <w:p w14:paraId="7A04A48B" w14:textId="327B1DD5" w:rsidR="005E6CA6" w:rsidRPr="00936431" w:rsidRDefault="008A7982" w:rsidP="00891B6D">
      <w:pPr>
        <w:pStyle w:val="Nagwek1"/>
        <w:numPr>
          <w:ilvl w:val="0"/>
          <w:numId w:val="113"/>
        </w:numPr>
        <w:rPr>
          <w:color w:val="000000" w:themeColor="text1"/>
          <w:rPrChange w:id="4150" w:author="Rafał Stasiński" w:date="2021-05-13T14:52:00Z">
            <w:rPr/>
          </w:rPrChange>
        </w:rPr>
      </w:pPr>
      <w:r w:rsidRPr="00936431">
        <w:rPr>
          <w:rFonts w:eastAsia="Times" w:cs="Calibri"/>
          <w:noProof/>
          <w:color w:val="000000" w:themeColor="text1"/>
          <w:rPrChange w:id="4151"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00224" behindDoc="0" locked="0" layoutInCell="1" allowOverlap="1" wp14:anchorId="4D2A6753" wp14:editId="71BEF15A">
                <wp:simplePos x="0" y="0"/>
                <wp:positionH relativeFrom="margin">
                  <wp:align>center</wp:align>
                </wp:positionH>
                <wp:positionV relativeFrom="paragraph">
                  <wp:posOffset>-200660</wp:posOffset>
                </wp:positionV>
                <wp:extent cx="6591300" cy="539750"/>
                <wp:effectExtent l="0" t="0" r="19050" b="12700"/>
                <wp:wrapNone/>
                <wp:docPr id="21" name="Prostokąt 21"/>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A79" id="Prostokąt 21" o:spid="_x0000_s1026" style="position:absolute;margin-left:0;margin-top:-15.8pt;width:519pt;height: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" filled="f" strokecolor="black [3213]" strokeweight=".25pt">
                <w10:wrap anchorx="margin"/>
              </v:rect>
            </w:pict>
          </mc:Fallback>
        </mc:AlternateContent>
      </w:r>
      <w:r w:rsidR="008E6357" w:rsidRPr="00936431">
        <w:rPr>
          <w:color w:val="000000" w:themeColor="text1"/>
          <w:rPrChange w:id="4152" w:author="Rafał Stasiński" w:date="2021-05-13T14:52:00Z">
            <w:rPr/>
          </w:rPrChange>
        </w:rPr>
        <w:t>Informacje o podmiotowych środkach dowodowych</w:t>
      </w:r>
      <w:bookmarkEnd w:id="4149"/>
    </w:p>
    <w:p w14:paraId="146864C4" w14:textId="16C8544A" w:rsidR="00A76F2D" w:rsidRPr="00936431" w:rsidRDefault="00A76F2D" w:rsidP="00652601">
      <w:pPr>
        <w:tabs>
          <w:tab w:val="left" w:pos="360"/>
          <w:tab w:val="num" w:pos="2160"/>
        </w:tabs>
        <w:spacing w:line="276" w:lineRule="auto"/>
        <w:jc w:val="both"/>
        <w:rPr>
          <w:rFonts w:ascii="Arial" w:hAnsi="Arial" w:cs="Arial"/>
          <w:color w:val="000000" w:themeColor="text1"/>
          <w:sz w:val="22"/>
          <w:szCs w:val="22"/>
          <w:rPrChange w:id="4153" w:author="Rafał Stasiński" w:date="2021-05-13T14:52:00Z">
            <w:rPr>
              <w:rFonts w:ascii="Arial" w:hAnsi="Arial" w:cs="Arial"/>
              <w:sz w:val="22"/>
              <w:szCs w:val="22"/>
            </w:rPr>
          </w:rPrChange>
        </w:rPr>
      </w:pPr>
    </w:p>
    <w:p w14:paraId="1E5668BC" w14:textId="77777777" w:rsidR="00764AA0" w:rsidRPr="00936431" w:rsidRDefault="00764AA0" w:rsidP="00652601">
      <w:pPr>
        <w:tabs>
          <w:tab w:val="left" w:pos="360"/>
          <w:tab w:val="num" w:pos="2160"/>
        </w:tabs>
        <w:spacing w:line="276" w:lineRule="auto"/>
        <w:jc w:val="both"/>
        <w:rPr>
          <w:rFonts w:ascii="Arial" w:hAnsi="Arial" w:cs="Arial"/>
          <w:color w:val="000000" w:themeColor="text1"/>
          <w:sz w:val="22"/>
          <w:szCs w:val="22"/>
          <w:rPrChange w:id="4154" w:author="Rafał Stasiński" w:date="2021-05-13T14:52:00Z">
            <w:rPr>
              <w:rFonts w:ascii="Arial" w:hAnsi="Arial" w:cs="Arial"/>
              <w:sz w:val="22"/>
              <w:szCs w:val="22"/>
            </w:rPr>
          </w:rPrChange>
        </w:rPr>
      </w:pPr>
    </w:p>
    <w:p w14:paraId="515A504D" w14:textId="77777777" w:rsidR="00010B66" w:rsidRPr="00936431" w:rsidRDefault="00010B66" w:rsidP="00652601">
      <w:pPr>
        <w:shd w:val="clear" w:color="auto" w:fill="FFFFFF"/>
        <w:spacing w:line="276" w:lineRule="auto"/>
        <w:jc w:val="both"/>
        <w:rPr>
          <w:rFonts w:ascii="Arial" w:hAnsi="Arial" w:cs="Arial"/>
          <w:color w:val="000000" w:themeColor="text1"/>
          <w:sz w:val="22"/>
          <w:szCs w:val="22"/>
          <w:rPrChange w:id="4155" w:author="Rafał Stasiński" w:date="2021-05-13T14:52:00Z">
            <w:rPr>
              <w:rFonts w:ascii="Arial" w:hAnsi="Arial" w:cs="Arial"/>
              <w:sz w:val="22"/>
              <w:szCs w:val="22"/>
            </w:rPr>
          </w:rPrChange>
        </w:rPr>
      </w:pPr>
    </w:p>
    <w:p w14:paraId="146EF6FB" w14:textId="2F173462" w:rsidR="00204A22" w:rsidRPr="00936431" w:rsidRDefault="00204A22" w:rsidP="00891B6D">
      <w:pPr>
        <w:pStyle w:val="Akapitzlist"/>
        <w:numPr>
          <w:ilvl w:val="0"/>
          <w:numId w:val="132"/>
        </w:numPr>
        <w:spacing w:afterLines="50" w:after="120"/>
        <w:ind w:left="709" w:hanging="709"/>
        <w:jc w:val="both"/>
        <w:rPr>
          <w:rFonts w:ascii="Arial" w:hAnsi="Arial" w:cs="Arial"/>
          <w:bCs/>
          <w:color w:val="000000" w:themeColor="text1"/>
          <w:rPrChange w:id="4156" w:author="Rafał Stasiński" w:date="2021-05-13T14:52:00Z">
            <w:rPr>
              <w:rFonts w:ascii="Arial" w:hAnsi="Arial" w:cs="Arial"/>
              <w:bCs/>
              <w:color w:val="00B050"/>
            </w:rPr>
          </w:rPrChange>
        </w:rPr>
      </w:pPr>
      <w:r w:rsidRPr="00936431">
        <w:rPr>
          <w:rFonts w:ascii="Arial" w:hAnsi="Arial" w:cs="Arial"/>
          <w:bCs/>
          <w:color w:val="000000" w:themeColor="text1"/>
          <w:rPrChange w:id="4157" w:author="Rafał Stasiński" w:date="2021-05-13T14:52:00Z">
            <w:rPr>
              <w:rFonts w:ascii="Arial" w:hAnsi="Arial" w:cs="Arial"/>
              <w:bCs/>
              <w:color w:val="00B050"/>
            </w:rPr>
          </w:rPrChange>
        </w:rPr>
        <w:t>Podmiotowe środki dowodowe wymagane od wykonawcy obejmują:</w:t>
      </w:r>
    </w:p>
    <w:p w14:paraId="4F24C758" w14:textId="0545386A" w:rsidR="00F67489" w:rsidRPr="00936431" w:rsidRDefault="005402F0" w:rsidP="00891B6D">
      <w:pPr>
        <w:pStyle w:val="Akapitzlist"/>
        <w:numPr>
          <w:ilvl w:val="0"/>
          <w:numId w:val="131"/>
        </w:numPr>
        <w:shd w:val="clear" w:color="auto" w:fill="FFFFFF"/>
        <w:spacing w:afterLines="50" w:after="120"/>
        <w:jc w:val="both"/>
        <w:rPr>
          <w:rFonts w:ascii="Arial" w:hAnsi="Arial" w:cs="Arial"/>
          <w:bCs/>
          <w:color w:val="000000" w:themeColor="text1"/>
          <w:rPrChange w:id="4158" w:author="Rafał Stasiński" w:date="2021-05-13T14:52:00Z">
            <w:rPr>
              <w:rFonts w:ascii="Arial" w:hAnsi="Arial" w:cs="Arial"/>
              <w:bCs/>
              <w:color w:val="00B050"/>
            </w:rPr>
          </w:rPrChange>
        </w:rPr>
      </w:pPr>
      <w:r w:rsidRPr="00936431">
        <w:rPr>
          <w:rFonts w:ascii="Arial" w:hAnsi="Arial" w:cs="Arial"/>
          <w:bCs/>
          <w:color w:val="000000" w:themeColor="text1"/>
          <w:shd w:val="clear" w:color="auto" w:fill="FFFFFF"/>
          <w:rPrChange w:id="4159" w:author="Rafał Stasiński" w:date="2021-05-13T14:52:00Z">
            <w:rPr>
              <w:rFonts w:ascii="Arial" w:hAnsi="Arial" w:cs="Arial"/>
              <w:bCs/>
              <w:color w:val="00B050"/>
              <w:shd w:val="clear" w:color="auto" w:fill="FFFFFF"/>
            </w:rPr>
          </w:rPrChange>
        </w:rPr>
        <w:t>w</w:t>
      </w:r>
      <w:r w:rsidR="00B478DB" w:rsidRPr="00936431">
        <w:rPr>
          <w:rFonts w:ascii="Arial" w:hAnsi="Arial" w:cs="Arial"/>
          <w:bCs/>
          <w:color w:val="000000" w:themeColor="text1"/>
          <w:shd w:val="clear" w:color="auto" w:fill="FFFFFF"/>
          <w:rPrChange w:id="4160" w:author="Rafał Stasiński" w:date="2021-05-13T14:52:00Z">
            <w:rPr>
              <w:rFonts w:ascii="Arial" w:hAnsi="Arial" w:cs="Arial"/>
              <w:bCs/>
              <w:color w:val="00B050"/>
              <w:shd w:val="clear" w:color="auto" w:fill="FFFFFF"/>
            </w:rPr>
          </w:rPrChange>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46118E" w:rsidRPr="00936431">
        <w:rPr>
          <w:rFonts w:ascii="Arial" w:hAnsi="Arial" w:cs="Arial"/>
          <w:bCs/>
          <w:color w:val="000000" w:themeColor="text1"/>
          <w:shd w:val="clear" w:color="auto" w:fill="FFFFFF"/>
          <w:rPrChange w:id="4161" w:author="Rafał Stasiński" w:date="2021-05-13T14:52:00Z">
            <w:rPr>
              <w:rFonts w:ascii="Arial" w:hAnsi="Arial" w:cs="Arial"/>
              <w:bCs/>
              <w:color w:val="00B050"/>
              <w:shd w:val="clear" w:color="auto" w:fill="FFFFFF"/>
            </w:rPr>
          </w:rPrChange>
        </w:rPr>
        <w:t>ów - inne odpowiednie dokumenty</w:t>
      </w:r>
      <w:r w:rsidR="00204A22" w:rsidRPr="00936431">
        <w:rPr>
          <w:rFonts w:ascii="Arial" w:hAnsi="Arial" w:cs="Arial"/>
          <w:bCs/>
          <w:color w:val="000000" w:themeColor="text1"/>
          <w:rPrChange w:id="4162" w:author="Rafał Stasiński" w:date="2021-05-13T14:52:00Z">
            <w:rPr>
              <w:rFonts w:ascii="Arial" w:hAnsi="Arial" w:cs="Arial"/>
              <w:bCs/>
              <w:color w:val="00B050"/>
            </w:rPr>
          </w:rPrChange>
        </w:rPr>
        <w:t>-</w:t>
      </w:r>
      <w:r w:rsidR="0046118E" w:rsidRPr="00936431">
        <w:rPr>
          <w:rFonts w:ascii="Arial" w:hAnsi="Arial" w:cs="Arial"/>
          <w:bCs/>
          <w:color w:val="000000" w:themeColor="text1"/>
          <w:rPrChange w:id="4163" w:author="Rafał Stasiński" w:date="2021-05-13T14:52:00Z">
            <w:rPr>
              <w:rFonts w:ascii="Arial" w:hAnsi="Arial" w:cs="Arial"/>
              <w:bCs/>
              <w:color w:val="00B050"/>
            </w:rPr>
          </w:rPrChange>
        </w:rPr>
        <w:t xml:space="preserve"> zgodnie z </w:t>
      </w:r>
      <w:r w:rsidR="000200C7" w:rsidRPr="00936431">
        <w:rPr>
          <w:rFonts w:ascii="Arial" w:hAnsi="Arial" w:cs="Arial"/>
          <w:bCs/>
          <w:color w:val="000000" w:themeColor="text1"/>
          <w:rPrChange w:id="4164"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165"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166"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167" w:author="Rafał Stasiński" w:date="2021-05-13T14:52:00Z">
            <w:rPr>
              <w:rFonts w:ascii="Arial" w:hAnsi="Arial" w:cs="Arial"/>
              <w:bCs/>
              <w:color w:val="00B050"/>
            </w:rPr>
          </w:rPrChange>
        </w:rPr>
        <w:t>6</w:t>
      </w:r>
      <w:r w:rsidR="000200C7" w:rsidRPr="00936431">
        <w:rPr>
          <w:rFonts w:ascii="Arial" w:hAnsi="Arial" w:cs="Arial"/>
          <w:bCs/>
          <w:color w:val="000000" w:themeColor="text1"/>
          <w:rPrChange w:id="4168" w:author="Rafał Stasiński" w:date="2021-05-13T14:52:00Z">
            <w:rPr>
              <w:rFonts w:ascii="Arial" w:hAnsi="Arial" w:cs="Arial"/>
              <w:bCs/>
              <w:color w:val="00B050"/>
            </w:rPr>
          </w:rPrChange>
        </w:rPr>
        <w:t xml:space="preserve"> </w:t>
      </w:r>
      <w:r w:rsidR="00291C93" w:rsidRPr="00936431">
        <w:rPr>
          <w:rFonts w:ascii="Arial" w:hAnsi="Arial" w:cs="Arial"/>
          <w:bCs/>
          <w:color w:val="000000" w:themeColor="text1"/>
          <w:rPrChange w:id="4169" w:author="Rafał Stasiński" w:date="2021-05-13T14:52:00Z">
            <w:rPr>
              <w:rFonts w:ascii="Arial" w:hAnsi="Arial" w:cs="Arial"/>
              <w:bCs/>
              <w:color w:val="00B050"/>
            </w:rPr>
          </w:rPrChange>
        </w:rPr>
        <w:t>do SWZ.</w:t>
      </w:r>
    </w:p>
    <w:p w14:paraId="50959D3A" w14:textId="38412FC5" w:rsidR="00B90ED9" w:rsidRPr="00936431" w:rsidRDefault="0080004D" w:rsidP="00891B6D">
      <w:pPr>
        <w:pStyle w:val="Akapitzlist"/>
        <w:numPr>
          <w:ilvl w:val="0"/>
          <w:numId w:val="131"/>
        </w:numPr>
        <w:shd w:val="clear" w:color="auto" w:fill="FFFFFF"/>
        <w:spacing w:afterLines="50" w:after="120"/>
        <w:jc w:val="both"/>
        <w:rPr>
          <w:rFonts w:ascii="Arial" w:hAnsi="Arial" w:cs="Arial"/>
          <w:bCs/>
          <w:color w:val="000000" w:themeColor="text1"/>
          <w:rPrChange w:id="4170" w:author="Rafał Stasiński" w:date="2021-05-13T14:52:00Z">
            <w:rPr>
              <w:rFonts w:ascii="Arial" w:hAnsi="Arial" w:cs="Arial"/>
              <w:bCs/>
              <w:color w:val="00B050"/>
            </w:rPr>
          </w:rPrChange>
        </w:rPr>
      </w:pPr>
      <w:r w:rsidRPr="00936431">
        <w:rPr>
          <w:rFonts w:ascii="Arial" w:hAnsi="Arial" w:cs="Arial"/>
          <w:bCs/>
          <w:color w:val="000000" w:themeColor="text1"/>
          <w:rPrChange w:id="4171" w:author="Rafał Stasiński" w:date="2021-05-13T14:52:00Z">
            <w:rPr>
              <w:rFonts w:ascii="Arial" w:hAnsi="Arial" w:cs="Arial"/>
              <w:bCs/>
              <w:color w:val="00B050"/>
            </w:rPr>
          </w:rPrChange>
        </w:rPr>
        <w:t>w</w:t>
      </w:r>
      <w:r w:rsidR="00467792" w:rsidRPr="00936431">
        <w:rPr>
          <w:rFonts w:ascii="Arial" w:hAnsi="Arial" w:cs="Arial"/>
          <w:bCs/>
          <w:color w:val="000000" w:themeColor="text1"/>
          <w:rPrChange w:id="4172" w:author="Rafał Stasiński" w:date="2021-05-13T14:52:00Z">
            <w:rPr>
              <w:rFonts w:ascii="Arial" w:hAnsi="Arial" w:cs="Arial"/>
              <w:bCs/>
              <w:color w:val="00B050"/>
            </w:rPr>
          </w:rPrChange>
        </w:rPr>
        <w:t xml:space="preserve">ykaz osób, skierowanych przez wykonawcę do </w:t>
      </w:r>
      <w:r w:rsidR="00864D35" w:rsidRPr="00936431">
        <w:rPr>
          <w:rFonts w:ascii="Arial" w:hAnsi="Arial" w:cs="Arial"/>
          <w:bCs/>
          <w:color w:val="000000" w:themeColor="text1"/>
          <w:rPrChange w:id="4173" w:author="Rafał Stasiński" w:date="2021-05-13T14:52:00Z">
            <w:rPr>
              <w:rFonts w:ascii="Arial" w:hAnsi="Arial" w:cs="Arial"/>
              <w:bCs/>
              <w:color w:val="00B050"/>
            </w:rPr>
          </w:rPrChange>
        </w:rPr>
        <w:t>realizacji</w:t>
      </w:r>
      <w:r w:rsidR="00467792" w:rsidRPr="00936431">
        <w:rPr>
          <w:rFonts w:ascii="Arial" w:hAnsi="Arial" w:cs="Arial"/>
          <w:bCs/>
          <w:color w:val="000000" w:themeColor="text1"/>
          <w:rPrChange w:id="4174" w:author="Rafał Stasiński" w:date="2021-05-13T14:52:00Z">
            <w:rPr>
              <w:rFonts w:ascii="Arial" w:hAnsi="Arial" w:cs="Arial"/>
              <w:bCs/>
              <w:color w:val="00B050"/>
            </w:rPr>
          </w:rPrChange>
        </w:rPr>
        <w:t xml:space="preserve"> zamówienia publicznego</w:t>
      </w:r>
      <w:r w:rsidR="00864D35" w:rsidRPr="00936431">
        <w:rPr>
          <w:rFonts w:ascii="Arial" w:hAnsi="Arial" w:cs="Arial"/>
          <w:bCs/>
          <w:color w:val="000000" w:themeColor="text1"/>
          <w:rPrChange w:id="4175" w:author="Rafał Stasiński" w:date="2021-05-13T14:52:00Z">
            <w:rPr>
              <w:rFonts w:ascii="Arial" w:hAnsi="Arial" w:cs="Arial"/>
              <w:bCs/>
              <w:color w:val="00B050"/>
            </w:rPr>
          </w:rPrChange>
        </w:rPr>
        <w:t xml:space="preserve">, </w:t>
      </w:r>
      <w:r w:rsidR="00B90ED9" w:rsidRPr="00936431">
        <w:rPr>
          <w:rFonts w:ascii="Arial" w:hAnsi="Arial" w:cs="Arial"/>
          <w:bCs/>
          <w:color w:val="000000" w:themeColor="text1"/>
          <w:rPrChange w:id="4176" w:author="Rafał Stasiński" w:date="2021-05-13T14:52:00Z">
            <w:rPr>
              <w:rFonts w:ascii="Arial" w:hAnsi="Arial" w:cs="Arial"/>
              <w:bCs/>
              <w:color w:val="00B050"/>
            </w:rPr>
          </w:rPrChange>
        </w:rPr>
        <w:t xml:space="preserve"> </w:t>
      </w:r>
      <w:r w:rsidR="00864D35" w:rsidRPr="00936431">
        <w:rPr>
          <w:rFonts w:ascii="Arial" w:hAnsi="Arial" w:cs="Arial"/>
          <w:bCs/>
          <w:color w:val="000000" w:themeColor="text1"/>
          <w:rPrChange w:id="4177" w:author="Rafał Stasiński" w:date="2021-05-13T14:52:00Z">
            <w:rPr>
              <w:rFonts w:ascii="Arial" w:hAnsi="Arial" w:cs="Arial"/>
              <w:bCs/>
              <w:color w:val="00B050"/>
            </w:rPr>
          </w:rPrChange>
        </w:rPr>
        <w:t xml:space="preserve">w szczególności odpowiedzialnych za świadczenie usług, kontrolę jakości lub kierowanie robotami budowlanymi, wraz z informacjami na temat ich kwalifikacji zawodowych, </w:t>
      </w:r>
      <w:r w:rsidR="00EB15BB" w:rsidRPr="00936431">
        <w:rPr>
          <w:rFonts w:ascii="Arial" w:hAnsi="Arial" w:cs="Arial"/>
          <w:bCs/>
          <w:color w:val="000000" w:themeColor="text1"/>
          <w:rPrChange w:id="4178" w:author="Rafał Stasiński" w:date="2021-05-13T14:52:00Z">
            <w:rPr>
              <w:rFonts w:ascii="Arial" w:hAnsi="Arial" w:cs="Arial"/>
              <w:bCs/>
              <w:color w:val="00B050"/>
            </w:rPr>
          </w:rPrChange>
        </w:rPr>
        <w:t xml:space="preserve">uprawnień, doświadczenia i wykształcenia niezbędnych do wykonania zamówienia publicznego, a także zakresu wykonywanych przez nie czynności oraz informacją o podstawie do dysponowania tymi </w:t>
      </w:r>
      <w:r w:rsidR="00467792" w:rsidRPr="00936431">
        <w:rPr>
          <w:rFonts w:ascii="Arial" w:hAnsi="Arial" w:cs="Arial"/>
          <w:bCs/>
          <w:color w:val="000000" w:themeColor="text1"/>
          <w:rPrChange w:id="4179"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180" w:author="Rafał Stasiński" w:date="2021-05-13T14:52:00Z">
            <w:rPr>
              <w:rFonts w:ascii="Arial" w:hAnsi="Arial" w:cs="Arial"/>
              <w:bCs/>
              <w:color w:val="00B050"/>
            </w:rPr>
          </w:rPrChange>
        </w:rPr>
        <w:t xml:space="preserve">osobami – </w:t>
      </w:r>
      <w:r w:rsidR="0046118E" w:rsidRPr="00936431">
        <w:rPr>
          <w:rFonts w:ascii="Arial" w:hAnsi="Arial" w:cs="Arial"/>
          <w:bCs/>
          <w:color w:val="000000" w:themeColor="text1"/>
          <w:rPrChange w:id="4181" w:author="Rafał Stasiński" w:date="2021-05-13T14:52:00Z">
            <w:rPr>
              <w:rFonts w:ascii="Arial" w:hAnsi="Arial" w:cs="Arial"/>
              <w:bCs/>
              <w:color w:val="00B050"/>
            </w:rPr>
          </w:rPrChange>
        </w:rPr>
        <w:t xml:space="preserve">zgodnie z </w:t>
      </w:r>
      <w:r w:rsidR="000200C7" w:rsidRPr="00936431">
        <w:rPr>
          <w:rFonts w:ascii="Arial" w:hAnsi="Arial" w:cs="Arial"/>
          <w:bCs/>
          <w:color w:val="000000" w:themeColor="text1"/>
          <w:rPrChange w:id="4182" w:author="Rafał Stasiński" w:date="2021-05-13T14:52:00Z">
            <w:rPr>
              <w:rFonts w:ascii="Arial" w:hAnsi="Arial" w:cs="Arial"/>
              <w:bCs/>
              <w:color w:val="00B050"/>
            </w:rPr>
          </w:rPrChange>
        </w:rPr>
        <w:t>załącznik</w:t>
      </w:r>
      <w:r w:rsidR="0046118E" w:rsidRPr="00936431">
        <w:rPr>
          <w:rFonts w:ascii="Arial" w:hAnsi="Arial" w:cs="Arial"/>
          <w:bCs/>
          <w:color w:val="000000" w:themeColor="text1"/>
          <w:rPrChange w:id="4183" w:author="Rafał Stasiński" w:date="2021-05-13T14:52:00Z">
            <w:rPr>
              <w:rFonts w:ascii="Arial" w:hAnsi="Arial" w:cs="Arial"/>
              <w:bCs/>
              <w:color w:val="00B050"/>
            </w:rPr>
          </w:rPrChange>
        </w:rPr>
        <w:t>iem</w:t>
      </w:r>
      <w:r w:rsidR="000200C7" w:rsidRPr="00936431">
        <w:rPr>
          <w:rFonts w:ascii="Arial" w:hAnsi="Arial" w:cs="Arial"/>
          <w:bCs/>
          <w:color w:val="000000" w:themeColor="text1"/>
          <w:rPrChange w:id="4184" w:author="Rafał Stasiński" w:date="2021-05-13T14:52:00Z">
            <w:rPr>
              <w:rFonts w:ascii="Arial" w:hAnsi="Arial" w:cs="Arial"/>
              <w:bCs/>
              <w:color w:val="00B050"/>
            </w:rPr>
          </w:rPrChange>
        </w:rPr>
        <w:t xml:space="preserve"> nr </w:t>
      </w:r>
      <w:r w:rsidR="00547631" w:rsidRPr="00936431">
        <w:rPr>
          <w:rFonts w:ascii="Arial" w:hAnsi="Arial" w:cs="Arial"/>
          <w:bCs/>
          <w:color w:val="000000" w:themeColor="text1"/>
          <w:rPrChange w:id="4185" w:author="Rafał Stasiński" w:date="2021-05-13T14:52:00Z">
            <w:rPr>
              <w:rFonts w:ascii="Arial" w:hAnsi="Arial" w:cs="Arial"/>
              <w:bCs/>
              <w:color w:val="00B050"/>
            </w:rPr>
          </w:rPrChange>
        </w:rPr>
        <w:t>7</w:t>
      </w:r>
      <w:r w:rsidR="000200C7" w:rsidRPr="00936431">
        <w:rPr>
          <w:rFonts w:ascii="Arial" w:hAnsi="Arial" w:cs="Arial"/>
          <w:bCs/>
          <w:color w:val="000000" w:themeColor="text1"/>
          <w:rPrChange w:id="4186" w:author="Rafał Stasiński" w:date="2021-05-13T14:52:00Z">
            <w:rPr>
              <w:rFonts w:ascii="Arial" w:hAnsi="Arial" w:cs="Arial"/>
              <w:bCs/>
              <w:color w:val="00B050"/>
            </w:rPr>
          </w:rPrChange>
        </w:rPr>
        <w:t xml:space="preserve"> </w:t>
      </w:r>
      <w:r w:rsidR="009B5FB9" w:rsidRPr="00936431">
        <w:rPr>
          <w:rFonts w:ascii="Arial" w:hAnsi="Arial" w:cs="Arial"/>
          <w:bCs/>
          <w:color w:val="000000" w:themeColor="text1"/>
          <w:rPrChange w:id="4187" w:author="Rafał Stasiński" w:date="2021-05-13T14:52:00Z">
            <w:rPr>
              <w:rFonts w:ascii="Arial" w:hAnsi="Arial" w:cs="Arial"/>
              <w:bCs/>
              <w:color w:val="00B050"/>
            </w:rPr>
          </w:rPrChange>
        </w:rPr>
        <w:t>do SWZ</w:t>
      </w:r>
      <w:r w:rsidR="00291C93" w:rsidRPr="00936431">
        <w:rPr>
          <w:rFonts w:ascii="Arial" w:hAnsi="Arial" w:cs="Arial"/>
          <w:bCs/>
          <w:color w:val="000000" w:themeColor="text1"/>
          <w:rPrChange w:id="4188" w:author="Rafał Stasiński" w:date="2021-05-13T14:52:00Z">
            <w:rPr>
              <w:rFonts w:ascii="Arial" w:hAnsi="Arial" w:cs="Arial"/>
              <w:bCs/>
              <w:color w:val="00B050"/>
            </w:rPr>
          </w:rPrChange>
        </w:rPr>
        <w:t>.</w:t>
      </w:r>
    </w:p>
    <w:p w14:paraId="72AACC45" w14:textId="2113FF17" w:rsidR="007B4003" w:rsidRPr="00936431" w:rsidRDefault="00B90ED9" w:rsidP="00891B6D">
      <w:pPr>
        <w:pStyle w:val="Akapitzlist"/>
        <w:numPr>
          <w:ilvl w:val="0"/>
          <w:numId w:val="131"/>
        </w:numPr>
        <w:shd w:val="clear" w:color="auto" w:fill="FFFFFF"/>
        <w:spacing w:afterLines="50" w:after="120"/>
        <w:jc w:val="both"/>
        <w:rPr>
          <w:rStyle w:val="Domylnaczcionkaakapitu1"/>
          <w:rFonts w:ascii="Arial" w:hAnsi="Arial" w:cs="Arial"/>
          <w:bCs/>
          <w:color w:val="000000" w:themeColor="text1"/>
          <w:rPrChange w:id="4189" w:author="Rafał Stasiński" w:date="2021-05-13T14:52:00Z">
            <w:rPr>
              <w:rStyle w:val="Domylnaczcionkaakapitu1"/>
              <w:rFonts w:ascii="Arial" w:hAnsi="Arial" w:cs="Arial"/>
              <w:bCs/>
              <w:color w:val="00B050"/>
            </w:rPr>
          </w:rPrChange>
        </w:rPr>
      </w:pPr>
      <w:r w:rsidRPr="00936431">
        <w:rPr>
          <w:rFonts w:ascii="Arial" w:hAnsi="Arial" w:cs="Arial"/>
          <w:bCs/>
          <w:color w:val="000000" w:themeColor="text1"/>
          <w:rPrChange w:id="4190" w:author="Rafał Stasiński" w:date="2021-05-13T14:52:00Z">
            <w:rPr>
              <w:rFonts w:ascii="Arial" w:hAnsi="Arial" w:cs="Arial"/>
              <w:bCs/>
              <w:color w:val="00B050"/>
            </w:rPr>
          </w:rPrChange>
        </w:rPr>
        <w:t xml:space="preserve">Oświadczenie wykonawcy dotyczące przynależności do grupy kapitałowej załącznik nr </w:t>
      </w:r>
      <w:r w:rsidR="00547631" w:rsidRPr="00936431">
        <w:rPr>
          <w:rFonts w:ascii="Arial" w:hAnsi="Arial" w:cs="Arial"/>
          <w:bCs/>
          <w:color w:val="000000" w:themeColor="text1"/>
          <w:rPrChange w:id="4191" w:author="Rafał Stasiński" w:date="2021-05-13T14:52:00Z">
            <w:rPr>
              <w:rFonts w:ascii="Arial" w:hAnsi="Arial" w:cs="Arial"/>
              <w:bCs/>
              <w:color w:val="00B050"/>
            </w:rPr>
          </w:rPrChange>
        </w:rPr>
        <w:t>8</w:t>
      </w:r>
      <w:r w:rsidRPr="00936431">
        <w:rPr>
          <w:rFonts w:ascii="Arial" w:hAnsi="Arial" w:cs="Arial"/>
          <w:bCs/>
          <w:color w:val="000000" w:themeColor="text1"/>
          <w:rPrChange w:id="4192" w:author="Rafał Stasiński" w:date="2021-05-13T14:52:00Z">
            <w:rPr>
              <w:rFonts w:ascii="Arial" w:hAnsi="Arial" w:cs="Arial"/>
              <w:bCs/>
              <w:color w:val="00B050"/>
            </w:rPr>
          </w:rPrChange>
        </w:rPr>
        <w:t xml:space="preserve"> do SWZ.</w:t>
      </w:r>
    </w:p>
    <w:p w14:paraId="14A52058" w14:textId="77777777" w:rsidR="008B4A36" w:rsidRPr="00936431" w:rsidRDefault="000A6201" w:rsidP="00891B6D">
      <w:pPr>
        <w:pStyle w:val="Akapitzlist"/>
        <w:numPr>
          <w:ilvl w:val="0"/>
          <w:numId w:val="132"/>
        </w:numPr>
        <w:spacing w:afterLines="50" w:after="120"/>
        <w:ind w:left="709" w:hanging="709"/>
        <w:jc w:val="both"/>
        <w:rPr>
          <w:rStyle w:val="tekstdokbold"/>
          <w:rFonts w:ascii="Arial" w:hAnsi="Arial" w:cs="Arial"/>
          <w:b w:val="0"/>
          <w:color w:val="000000" w:themeColor="text1"/>
          <w:rPrChange w:id="4193" w:author="Rafał Stasiński" w:date="2021-05-13T14:52:00Z">
            <w:rPr>
              <w:rStyle w:val="tekstdokbold"/>
              <w:rFonts w:ascii="Arial" w:hAnsi="Arial" w:cs="Arial"/>
              <w:b w:val="0"/>
              <w:color w:val="00B050"/>
            </w:rPr>
          </w:rPrChange>
        </w:rPr>
      </w:pPr>
      <w:r w:rsidRPr="00936431">
        <w:rPr>
          <w:rStyle w:val="tekstdokbold"/>
          <w:rFonts w:ascii="Arial" w:hAnsi="Arial" w:cs="Arial"/>
          <w:b w:val="0"/>
          <w:color w:val="000000" w:themeColor="text1"/>
          <w:rPrChange w:id="4194" w:author="Rafał Stasiński" w:date="2021-05-13T14:52:00Z">
            <w:rPr>
              <w:rStyle w:val="tekstdokbold"/>
              <w:rFonts w:ascii="Arial" w:hAnsi="Arial" w:cs="Arial"/>
              <w:b w:val="0"/>
              <w:color w:val="00B050"/>
            </w:rPr>
          </w:rPrChange>
        </w:rPr>
        <w:t xml:space="preserve">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3AC0DED8" w14:textId="77777777" w:rsidR="008B4A36" w:rsidRPr="00936431" w:rsidRDefault="003F4984" w:rsidP="00891B6D">
      <w:pPr>
        <w:pStyle w:val="Akapitzlist"/>
        <w:numPr>
          <w:ilvl w:val="0"/>
          <w:numId w:val="132"/>
        </w:numPr>
        <w:spacing w:afterLines="50" w:after="120"/>
        <w:ind w:left="709" w:hanging="709"/>
        <w:jc w:val="both"/>
        <w:rPr>
          <w:rFonts w:ascii="Arial" w:hAnsi="Arial" w:cs="Arial"/>
          <w:bCs/>
          <w:color w:val="000000" w:themeColor="text1"/>
          <w:rPrChange w:id="4195" w:author="Rafał Stasiński" w:date="2021-05-13T14:52:00Z">
            <w:rPr>
              <w:rFonts w:ascii="Arial" w:hAnsi="Arial" w:cs="Arial"/>
              <w:bCs/>
              <w:color w:val="00B050"/>
            </w:rPr>
          </w:rPrChange>
        </w:rPr>
      </w:pPr>
      <w:r w:rsidRPr="00936431">
        <w:rPr>
          <w:rFonts w:ascii="Arial" w:hAnsi="Arial" w:cs="Arial"/>
          <w:color w:val="000000" w:themeColor="text1"/>
          <w:shd w:val="clear" w:color="auto" w:fill="FFFFFF"/>
          <w:rPrChange w:id="4196" w:author="Rafał Stasiński" w:date="2021-05-13T14:52:00Z">
            <w:rPr>
              <w:rFonts w:ascii="Arial" w:hAnsi="Arial" w:cs="Arial"/>
              <w:color w:val="00B050"/>
              <w:shd w:val="clear" w:color="auto" w:fill="FFFFFF"/>
            </w:rPr>
          </w:rPrChang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7A6C46" w:rsidRPr="00936431">
        <w:rPr>
          <w:rFonts w:ascii="Arial" w:hAnsi="Arial" w:cs="Arial"/>
          <w:color w:val="000000" w:themeColor="text1"/>
          <w:shd w:val="clear" w:color="auto" w:fill="FFFFFF"/>
          <w:rPrChange w:id="4197"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198" w:author="Rafał Stasiński" w:date="2021-05-13T14:52:00Z">
            <w:rPr>
              <w:rFonts w:ascii="Arial" w:hAnsi="Arial" w:cs="Arial"/>
              <w:color w:val="00B050"/>
              <w:shd w:val="clear" w:color="auto" w:fill="FFFFFF"/>
            </w:rPr>
          </w:rPrChange>
        </w:rPr>
        <w:t xml:space="preserve">o którym mowa </w:t>
      </w:r>
      <w:r w:rsidR="003D76F6" w:rsidRPr="00936431">
        <w:rPr>
          <w:rFonts w:ascii="Arial" w:hAnsi="Arial" w:cs="Arial"/>
          <w:color w:val="000000" w:themeColor="text1"/>
          <w:shd w:val="clear" w:color="auto" w:fill="FFFFFF"/>
          <w:rPrChange w:id="4199" w:author="Rafał Stasiński" w:date="2021-05-13T14:52:00Z">
            <w:rPr>
              <w:rFonts w:ascii="Arial" w:hAnsi="Arial" w:cs="Arial"/>
              <w:color w:val="00B050"/>
              <w:shd w:val="clear" w:color="auto" w:fill="FFFFFF"/>
            </w:rPr>
          </w:rPrChange>
        </w:rPr>
        <w:t xml:space="preserve"> </w:t>
      </w:r>
      <w:r w:rsidRPr="00936431">
        <w:rPr>
          <w:rFonts w:ascii="Arial" w:hAnsi="Arial" w:cs="Arial"/>
          <w:color w:val="000000" w:themeColor="text1"/>
          <w:shd w:val="clear" w:color="auto" w:fill="FFFFFF"/>
          <w:rPrChange w:id="4200" w:author="Rafał Stasiński" w:date="2021-05-13T14:52:00Z">
            <w:rPr>
              <w:rFonts w:ascii="Arial" w:hAnsi="Arial" w:cs="Arial"/>
              <w:color w:val="00B050"/>
              <w:shd w:val="clear" w:color="auto" w:fill="FFFFFF"/>
            </w:rPr>
          </w:rPrChange>
        </w:rPr>
        <w:t>w art. 125 ust. 1, dane umożliwiające dostęp do tych środków.</w:t>
      </w:r>
    </w:p>
    <w:p w14:paraId="37850C38" w14:textId="48D8A864" w:rsidR="00037A70" w:rsidRPr="00936431" w:rsidRDefault="00037A70" w:rsidP="00891B6D">
      <w:pPr>
        <w:pStyle w:val="Akapitzlist"/>
        <w:numPr>
          <w:ilvl w:val="0"/>
          <w:numId w:val="132"/>
        </w:numPr>
        <w:spacing w:afterLines="50" w:after="120"/>
        <w:ind w:left="709" w:hanging="709"/>
        <w:jc w:val="both"/>
        <w:rPr>
          <w:rFonts w:ascii="Arial" w:hAnsi="Arial" w:cs="Arial"/>
          <w:bCs/>
          <w:color w:val="000000" w:themeColor="text1"/>
          <w:rPrChange w:id="4201" w:author="Rafał Stasiński" w:date="2021-05-13T14:52:00Z">
            <w:rPr>
              <w:rFonts w:ascii="Arial" w:hAnsi="Arial" w:cs="Arial"/>
              <w:bCs/>
              <w:color w:val="00B050"/>
            </w:rPr>
          </w:rPrChange>
        </w:rPr>
      </w:pPr>
      <w:r w:rsidRPr="00936431">
        <w:rPr>
          <w:rFonts w:ascii="Arial" w:hAnsi="Arial" w:cs="Arial"/>
          <w:color w:val="000000" w:themeColor="text1"/>
          <w:rPrChange w:id="4202" w:author="Rafał Stasiński" w:date="2021-05-13T14:52:00Z">
            <w:rPr>
              <w:rFonts w:ascii="Arial" w:hAnsi="Arial" w:cs="Arial"/>
              <w:color w:val="00B050"/>
            </w:rPr>
          </w:rPrChange>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C015C" w:rsidRPr="00936431">
        <w:rPr>
          <w:rFonts w:ascii="Arial" w:hAnsi="Arial" w:cs="Arial"/>
          <w:color w:val="000000" w:themeColor="text1"/>
          <w:rPrChange w:id="4203" w:author="Rafał Stasiński" w:date="2021-05-13T14:52:00Z">
            <w:rPr>
              <w:rFonts w:ascii="Arial" w:hAnsi="Arial" w:cs="Arial"/>
              <w:color w:val="00B050"/>
            </w:rPr>
          </w:rPrChange>
        </w:rPr>
        <w:t xml:space="preserve">30 </w:t>
      </w:r>
      <w:r w:rsidRPr="00936431">
        <w:rPr>
          <w:rFonts w:ascii="Arial" w:hAnsi="Arial" w:cs="Arial"/>
          <w:color w:val="000000" w:themeColor="text1"/>
          <w:rPrChange w:id="4204" w:author="Rafał Stasiński" w:date="2021-05-13T14:52:00Z">
            <w:rPr>
              <w:rFonts w:ascii="Arial" w:hAnsi="Arial" w:cs="Arial"/>
              <w:color w:val="00B050"/>
            </w:rPr>
          </w:rPrChange>
        </w:rPr>
        <w:t>grudnia 2020</w:t>
      </w:r>
      <w:r w:rsidR="003C015C" w:rsidRPr="00936431">
        <w:rPr>
          <w:rFonts w:ascii="Arial" w:hAnsi="Arial" w:cs="Arial"/>
          <w:color w:val="000000" w:themeColor="text1"/>
          <w:rPrChange w:id="4205" w:author="Rafał Stasiński" w:date="2021-05-13T14:52:00Z">
            <w:rPr>
              <w:rFonts w:ascii="Arial" w:hAnsi="Arial" w:cs="Arial"/>
              <w:color w:val="00B050"/>
            </w:rPr>
          </w:rPrChange>
        </w:rPr>
        <w:t xml:space="preserve"> </w:t>
      </w:r>
      <w:r w:rsidRPr="00936431">
        <w:rPr>
          <w:rFonts w:ascii="Arial" w:hAnsi="Arial" w:cs="Arial"/>
          <w:color w:val="000000" w:themeColor="text1"/>
          <w:rPrChange w:id="4206" w:author="Rafał Stasiński" w:date="2021-05-13T14:52:00Z">
            <w:rPr>
              <w:rFonts w:ascii="Arial" w:hAnsi="Arial" w:cs="Arial"/>
              <w:color w:val="00B050"/>
            </w:rPr>
          </w:rPrChange>
        </w:rPr>
        <w:t>r.  w  sprawie  sposobu  sporządzania  i  przekazywania  informacji  oraz  wymagań technicznych  dla  dokumentów  elektronicznych  oraz  środków</w:t>
      </w:r>
      <w:r w:rsidR="00535BFD" w:rsidRPr="00936431">
        <w:rPr>
          <w:rFonts w:ascii="Arial" w:hAnsi="Arial" w:cs="Arial"/>
          <w:color w:val="000000" w:themeColor="text1"/>
          <w:rPrChange w:id="4207" w:author="Rafał Stasiński" w:date="2021-05-13T14:52:00Z">
            <w:rPr>
              <w:rFonts w:ascii="Arial" w:hAnsi="Arial" w:cs="Arial"/>
              <w:color w:val="00B050"/>
            </w:rPr>
          </w:rPrChange>
        </w:rPr>
        <w:t xml:space="preserve">  komunikacji  elektronicznej </w:t>
      </w:r>
      <w:r w:rsidRPr="00936431">
        <w:rPr>
          <w:rFonts w:ascii="Arial" w:hAnsi="Arial" w:cs="Arial"/>
          <w:color w:val="000000" w:themeColor="text1"/>
          <w:rPrChange w:id="4208" w:author="Rafał Stasiński" w:date="2021-05-13T14:52:00Z">
            <w:rPr>
              <w:rFonts w:ascii="Arial" w:hAnsi="Arial" w:cs="Arial"/>
              <w:color w:val="00B050"/>
            </w:rPr>
          </w:rPrChange>
        </w:rPr>
        <w:t>w postępowaniu o udzielenie zamówienia publicznego lub konkursie.</w:t>
      </w:r>
    </w:p>
    <w:p w14:paraId="1DF95AA9" w14:textId="34ACDBCB" w:rsidR="007802AF" w:rsidRPr="00936431" w:rsidRDefault="007C7737" w:rsidP="00802EB6">
      <w:pPr>
        <w:pStyle w:val="tekst"/>
        <w:autoSpaceDE w:val="0"/>
        <w:spacing w:before="0" w:after="0" w:line="276" w:lineRule="auto"/>
        <w:rPr>
          <w:rFonts w:ascii="Arial" w:hAnsi="Arial" w:cs="Arial"/>
          <w:color w:val="000000" w:themeColor="text1"/>
          <w:sz w:val="22"/>
          <w:rPrChange w:id="4209" w:author="Rafał Stasiński" w:date="2021-05-13T14:52:00Z">
            <w:rPr>
              <w:rFonts w:ascii="Arial" w:hAnsi="Arial" w:cs="Arial"/>
              <w:color w:val="000000"/>
              <w:sz w:val="22"/>
            </w:rPr>
          </w:rPrChange>
        </w:rPr>
      </w:pPr>
      <w:r w:rsidRPr="00936431">
        <w:rPr>
          <w:rFonts w:eastAsia="Times" w:cs="Calibri"/>
          <w:noProof/>
          <w:color w:val="000000" w:themeColor="text1"/>
          <w:rPrChange w:id="4210" w:author="Rafał Stasiński" w:date="2021-05-13T14:52:00Z">
            <w:rPr>
              <w:rFonts w:eastAsia="Times" w:cs="Calibri"/>
              <w:noProof/>
              <w:color w:val="FF0000"/>
            </w:rPr>
          </w:rPrChange>
        </w:rPr>
        <w:lastRenderedPageBreak/>
        <mc:AlternateContent>
          <mc:Choice Requires="wps">
            <w:drawing>
              <wp:anchor distT="0" distB="0" distL="114300" distR="114300" simplePos="0" relativeHeight="251726848" behindDoc="0" locked="0" layoutInCell="1" allowOverlap="1" wp14:anchorId="31EB39BE" wp14:editId="06FD7224">
                <wp:simplePos x="0" y="0"/>
                <wp:positionH relativeFrom="margin">
                  <wp:posOffset>-425450</wp:posOffset>
                </wp:positionH>
                <wp:positionV relativeFrom="paragraph">
                  <wp:posOffset>224526</wp:posOffset>
                </wp:positionV>
                <wp:extent cx="6591300" cy="539750"/>
                <wp:effectExtent l="0" t="0" r="19050" b="12700"/>
                <wp:wrapNone/>
                <wp:docPr id="34" name="Prostokąt 34"/>
                <wp:cNvGraphicFramePr/>
                <a:graphic xmlns:a="http://schemas.openxmlformats.org/drawingml/2006/main">
                  <a:graphicData uri="http://schemas.microsoft.com/office/word/2010/wordprocessingShape">
                    <wps:wsp>
                      <wps:cNvSpPr/>
                      <wps:spPr>
                        <a:xfrm>
                          <a:off x="0" y="0"/>
                          <a:ext cx="65913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EC7B" id="Prostokąt 34" o:spid="_x0000_s1026" style="position:absolute;margin-left:-33.5pt;margin-top:17.7pt;width:51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" filled="f" strokecolor="black [3213]" strokeweight=".25pt">
                <w10:wrap anchorx="margin"/>
              </v:rect>
            </w:pict>
          </mc:Fallback>
        </mc:AlternateContent>
      </w:r>
    </w:p>
    <w:p w14:paraId="15380BD8" w14:textId="15F7F0E6" w:rsidR="00122CBE" w:rsidRPr="00936431" w:rsidRDefault="00122CBE" w:rsidP="00652601">
      <w:pPr>
        <w:spacing w:line="276" w:lineRule="auto"/>
        <w:jc w:val="both"/>
        <w:rPr>
          <w:rFonts w:ascii="Arial" w:hAnsi="Arial" w:cs="Arial"/>
          <w:color w:val="000000" w:themeColor="text1"/>
          <w:sz w:val="20"/>
          <w:szCs w:val="20"/>
          <w:rPrChange w:id="4211" w:author="Rafał Stasiński" w:date="2021-05-13T14:52:00Z">
            <w:rPr>
              <w:rFonts w:ascii="Arial" w:hAnsi="Arial" w:cs="Arial"/>
              <w:color w:val="000000"/>
              <w:sz w:val="20"/>
              <w:szCs w:val="20"/>
            </w:rPr>
          </w:rPrChange>
        </w:rPr>
      </w:pPr>
    </w:p>
    <w:p w14:paraId="6CDC1B8D" w14:textId="2AE1A620" w:rsidR="00122CBE" w:rsidRPr="00936431" w:rsidRDefault="00122CBE" w:rsidP="00891B6D">
      <w:pPr>
        <w:pStyle w:val="Nagwek1"/>
        <w:numPr>
          <w:ilvl w:val="0"/>
          <w:numId w:val="114"/>
        </w:numPr>
        <w:rPr>
          <w:color w:val="000000" w:themeColor="text1"/>
          <w:rPrChange w:id="4212" w:author="Rafał Stasiński" w:date="2021-05-13T14:52:00Z">
            <w:rPr>
              <w:color w:val="000000"/>
            </w:rPr>
          </w:rPrChange>
        </w:rPr>
      </w:pPr>
      <w:bookmarkStart w:id="4213" w:name="_Toc71873705"/>
      <w:r w:rsidRPr="00936431">
        <w:rPr>
          <w:color w:val="000000" w:themeColor="text1"/>
          <w:rPrChange w:id="4214" w:author="Rafał Stasiński" w:date="2021-05-13T14:52:00Z">
            <w:rPr/>
          </w:rPrChange>
        </w:rPr>
        <w:t>Wymagania dotyczące wadium, w tym jego kwotę, jeżeli zamawiający przewiduje obowiązek wniesienia wadium</w:t>
      </w:r>
      <w:bookmarkEnd w:id="4213"/>
    </w:p>
    <w:p w14:paraId="25997261" w14:textId="04DB7602" w:rsidR="00122CBE" w:rsidRPr="00936431" w:rsidRDefault="00122CBE" w:rsidP="00652601">
      <w:pPr>
        <w:spacing w:line="276" w:lineRule="auto"/>
        <w:jc w:val="both"/>
        <w:rPr>
          <w:rFonts w:ascii="Arial" w:hAnsi="Arial" w:cs="Arial"/>
          <w:color w:val="000000" w:themeColor="text1"/>
          <w:sz w:val="22"/>
          <w:szCs w:val="22"/>
          <w:rPrChange w:id="4215" w:author="Rafał Stasiński" w:date="2021-05-13T14:52:00Z">
            <w:rPr>
              <w:rFonts w:ascii="Arial" w:hAnsi="Arial" w:cs="Arial"/>
              <w:color w:val="FF0000"/>
              <w:sz w:val="22"/>
              <w:szCs w:val="22"/>
            </w:rPr>
          </w:rPrChange>
        </w:rPr>
      </w:pPr>
    </w:p>
    <w:p w14:paraId="7E6830A7" w14:textId="12757EAC" w:rsidR="00122CBE"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1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17" w:author="Rafał Stasiński" w:date="2021-05-13T14:52:00Z">
            <w:rPr>
              <w:rFonts w:ascii="Arial" w:eastAsia="Times" w:hAnsi="Arial" w:cs="Arial"/>
              <w:color w:val="00B050"/>
            </w:rPr>
          </w:rPrChange>
        </w:rPr>
        <w:t xml:space="preserve">Zamawiający określa kwotę wadium w </w:t>
      </w:r>
      <w:r w:rsidR="00122CBE" w:rsidRPr="00936431">
        <w:rPr>
          <w:rFonts w:ascii="Arial" w:eastAsia="Times" w:hAnsi="Arial" w:cs="Arial"/>
          <w:color w:val="000000" w:themeColor="text1"/>
          <w:rPrChange w:id="4218" w:author="Rafał Stasiński" w:date="2021-05-13T14:52:00Z">
            <w:rPr>
              <w:rFonts w:ascii="Arial" w:eastAsia="Times" w:hAnsi="Arial" w:cs="Arial"/>
              <w:color w:val="00B050"/>
            </w:rPr>
          </w:rPrChange>
        </w:rPr>
        <w:t xml:space="preserve">następującej </w:t>
      </w:r>
      <w:r w:rsidRPr="00936431">
        <w:rPr>
          <w:rFonts w:ascii="Arial" w:eastAsia="Times" w:hAnsi="Arial" w:cs="Arial"/>
          <w:color w:val="000000" w:themeColor="text1"/>
          <w:rPrChange w:id="4219" w:author="Rafał Stasiński" w:date="2021-05-13T14:52:00Z">
            <w:rPr>
              <w:rFonts w:ascii="Arial" w:eastAsia="Times" w:hAnsi="Arial" w:cs="Arial"/>
              <w:color w:val="00B050"/>
            </w:rPr>
          </w:rPrChange>
        </w:rPr>
        <w:t>wysokości</w:t>
      </w:r>
      <w:r w:rsidR="00122CBE" w:rsidRPr="00936431">
        <w:rPr>
          <w:rFonts w:ascii="Arial" w:eastAsia="Times" w:hAnsi="Arial" w:cs="Arial"/>
          <w:color w:val="000000" w:themeColor="text1"/>
          <w:rPrChange w:id="4220" w:author="Rafał Stasiński" w:date="2021-05-13T14:52:00Z">
            <w:rPr>
              <w:rFonts w:ascii="Arial" w:eastAsia="Times" w:hAnsi="Arial" w:cs="Arial"/>
              <w:color w:val="00B050"/>
            </w:rPr>
          </w:rPrChange>
        </w:rPr>
        <w:t>:</w:t>
      </w:r>
    </w:p>
    <w:p w14:paraId="117897CC" w14:textId="2C617B88" w:rsidR="00122CBE"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221" w:author="Rafał Stasiński" w:date="2021-05-13T14:52:00Z">
            <w:rPr>
              <w:rFonts w:ascii="Arial" w:eastAsia="Times" w:hAnsi="Arial"/>
              <w:color w:val="00B050"/>
              <w:sz w:val="22"/>
              <w:szCs w:val="22"/>
            </w:rPr>
          </w:rPrChange>
        </w:rPr>
      </w:pPr>
      <w:bookmarkStart w:id="4222" w:name="_Hlk69901243"/>
      <w:r w:rsidRPr="00936431">
        <w:rPr>
          <w:rFonts w:ascii="Arial" w:eastAsia="Times" w:hAnsi="Arial"/>
          <w:color w:val="000000" w:themeColor="text1"/>
          <w:sz w:val="22"/>
          <w:szCs w:val="22"/>
          <w:rPrChange w:id="4223" w:author="Rafał Stasiński" w:date="2021-05-13T14:52:00Z">
            <w:rPr>
              <w:rFonts w:ascii="Arial" w:eastAsia="Times" w:hAnsi="Arial"/>
              <w:color w:val="00B050"/>
              <w:sz w:val="22"/>
              <w:szCs w:val="22"/>
            </w:rPr>
          </w:rPrChange>
        </w:rPr>
        <w:t>W przypadku złożenia oferty na część nr 1 (</w:t>
      </w:r>
      <w:r w:rsidR="00046A6D" w:rsidRPr="00936431">
        <w:rPr>
          <w:rFonts w:ascii="Arial" w:eastAsia="Times" w:hAnsi="Arial"/>
          <w:color w:val="000000" w:themeColor="text1"/>
          <w:sz w:val="22"/>
          <w:szCs w:val="22"/>
          <w:rPrChange w:id="4224" w:author="Rafał Stasiński" w:date="2021-05-13T14:52:00Z">
            <w:rPr>
              <w:rFonts w:ascii="Arial" w:eastAsia="Times" w:hAnsi="Arial"/>
              <w:color w:val="00B050"/>
              <w:sz w:val="22"/>
              <w:szCs w:val="22"/>
            </w:rPr>
          </w:rPrChange>
        </w:rPr>
        <w:t>Przebudowa drogi gminnej nr 004037F w Zakęciu na odcinku od km 0+878,05 do km 1+156,08 oraz budowa odcinka drogi od km 1+156,08 do km 1+434,35 wraz z budową odwodnienia i oświetlenia drogowego</w:t>
      </w:r>
      <w:r w:rsidRPr="00936431">
        <w:rPr>
          <w:rFonts w:ascii="Arial" w:eastAsia="Times" w:hAnsi="Arial"/>
          <w:color w:val="000000" w:themeColor="text1"/>
          <w:sz w:val="22"/>
          <w:szCs w:val="22"/>
          <w:rPrChange w:id="4225" w:author="Rafał Stasiński" w:date="2021-05-13T14:52:00Z">
            <w:rPr>
              <w:rFonts w:ascii="Arial" w:eastAsia="Times" w:hAnsi="Arial"/>
              <w:color w:val="00B050"/>
              <w:sz w:val="22"/>
              <w:szCs w:val="22"/>
            </w:rPr>
          </w:rPrChange>
        </w:rPr>
        <w:t xml:space="preserve">): </w:t>
      </w:r>
      <w:r w:rsidR="00D801BA" w:rsidRPr="00936431">
        <w:rPr>
          <w:rFonts w:ascii="Arial" w:eastAsia="Times" w:hAnsi="Arial"/>
          <w:color w:val="000000" w:themeColor="text1"/>
          <w:sz w:val="22"/>
          <w:szCs w:val="22"/>
          <w:rPrChange w:id="4226" w:author="Rafał Stasiński" w:date="2021-05-13T14:52:00Z">
            <w:rPr>
              <w:rFonts w:ascii="Arial" w:eastAsia="Times" w:hAnsi="Arial"/>
              <w:color w:val="00B050"/>
              <w:sz w:val="22"/>
              <w:szCs w:val="22"/>
            </w:rPr>
          </w:rPrChange>
        </w:rPr>
        <w:t>33 000</w:t>
      </w:r>
      <w:r w:rsidRPr="00936431">
        <w:rPr>
          <w:rFonts w:ascii="Arial" w:eastAsia="Times" w:hAnsi="Arial"/>
          <w:color w:val="000000" w:themeColor="text1"/>
          <w:sz w:val="22"/>
          <w:szCs w:val="22"/>
          <w:rPrChange w:id="4227" w:author="Rafał Stasiński" w:date="2021-05-13T14:52:00Z">
            <w:rPr>
              <w:rFonts w:ascii="Arial" w:eastAsia="Times" w:hAnsi="Arial"/>
              <w:color w:val="00B050"/>
              <w:sz w:val="22"/>
              <w:szCs w:val="22"/>
            </w:rPr>
          </w:rPrChange>
        </w:rPr>
        <w:t>,00 zł.</w:t>
      </w:r>
    </w:p>
    <w:p w14:paraId="05234520" w14:textId="79389DEA" w:rsidR="00046A6D" w:rsidRPr="00936431" w:rsidRDefault="00122CBE" w:rsidP="00EB5F18">
      <w:pPr>
        <w:pStyle w:val="USTustnpkodeksu"/>
        <w:numPr>
          <w:ilvl w:val="0"/>
          <w:numId w:val="67"/>
        </w:numPr>
        <w:spacing w:afterLines="50" w:after="120" w:line="276" w:lineRule="auto"/>
        <w:ind w:hanging="426"/>
        <w:rPr>
          <w:rFonts w:ascii="Arial" w:eastAsia="Times" w:hAnsi="Arial"/>
          <w:color w:val="000000" w:themeColor="text1"/>
          <w:sz w:val="22"/>
          <w:szCs w:val="22"/>
          <w:rPrChange w:id="422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29" w:author="Rafał Stasiński" w:date="2021-05-13T14:52:00Z">
            <w:rPr>
              <w:rFonts w:ascii="Arial" w:eastAsia="Times" w:hAnsi="Arial"/>
              <w:color w:val="00B050"/>
              <w:sz w:val="22"/>
              <w:szCs w:val="22"/>
            </w:rPr>
          </w:rPrChange>
        </w:rPr>
        <w:t>W przypadku złożenia oferty na część nr  2 (</w:t>
      </w:r>
      <w:r w:rsidR="00046A6D" w:rsidRPr="00936431">
        <w:rPr>
          <w:rFonts w:ascii="Arial" w:eastAsia="Times" w:hAnsi="Arial"/>
          <w:color w:val="000000" w:themeColor="text1"/>
          <w:sz w:val="22"/>
          <w:szCs w:val="22"/>
          <w:rPrChange w:id="4230" w:author="Rafał Stasiński" w:date="2021-05-13T14:52:00Z">
            <w:rPr>
              <w:rFonts w:ascii="Arial" w:eastAsia="Times" w:hAnsi="Arial"/>
              <w:color w:val="00B050"/>
              <w:sz w:val="22"/>
              <w:szCs w:val="22"/>
            </w:rPr>
          </w:rPrChange>
        </w:rPr>
        <w:t>Przebudowa drogi - ulicy Ogrodowej w miejscowości Bobrowniki</w:t>
      </w:r>
      <w:r w:rsidRPr="00936431">
        <w:rPr>
          <w:rFonts w:ascii="Arial" w:eastAsia="Times" w:hAnsi="Arial"/>
          <w:color w:val="000000" w:themeColor="text1"/>
          <w:sz w:val="22"/>
          <w:szCs w:val="22"/>
          <w:rPrChange w:id="4231" w:author="Rafał Stasiński" w:date="2021-05-13T14:52:00Z">
            <w:rPr>
              <w:rFonts w:ascii="Arial" w:eastAsia="Times" w:hAnsi="Arial"/>
              <w:color w:val="00B050"/>
              <w:sz w:val="22"/>
              <w:szCs w:val="22"/>
            </w:rPr>
          </w:rPrChange>
        </w:rPr>
        <w:t xml:space="preserve">): </w:t>
      </w:r>
      <w:r w:rsidR="00701979" w:rsidRPr="00936431">
        <w:rPr>
          <w:rFonts w:ascii="Arial" w:eastAsia="Times" w:hAnsi="Arial"/>
          <w:color w:val="000000" w:themeColor="text1"/>
          <w:sz w:val="22"/>
          <w:szCs w:val="22"/>
          <w:rPrChange w:id="4232" w:author="Rafał Stasiński" w:date="2021-05-13T14:52:00Z">
            <w:rPr>
              <w:rFonts w:ascii="Arial" w:eastAsia="Times" w:hAnsi="Arial"/>
              <w:color w:val="00B050"/>
              <w:sz w:val="22"/>
              <w:szCs w:val="22"/>
            </w:rPr>
          </w:rPrChange>
        </w:rPr>
        <w:t>3</w:t>
      </w:r>
      <w:r w:rsidRPr="00936431">
        <w:rPr>
          <w:rFonts w:ascii="Arial" w:eastAsia="Times" w:hAnsi="Arial"/>
          <w:color w:val="000000" w:themeColor="text1"/>
          <w:sz w:val="22"/>
          <w:szCs w:val="22"/>
          <w:rPrChange w:id="4233" w:author="Rafał Stasiński" w:date="2021-05-13T14:52:00Z">
            <w:rPr>
              <w:rFonts w:ascii="Arial" w:eastAsia="Times" w:hAnsi="Arial"/>
              <w:color w:val="00B050"/>
              <w:sz w:val="22"/>
              <w:szCs w:val="22"/>
            </w:rPr>
          </w:rPrChange>
        </w:rPr>
        <w:t xml:space="preserve"> 0</w:t>
      </w:r>
      <w:r w:rsidR="00701979" w:rsidRPr="00936431">
        <w:rPr>
          <w:rFonts w:ascii="Arial" w:eastAsia="Times" w:hAnsi="Arial"/>
          <w:color w:val="000000" w:themeColor="text1"/>
          <w:sz w:val="22"/>
          <w:szCs w:val="22"/>
          <w:rPrChange w:id="4234" w:author="Rafał Stasiński" w:date="2021-05-13T14:52:00Z">
            <w:rPr>
              <w:rFonts w:ascii="Arial" w:eastAsia="Times" w:hAnsi="Arial"/>
              <w:color w:val="00B050"/>
              <w:sz w:val="22"/>
              <w:szCs w:val="22"/>
            </w:rPr>
          </w:rPrChange>
        </w:rPr>
        <w:t>00</w:t>
      </w:r>
      <w:r w:rsidRPr="00936431">
        <w:rPr>
          <w:rFonts w:ascii="Arial" w:eastAsia="Times" w:hAnsi="Arial"/>
          <w:color w:val="000000" w:themeColor="text1"/>
          <w:sz w:val="22"/>
          <w:szCs w:val="22"/>
          <w:rPrChange w:id="4235" w:author="Rafał Stasiński" w:date="2021-05-13T14:52:00Z">
            <w:rPr>
              <w:rFonts w:ascii="Arial" w:eastAsia="Times" w:hAnsi="Arial"/>
              <w:color w:val="00B050"/>
              <w:sz w:val="22"/>
              <w:szCs w:val="22"/>
            </w:rPr>
          </w:rPrChange>
        </w:rPr>
        <w:t>,00 zł.</w:t>
      </w:r>
    </w:p>
    <w:bookmarkEnd w:id="4222"/>
    <w:p w14:paraId="00736A77" w14:textId="4955423B"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3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37" w:author="Rafał Stasiński" w:date="2021-05-13T14:52:00Z">
            <w:rPr>
              <w:rFonts w:ascii="Arial" w:eastAsia="Times" w:hAnsi="Arial" w:cs="Arial"/>
              <w:color w:val="00B050"/>
            </w:rPr>
          </w:rPrChange>
        </w:rPr>
        <w:t>Wadium wnosi się przed upływem terminu składania ofert i utrzymuje nieprzerwanie do</w:t>
      </w:r>
      <w:r w:rsidR="00256739" w:rsidRPr="00936431">
        <w:rPr>
          <w:rFonts w:ascii="Arial" w:eastAsia="Times" w:hAnsi="Arial" w:cs="Arial"/>
          <w:color w:val="000000" w:themeColor="text1"/>
          <w:rPrChange w:id="4238" w:author="Rafał Stasiński" w:date="2021-05-13T14:52:00Z">
            <w:rPr>
              <w:rFonts w:ascii="Arial" w:eastAsia="Times" w:hAnsi="Arial" w:cs="Arial"/>
              <w:color w:val="00B050"/>
            </w:rPr>
          </w:rPrChange>
        </w:rPr>
        <w:t> </w:t>
      </w:r>
      <w:r w:rsidRPr="00936431">
        <w:rPr>
          <w:rFonts w:ascii="Arial" w:eastAsia="Times" w:hAnsi="Arial" w:cs="Arial"/>
          <w:color w:val="000000" w:themeColor="text1"/>
          <w:rPrChange w:id="4239" w:author="Rafał Stasiński" w:date="2021-05-13T14:52:00Z">
            <w:rPr>
              <w:rFonts w:ascii="Arial" w:eastAsia="Times" w:hAnsi="Arial" w:cs="Arial"/>
              <w:color w:val="00B050"/>
            </w:rPr>
          </w:rPrChange>
        </w:rPr>
        <w:t>dnia upływu terminu związania ofert.</w:t>
      </w:r>
    </w:p>
    <w:p w14:paraId="44FC9B60" w14:textId="76E31396"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4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41" w:author="Rafał Stasiński" w:date="2021-05-13T14:52:00Z">
            <w:rPr>
              <w:rFonts w:ascii="Arial" w:eastAsia="Times" w:hAnsi="Arial" w:cs="Arial"/>
              <w:color w:val="00B050"/>
            </w:rPr>
          </w:rPrChange>
        </w:rPr>
        <w:t>Wadium może być wnoszone według wyboru wykonawcy w jednej lub kilku następujących formach:</w:t>
      </w:r>
    </w:p>
    <w:p w14:paraId="29E18D97"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24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3" w:author="Rafał Stasiński" w:date="2021-05-13T14:52:00Z">
            <w:rPr>
              <w:rFonts w:ascii="Arial" w:eastAsia="Times" w:hAnsi="Arial"/>
              <w:color w:val="00B050"/>
              <w:sz w:val="22"/>
              <w:szCs w:val="22"/>
            </w:rPr>
          </w:rPrChange>
        </w:rPr>
        <w:t>pieniądzu;</w:t>
      </w:r>
    </w:p>
    <w:p w14:paraId="4D0199EB"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24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5" w:author="Rafał Stasiński" w:date="2021-05-13T14:52:00Z">
            <w:rPr>
              <w:rFonts w:ascii="Arial" w:eastAsia="Times" w:hAnsi="Arial"/>
              <w:color w:val="00B050"/>
              <w:sz w:val="22"/>
              <w:szCs w:val="22"/>
            </w:rPr>
          </w:rPrChange>
        </w:rPr>
        <w:t>gwarancjach bankowych;</w:t>
      </w:r>
    </w:p>
    <w:p w14:paraId="517AB1D3"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24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7" w:author="Rafał Stasiński" w:date="2021-05-13T14:52:00Z">
            <w:rPr>
              <w:rFonts w:ascii="Arial" w:eastAsia="Times" w:hAnsi="Arial"/>
              <w:color w:val="00B050"/>
              <w:sz w:val="22"/>
              <w:szCs w:val="22"/>
            </w:rPr>
          </w:rPrChange>
        </w:rPr>
        <w:t>gwarancjach ubezpieczeniowych;</w:t>
      </w:r>
    </w:p>
    <w:p w14:paraId="6B04C33E" w14:textId="77777777" w:rsidR="00F138F0" w:rsidRPr="00936431" w:rsidRDefault="00F138F0" w:rsidP="008A7982">
      <w:pPr>
        <w:pStyle w:val="PKTpunkt"/>
        <w:numPr>
          <w:ilvl w:val="0"/>
          <w:numId w:val="14"/>
        </w:numPr>
        <w:spacing w:afterLines="50" w:after="120" w:line="276" w:lineRule="auto"/>
        <w:rPr>
          <w:rFonts w:ascii="Arial" w:eastAsia="Times" w:hAnsi="Arial"/>
          <w:color w:val="000000" w:themeColor="text1"/>
          <w:sz w:val="22"/>
          <w:szCs w:val="22"/>
          <w:rPrChange w:id="424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249" w:author="Rafał Stasiński" w:date="2021-05-13T14:52:00Z">
            <w:rPr>
              <w:rFonts w:ascii="Arial" w:eastAsia="Times" w:hAnsi="Arial"/>
              <w:color w:val="00B050"/>
              <w:sz w:val="22"/>
              <w:szCs w:val="22"/>
            </w:rPr>
          </w:rPrChange>
        </w:rPr>
        <w:t>poręczeniach udzielanych przez podmioty, o których mowa w art. 6b ust. 5 pkt 2 ustawy z dnia 9 listopada 2000 r. o utworzeniu Polskiej Agencji Rozwoju Przedsiębiorczości (Dz. U. z 2019 r. poz. 310</w:t>
      </w:r>
      <w:r w:rsidRPr="00936431">
        <w:rPr>
          <w:rFonts w:ascii="Arial" w:hAnsi="Arial"/>
          <w:color w:val="000000" w:themeColor="text1"/>
          <w:sz w:val="22"/>
          <w:szCs w:val="22"/>
          <w:rPrChange w:id="4250" w:author="Rafał Stasiński" w:date="2021-05-13T14:52:00Z">
            <w:rPr>
              <w:rFonts w:ascii="Arial" w:hAnsi="Arial"/>
              <w:color w:val="00B050"/>
              <w:sz w:val="22"/>
              <w:szCs w:val="22"/>
            </w:rPr>
          </w:rPrChange>
        </w:rPr>
        <w:t>,</w:t>
      </w:r>
      <w:r w:rsidRPr="00936431">
        <w:rPr>
          <w:rFonts w:ascii="Arial" w:eastAsia="Times" w:hAnsi="Arial"/>
          <w:color w:val="000000" w:themeColor="text1"/>
          <w:sz w:val="22"/>
          <w:szCs w:val="22"/>
          <w:rPrChange w:id="4251" w:author="Rafał Stasiński" w:date="2021-05-13T14:52:00Z">
            <w:rPr>
              <w:rFonts w:ascii="Arial" w:eastAsia="Times" w:hAnsi="Arial"/>
              <w:color w:val="00B050"/>
              <w:sz w:val="22"/>
              <w:szCs w:val="22"/>
            </w:rPr>
          </w:rPrChange>
        </w:rPr>
        <w:t xml:space="preserve"> 836</w:t>
      </w:r>
      <w:r w:rsidRPr="00936431">
        <w:rPr>
          <w:rFonts w:ascii="Arial" w:hAnsi="Arial"/>
          <w:color w:val="000000" w:themeColor="text1"/>
          <w:sz w:val="22"/>
          <w:szCs w:val="22"/>
          <w:rPrChange w:id="4252" w:author="Rafał Stasiński" w:date="2021-05-13T14:52:00Z">
            <w:rPr>
              <w:rFonts w:ascii="Arial" w:hAnsi="Arial"/>
              <w:color w:val="00B050"/>
              <w:sz w:val="22"/>
              <w:szCs w:val="22"/>
            </w:rPr>
          </w:rPrChange>
        </w:rPr>
        <w:t xml:space="preserve"> i 1572</w:t>
      </w:r>
      <w:r w:rsidRPr="00936431">
        <w:rPr>
          <w:rFonts w:ascii="Arial" w:eastAsia="Times" w:hAnsi="Arial"/>
          <w:color w:val="000000" w:themeColor="text1"/>
          <w:sz w:val="22"/>
          <w:szCs w:val="22"/>
          <w:rPrChange w:id="4253" w:author="Rafał Stasiński" w:date="2021-05-13T14:52:00Z">
            <w:rPr>
              <w:rFonts w:ascii="Arial" w:eastAsia="Times" w:hAnsi="Arial"/>
              <w:color w:val="00B050"/>
              <w:sz w:val="22"/>
              <w:szCs w:val="22"/>
            </w:rPr>
          </w:rPrChange>
        </w:rPr>
        <w:t>).</w:t>
      </w:r>
    </w:p>
    <w:p w14:paraId="55B8E5F2" w14:textId="1336C9B8" w:rsidR="00A37096" w:rsidRPr="00936431" w:rsidRDefault="00F138F0" w:rsidP="00EB5F18">
      <w:pPr>
        <w:pStyle w:val="Akapitzlist"/>
        <w:numPr>
          <w:ilvl w:val="0"/>
          <w:numId w:val="68"/>
        </w:numPr>
        <w:spacing w:afterLines="50" w:after="120"/>
        <w:ind w:left="567" w:hanging="567"/>
        <w:contextualSpacing/>
        <w:jc w:val="both"/>
        <w:rPr>
          <w:rFonts w:ascii="Arial" w:eastAsia="Times" w:hAnsi="Arial" w:cs="Arial"/>
          <w:color w:val="000000" w:themeColor="text1"/>
          <w:rPrChange w:id="4254"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55" w:author="Rafał Stasiński" w:date="2021-05-13T14:52:00Z">
            <w:rPr>
              <w:rFonts w:ascii="Arial" w:eastAsia="Times" w:hAnsi="Arial" w:cs="Arial"/>
              <w:color w:val="00B050"/>
            </w:rPr>
          </w:rPrChange>
        </w:rPr>
        <w:t xml:space="preserve">Wadium wnoszone w pieniądzu wpłaca się przelewem na rachunek bankowy </w:t>
      </w:r>
      <w:r w:rsidR="00122CBE" w:rsidRPr="00936431">
        <w:rPr>
          <w:rFonts w:ascii="Arial" w:eastAsia="Times" w:hAnsi="Arial" w:cs="Arial"/>
          <w:color w:val="000000" w:themeColor="text1"/>
          <w:rPrChange w:id="4256" w:author="Rafał Stasiński" w:date="2021-05-13T14:52:00Z">
            <w:rPr>
              <w:rFonts w:ascii="Arial" w:eastAsia="Times" w:hAnsi="Arial" w:cs="Arial"/>
              <w:color w:val="00B050"/>
            </w:rPr>
          </w:rPrChange>
        </w:rPr>
        <w:t>o numerze:</w:t>
      </w:r>
    </w:p>
    <w:p w14:paraId="37E54327" w14:textId="26D246B4" w:rsidR="00AC7058" w:rsidRPr="00936431" w:rsidRDefault="00AC7058" w:rsidP="00046A6D">
      <w:pPr>
        <w:pStyle w:val="Akapitzlist"/>
        <w:spacing w:afterLines="50" w:after="120"/>
        <w:ind w:left="567"/>
        <w:jc w:val="both"/>
        <w:rPr>
          <w:rFonts w:ascii="Arial" w:eastAsia="Times" w:hAnsi="Arial" w:cs="Arial"/>
          <w:color w:val="000000" w:themeColor="text1"/>
          <w:rPrChange w:id="4257"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58" w:author="Rafał Stasiński" w:date="2021-05-13T14:52:00Z">
            <w:rPr>
              <w:rFonts w:ascii="Arial" w:eastAsia="Times" w:hAnsi="Arial" w:cs="Arial"/>
              <w:color w:val="00B050"/>
            </w:rPr>
          </w:rPrChange>
        </w:rPr>
        <w:t>66 9674 0006 0000 0000 0680 0013.</w:t>
      </w:r>
      <w:r w:rsidR="006F36CD" w:rsidRPr="00936431">
        <w:rPr>
          <w:rFonts w:ascii="Arial" w:eastAsia="Times" w:hAnsi="Arial" w:cs="Arial"/>
          <w:color w:val="000000" w:themeColor="text1"/>
          <w:rPrChange w:id="4259" w:author="Rafał Stasiński" w:date="2021-05-13T14:52:00Z">
            <w:rPr>
              <w:rFonts w:ascii="Arial" w:eastAsia="Times" w:hAnsi="Arial" w:cs="Arial"/>
              <w:color w:val="00B050"/>
            </w:rPr>
          </w:rPrChange>
        </w:rPr>
        <w:t xml:space="preserve"> W tytule przelewu należy podać </w:t>
      </w:r>
      <w:r w:rsidR="00E824CD" w:rsidRPr="00936431">
        <w:rPr>
          <w:rFonts w:ascii="Arial" w:eastAsia="Times" w:hAnsi="Arial" w:cs="Arial"/>
          <w:color w:val="000000" w:themeColor="text1"/>
          <w:rPrChange w:id="4260" w:author="Rafał Stasiński" w:date="2021-05-13T14:52:00Z">
            <w:rPr>
              <w:rFonts w:ascii="Arial" w:eastAsia="Times" w:hAnsi="Arial" w:cs="Arial"/>
              <w:color w:val="00B050"/>
            </w:rPr>
          </w:rPrChange>
        </w:rPr>
        <w:t>n</w:t>
      </w:r>
      <w:r w:rsidR="006F36CD" w:rsidRPr="00936431">
        <w:rPr>
          <w:rFonts w:ascii="Arial" w:eastAsia="Times" w:hAnsi="Arial" w:cs="Arial"/>
          <w:color w:val="000000" w:themeColor="text1"/>
          <w:rPrChange w:id="4261" w:author="Rafał Stasiński" w:date="2021-05-13T14:52:00Z">
            <w:rPr>
              <w:rFonts w:ascii="Arial" w:eastAsia="Times" w:hAnsi="Arial" w:cs="Arial"/>
              <w:color w:val="00B050"/>
            </w:rPr>
          </w:rPrChange>
        </w:rPr>
        <w:t>umer referencyjny postępowania</w:t>
      </w:r>
      <w:r w:rsidR="00E824CD" w:rsidRPr="00936431">
        <w:rPr>
          <w:rFonts w:ascii="Arial" w:eastAsia="Times" w:hAnsi="Arial" w:cs="Arial"/>
          <w:color w:val="000000" w:themeColor="text1"/>
          <w:rPrChange w:id="4262" w:author="Rafał Stasiński" w:date="2021-05-13T14:52:00Z">
            <w:rPr>
              <w:rFonts w:ascii="Arial" w:eastAsia="Times" w:hAnsi="Arial" w:cs="Arial"/>
              <w:color w:val="00B050"/>
            </w:rPr>
          </w:rPrChange>
        </w:rPr>
        <w:t xml:space="preserve"> tj.</w:t>
      </w:r>
      <w:r w:rsidR="006F36CD" w:rsidRPr="00936431">
        <w:rPr>
          <w:rFonts w:ascii="Arial" w:eastAsia="Times" w:hAnsi="Arial" w:cs="Arial"/>
          <w:color w:val="000000" w:themeColor="text1"/>
          <w:rPrChange w:id="4263" w:author="Rafał Stasiński" w:date="2021-05-13T14:52:00Z">
            <w:rPr>
              <w:rFonts w:ascii="Arial" w:eastAsia="Times" w:hAnsi="Arial" w:cs="Arial"/>
              <w:color w:val="00B050"/>
            </w:rPr>
          </w:rPrChange>
        </w:rPr>
        <w:t>: RIiZP.271.</w:t>
      </w:r>
      <w:r w:rsidR="00046A6D" w:rsidRPr="00936431">
        <w:rPr>
          <w:rFonts w:ascii="Arial" w:eastAsia="Times" w:hAnsi="Arial" w:cs="Arial"/>
          <w:color w:val="000000" w:themeColor="text1"/>
          <w:rPrChange w:id="4264" w:author="Rafał Stasiński" w:date="2021-05-13T14:52:00Z">
            <w:rPr>
              <w:rFonts w:ascii="Arial" w:eastAsia="Times" w:hAnsi="Arial" w:cs="Arial"/>
              <w:color w:val="00B050"/>
            </w:rPr>
          </w:rPrChange>
        </w:rPr>
        <w:t>4</w:t>
      </w:r>
      <w:r w:rsidR="006F36CD" w:rsidRPr="00936431">
        <w:rPr>
          <w:rFonts w:ascii="Arial" w:eastAsia="Times" w:hAnsi="Arial" w:cs="Arial"/>
          <w:color w:val="000000" w:themeColor="text1"/>
          <w:rPrChange w:id="4265" w:author="Rafał Stasiński" w:date="2021-05-13T14:52:00Z">
            <w:rPr>
              <w:rFonts w:ascii="Arial" w:eastAsia="Times" w:hAnsi="Arial" w:cs="Arial"/>
              <w:color w:val="00B050"/>
            </w:rPr>
          </w:rPrChange>
        </w:rPr>
        <w:t>.2021.</w:t>
      </w:r>
    </w:p>
    <w:p w14:paraId="629982DB"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6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67" w:author="Rafał Stasiński" w:date="2021-05-13T14:52:00Z">
            <w:rPr>
              <w:rFonts w:ascii="Arial" w:eastAsia="Times" w:hAnsi="Arial" w:cs="Arial"/>
              <w:color w:val="00B050"/>
            </w:rPr>
          </w:rPrChange>
        </w:rPr>
        <w:t>Wadium wniesione w pieniądzu uważa się za wniesione w sposób prawidłowy, gdy środki pieniężne wpłyną na konto zamawiającego przed upływem terminu składnia ofert.</w:t>
      </w:r>
    </w:p>
    <w:p w14:paraId="51A0B123" w14:textId="7777777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6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69" w:author="Rafał Stasiński" w:date="2021-05-13T14:52:00Z">
            <w:rPr>
              <w:rFonts w:ascii="Arial" w:eastAsia="Times" w:hAnsi="Arial" w:cs="Arial"/>
              <w:color w:val="00B050"/>
            </w:rPr>
          </w:rPrChange>
        </w:rPr>
        <w:t>Wadium wniesione w pieniądzu Zamawiający przechowuje na rachunku bankowym.</w:t>
      </w:r>
    </w:p>
    <w:p w14:paraId="5D35DBFA" w14:textId="1E74C497" w:rsidR="00A37096"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7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271" w:author="Rafał Stasiński" w:date="2021-05-13T14:52:00Z">
            <w:rPr>
              <w:rFonts w:ascii="Arial" w:eastAsia="Times" w:hAnsi="Arial" w:cs="Arial"/>
              <w:color w:val="00B050"/>
            </w:rPr>
          </w:rPrChange>
        </w:rPr>
        <w:t xml:space="preserve">Jeżeli wadium jest wnoszone w formie gwarancji lub poręczenia, o których mowa w </w:t>
      </w:r>
      <w:r w:rsidR="007C7737" w:rsidRPr="00936431">
        <w:rPr>
          <w:rFonts w:ascii="Arial" w:eastAsia="Times" w:hAnsi="Arial" w:cs="Arial"/>
          <w:color w:val="000000" w:themeColor="text1"/>
          <w:rPrChange w:id="4272" w:author="Rafał Stasiński" w:date="2021-05-13T14:52:00Z">
            <w:rPr>
              <w:rFonts w:ascii="Arial" w:eastAsia="Times" w:hAnsi="Arial" w:cs="Arial"/>
              <w:color w:val="00B050"/>
            </w:rPr>
          </w:rPrChange>
        </w:rPr>
        <w:t>pkt.</w:t>
      </w:r>
      <w:r w:rsidRPr="00936431">
        <w:rPr>
          <w:rFonts w:ascii="Arial" w:eastAsia="Times" w:hAnsi="Arial" w:cs="Arial"/>
          <w:color w:val="000000" w:themeColor="text1"/>
          <w:rPrChange w:id="4273" w:author="Rafał Stasiński" w:date="2021-05-13T14:52:00Z">
            <w:rPr>
              <w:rFonts w:ascii="Arial" w:eastAsia="Times" w:hAnsi="Arial" w:cs="Arial"/>
              <w:color w:val="00B050"/>
            </w:rPr>
          </w:rPrChange>
        </w:rPr>
        <w:t xml:space="preserve"> </w:t>
      </w:r>
      <w:r w:rsidR="007C7737" w:rsidRPr="00936431">
        <w:rPr>
          <w:rFonts w:ascii="Arial" w:eastAsia="Times" w:hAnsi="Arial" w:cs="Arial"/>
          <w:color w:val="000000" w:themeColor="text1"/>
          <w:rPrChange w:id="4274" w:author="Rafał Stasiński" w:date="2021-05-13T14:52:00Z">
            <w:rPr>
              <w:rFonts w:ascii="Arial" w:eastAsia="Times" w:hAnsi="Arial" w:cs="Arial"/>
              <w:color w:val="00B050"/>
            </w:rPr>
          </w:rPrChange>
        </w:rPr>
        <w:t>29</w:t>
      </w:r>
      <w:r w:rsidR="00A37096" w:rsidRPr="00936431">
        <w:rPr>
          <w:rFonts w:ascii="Arial" w:eastAsia="Times" w:hAnsi="Arial" w:cs="Arial"/>
          <w:color w:val="000000" w:themeColor="text1"/>
          <w:rPrChange w:id="4275" w:author="Rafał Stasiński" w:date="2021-05-13T14:52:00Z">
            <w:rPr>
              <w:rFonts w:ascii="Arial" w:eastAsia="Times" w:hAnsi="Arial" w:cs="Arial"/>
              <w:color w:val="00B050"/>
            </w:rPr>
          </w:rPrChange>
        </w:rPr>
        <w:t>.</w:t>
      </w:r>
      <w:r w:rsidRPr="00936431">
        <w:rPr>
          <w:rFonts w:ascii="Arial" w:eastAsia="Times" w:hAnsi="Arial" w:cs="Arial"/>
          <w:color w:val="000000" w:themeColor="text1"/>
          <w:rPrChange w:id="4276" w:author="Rafał Stasiński" w:date="2021-05-13T14:52:00Z">
            <w:rPr>
              <w:rFonts w:ascii="Arial" w:eastAsia="Times" w:hAnsi="Arial" w:cs="Arial"/>
              <w:color w:val="00B050"/>
            </w:rPr>
          </w:rPrChange>
        </w:rPr>
        <w:t>3 pkt 2–4, wykonawca przekazuje Zamawiającemu oryginał gwarancji lub poręczenia, w postaci elektronicznej.</w:t>
      </w:r>
    </w:p>
    <w:p w14:paraId="2F777B89" w14:textId="3816C950" w:rsidR="00F138F0" w:rsidRPr="00936431" w:rsidRDefault="00F138F0" w:rsidP="00EB5F18">
      <w:pPr>
        <w:pStyle w:val="Akapitzlist"/>
        <w:numPr>
          <w:ilvl w:val="0"/>
          <w:numId w:val="68"/>
        </w:numPr>
        <w:spacing w:afterLines="50" w:after="120"/>
        <w:ind w:left="567" w:hanging="567"/>
        <w:jc w:val="both"/>
        <w:rPr>
          <w:rFonts w:ascii="Arial" w:eastAsia="Times" w:hAnsi="Arial" w:cs="Arial"/>
          <w:color w:val="000000" w:themeColor="text1"/>
          <w:rPrChange w:id="4277" w:author="Rafał Stasiński" w:date="2021-05-13T14:52:00Z">
            <w:rPr>
              <w:rFonts w:ascii="Arial" w:eastAsia="Times" w:hAnsi="Arial" w:cs="Arial"/>
              <w:color w:val="00B050"/>
            </w:rPr>
          </w:rPrChange>
        </w:rPr>
      </w:pPr>
      <w:r w:rsidRPr="00936431">
        <w:rPr>
          <w:rFonts w:ascii="Arial" w:hAnsi="Arial" w:cs="Arial"/>
          <w:bCs/>
          <w:color w:val="000000" w:themeColor="text1"/>
          <w:lang w:eastAsia="ar-SA"/>
          <w:rPrChange w:id="4278" w:author="Rafał Stasiński" w:date="2021-05-13T14:52:00Z">
            <w:rPr>
              <w:rFonts w:ascii="Arial" w:hAnsi="Arial" w:cs="Arial"/>
              <w:bCs/>
              <w:color w:val="00B050"/>
              <w:lang w:eastAsia="ar-SA"/>
            </w:rPr>
          </w:rPrChange>
        </w:rPr>
        <w:t>W przypadku składania przez wykonawcę wadium w formie gwarancji lub poręczenia, gwarancja lub poręczenie powinno być sporządzone zgodnie z obowiązującym prawem i winno zawierać następujące elementy:</w:t>
      </w:r>
    </w:p>
    <w:p w14:paraId="15CB0CCA"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7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80" w:author="Rafał Stasiński" w:date="2021-05-13T14:52:00Z">
            <w:rPr>
              <w:rFonts w:ascii="Arial" w:hAnsi="Arial" w:cs="Arial"/>
              <w:bCs/>
              <w:color w:val="00B050"/>
              <w:lang w:eastAsia="ar-SA"/>
            </w:rPr>
          </w:rPrChange>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29B668F1"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81"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82" w:author="Rafał Stasiński" w:date="2021-05-13T14:52:00Z">
            <w:rPr>
              <w:rFonts w:ascii="Arial" w:hAnsi="Arial" w:cs="Arial"/>
              <w:bCs/>
              <w:color w:val="00B050"/>
              <w:lang w:eastAsia="ar-SA"/>
            </w:rPr>
          </w:rPrChange>
        </w:rPr>
        <w:t>określenie wierzytelności, która ma być zabezpieczona gwarancją lub poręczeniem,</w:t>
      </w:r>
    </w:p>
    <w:p w14:paraId="55E4AAEF"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83"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84" w:author="Rafał Stasiński" w:date="2021-05-13T14:52:00Z">
            <w:rPr>
              <w:rFonts w:ascii="Arial" w:hAnsi="Arial" w:cs="Arial"/>
              <w:bCs/>
              <w:color w:val="00B050"/>
              <w:lang w:eastAsia="ar-SA"/>
            </w:rPr>
          </w:rPrChange>
        </w:rPr>
        <w:t>kwotę gwarancji lub poręczenia,</w:t>
      </w:r>
    </w:p>
    <w:p w14:paraId="5A90C054" w14:textId="0C1A177A"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85"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86" w:author="Rafał Stasiński" w:date="2021-05-13T14:52:00Z">
            <w:rPr>
              <w:rFonts w:ascii="Arial" w:hAnsi="Arial" w:cs="Arial"/>
              <w:bCs/>
              <w:color w:val="00B050"/>
              <w:lang w:eastAsia="ar-SA"/>
            </w:rPr>
          </w:rPrChange>
        </w:rPr>
        <w:lastRenderedPageBreak/>
        <w:t>termin ważności gwarancji lub poręczenia (który nie może być krótszy niż termin związania wykonawcy złożoną przez niego ofertą),</w:t>
      </w:r>
    </w:p>
    <w:p w14:paraId="4E40BA3D" w14:textId="77777777" w:rsidR="00F138F0" w:rsidRPr="00936431" w:rsidRDefault="00F138F0" w:rsidP="00EB5F18">
      <w:pPr>
        <w:pStyle w:val="Akapitzlist"/>
        <w:numPr>
          <w:ilvl w:val="0"/>
          <w:numId w:val="69"/>
        </w:numPr>
        <w:tabs>
          <w:tab w:val="left" w:pos="567"/>
        </w:tabs>
        <w:suppressAutoHyphens/>
        <w:spacing w:afterLines="50" w:after="120"/>
        <w:jc w:val="both"/>
        <w:rPr>
          <w:rFonts w:ascii="Arial" w:hAnsi="Arial" w:cs="Arial"/>
          <w:bCs/>
          <w:color w:val="000000" w:themeColor="text1"/>
          <w:lang w:eastAsia="ar-SA"/>
          <w:rPrChange w:id="4287"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88" w:author="Rafał Stasiński" w:date="2021-05-13T14:52:00Z">
            <w:rPr>
              <w:rFonts w:ascii="Arial" w:hAnsi="Arial" w:cs="Arial"/>
              <w:bCs/>
              <w:color w:val="00B050"/>
              <w:lang w:eastAsia="ar-SA"/>
            </w:rPr>
          </w:rPrChange>
        </w:rPr>
        <w:t>zobowiązanie gwaranta lub poręczyciela do zapłacenia kwoty gwarancji lub poręczenia na pierwsze pisemne żądanie zamawiającego zawierające oświadczenie, iż:</w:t>
      </w:r>
    </w:p>
    <w:p w14:paraId="6DEA7CE4" w14:textId="038715DA" w:rsidR="00025E9D"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289"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90" w:author="Rafał Stasiński" w:date="2021-05-13T14:52:00Z">
            <w:rPr>
              <w:rFonts w:ascii="Arial" w:hAnsi="Arial" w:cs="Arial"/>
              <w:bCs/>
              <w:color w:val="00B050"/>
              <w:lang w:eastAsia="ar-SA"/>
            </w:rPr>
          </w:rPrChange>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6101F9B" w14:textId="77777777" w:rsidR="00F138F0" w:rsidRPr="00936431" w:rsidRDefault="00F138F0" w:rsidP="00EB5F18">
      <w:pPr>
        <w:pStyle w:val="Akapitzlist"/>
        <w:numPr>
          <w:ilvl w:val="0"/>
          <w:numId w:val="70"/>
        </w:numPr>
        <w:tabs>
          <w:tab w:val="left" w:pos="851"/>
        </w:tabs>
        <w:suppressAutoHyphens/>
        <w:spacing w:afterLines="50" w:after="120"/>
        <w:jc w:val="both"/>
        <w:rPr>
          <w:rFonts w:ascii="Arial" w:hAnsi="Arial" w:cs="Arial"/>
          <w:bCs/>
          <w:color w:val="000000" w:themeColor="text1"/>
          <w:lang w:eastAsia="ar-SA"/>
          <w:rPrChange w:id="4291" w:author="Rafał Stasiński" w:date="2021-05-13T14:52:00Z">
            <w:rPr>
              <w:rFonts w:ascii="Arial" w:hAnsi="Arial" w:cs="Arial"/>
              <w:bCs/>
              <w:color w:val="00B050"/>
              <w:lang w:eastAsia="ar-SA"/>
            </w:rPr>
          </w:rPrChange>
        </w:rPr>
      </w:pPr>
      <w:r w:rsidRPr="00936431">
        <w:rPr>
          <w:rFonts w:ascii="Arial" w:hAnsi="Arial" w:cs="Arial"/>
          <w:bCs/>
          <w:color w:val="000000" w:themeColor="text1"/>
          <w:lang w:eastAsia="ar-SA"/>
          <w:rPrChange w:id="4292" w:author="Rafał Stasiński" w:date="2021-05-13T14:52:00Z">
            <w:rPr>
              <w:rFonts w:ascii="Arial" w:hAnsi="Arial" w:cs="Arial"/>
              <w:bCs/>
              <w:color w:val="00B050"/>
              <w:lang w:eastAsia="ar-SA"/>
            </w:rPr>
          </w:rPrChange>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36431">
        <w:rPr>
          <w:rFonts w:ascii="Arial" w:hAnsi="Arial" w:cs="Arial"/>
          <w:bCs/>
          <w:color w:val="000000" w:themeColor="text1"/>
          <w:lang w:eastAsia="ar-SA"/>
          <w:rPrChange w:id="4293"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94" w:author="Rafał Stasiński" w:date="2021-05-13T14:52:00Z">
            <w:rPr>
              <w:rFonts w:ascii="Arial" w:hAnsi="Arial" w:cs="Arial"/>
              <w:bCs/>
              <w:color w:val="00B050"/>
              <w:lang w:eastAsia="ar-SA"/>
            </w:rPr>
          </w:rPrChange>
        </w:rPr>
        <w:t xml:space="preserve">, oświadczenia, o którym mowa w art. 125 ust. 1 </w:t>
      </w:r>
      <w:proofErr w:type="spellStart"/>
      <w:r w:rsidRPr="00936431">
        <w:rPr>
          <w:rFonts w:ascii="Arial" w:hAnsi="Arial" w:cs="Arial"/>
          <w:bCs/>
          <w:color w:val="000000" w:themeColor="text1"/>
          <w:lang w:eastAsia="ar-SA"/>
          <w:rPrChange w:id="4295"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96" w:author="Rafał Stasiński" w:date="2021-05-13T14:52:00Z">
            <w:rPr>
              <w:rFonts w:ascii="Arial" w:hAnsi="Arial" w:cs="Arial"/>
              <w:bCs/>
              <w:color w:val="00B050"/>
              <w:lang w:eastAsia="ar-SA"/>
            </w:rPr>
          </w:rPrChange>
        </w:rPr>
        <w:t xml:space="preserve">, innych dokumentów lub oświadczeń lub nie wyraził zgody na poprawienie omyłki, o której mowa w art. 223 ust. 2 pkt 3 </w:t>
      </w:r>
      <w:proofErr w:type="spellStart"/>
      <w:r w:rsidRPr="00936431">
        <w:rPr>
          <w:rFonts w:ascii="Arial" w:hAnsi="Arial" w:cs="Arial"/>
          <w:bCs/>
          <w:color w:val="000000" w:themeColor="text1"/>
          <w:lang w:eastAsia="ar-SA"/>
          <w:rPrChange w:id="4297" w:author="Rafał Stasiński" w:date="2021-05-13T14:52:00Z">
            <w:rPr>
              <w:rFonts w:ascii="Arial" w:hAnsi="Arial" w:cs="Arial"/>
              <w:bCs/>
              <w:color w:val="00B050"/>
              <w:lang w:eastAsia="ar-SA"/>
            </w:rPr>
          </w:rPrChange>
        </w:rPr>
        <w:t>Pzp</w:t>
      </w:r>
      <w:proofErr w:type="spellEnd"/>
      <w:r w:rsidRPr="00936431">
        <w:rPr>
          <w:rFonts w:ascii="Arial" w:hAnsi="Arial" w:cs="Arial"/>
          <w:bCs/>
          <w:color w:val="000000" w:themeColor="text1"/>
          <w:lang w:eastAsia="ar-SA"/>
          <w:rPrChange w:id="4298" w:author="Rafał Stasiński" w:date="2021-05-13T14:52:00Z">
            <w:rPr>
              <w:rFonts w:ascii="Arial" w:hAnsi="Arial" w:cs="Arial"/>
              <w:bCs/>
              <w:color w:val="00B050"/>
              <w:lang w:eastAsia="ar-SA"/>
            </w:rPr>
          </w:rPrChange>
        </w:rPr>
        <w:t xml:space="preserve">, co spowodowało brak możliwości wybrania oferty złożonej przez wykonawcę jako najkorzystniejszej </w:t>
      </w:r>
    </w:p>
    <w:p w14:paraId="722D2631" w14:textId="51025CCF" w:rsidR="007E1D08" w:rsidRPr="00936431" w:rsidRDefault="00F138F0" w:rsidP="00EB5F18">
      <w:pPr>
        <w:pStyle w:val="Akapitzlist"/>
        <w:numPr>
          <w:ilvl w:val="0"/>
          <w:numId w:val="69"/>
        </w:numPr>
        <w:tabs>
          <w:tab w:val="num" w:pos="1620"/>
        </w:tabs>
        <w:suppressAutoHyphens/>
        <w:spacing w:afterLines="50" w:after="120"/>
        <w:rPr>
          <w:rFonts w:ascii="Arial" w:hAnsi="Arial" w:cs="Arial"/>
          <w:color w:val="000000" w:themeColor="text1"/>
          <w:lang w:eastAsia="ar-SA"/>
          <w:rPrChange w:id="4299" w:author="Rafał Stasiński" w:date="2021-05-13T14:52:00Z">
            <w:rPr>
              <w:rFonts w:ascii="Arial" w:hAnsi="Arial" w:cs="Arial"/>
              <w:color w:val="00B050"/>
              <w:lang w:eastAsia="ar-SA"/>
            </w:rPr>
          </w:rPrChange>
        </w:rPr>
      </w:pPr>
      <w:r w:rsidRPr="00936431">
        <w:rPr>
          <w:rFonts w:ascii="Arial" w:hAnsi="Arial" w:cs="Arial"/>
          <w:bCs/>
          <w:color w:val="000000" w:themeColor="text1"/>
          <w:lang w:eastAsia="ar-SA"/>
          <w:rPrChange w:id="4300" w:author="Rafał Stasiński" w:date="2021-05-13T14:52:00Z">
            <w:rPr>
              <w:rFonts w:ascii="Arial" w:hAnsi="Arial" w:cs="Arial"/>
              <w:bCs/>
              <w:color w:val="00B050"/>
              <w:lang w:eastAsia="ar-SA"/>
            </w:rPr>
          </w:rPrChange>
        </w:rPr>
        <w:t>oznaczenie postępowania, którego wadium dotyczy.</w:t>
      </w:r>
    </w:p>
    <w:p w14:paraId="487E0ED8" w14:textId="77777777" w:rsidR="00F138F0" w:rsidRPr="00936431" w:rsidRDefault="00F138F0" w:rsidP="00EB5F18">
      <w:pPr>
        <w:pStyle w:val="Akapitzlist"/>
        <w:numPr>
          <w:ilvl w:val="0"/>
          <w:numId w:val="68"/>
        </w:numPr>
        <w:spacing w:afterLines="50" w:after="120"/>
        <w:ind w:left="709" w:hanging="567"/>
        <w:jc w:val="both"/>
        <w:rPr>
          <w:rFonts w:ascii="Arial" w:eastAsia="Times" w:hAnsi="Arial" w:cs="Arial"/>
          <w:color w:val="000000" w:themeColor="text1"/>
          <w:rPrChange w:id="4301"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02" w:author="Rafał Stasiński" w:date="2021-05-13T14:52:00Z">
            <w:rPr>
              <w:rFonts w:ascii="Arial" w:eastAsia="Times" w:hAnsi="Arial" w:cs="Arial"/>
              <w:color w:val="00B050"/>
            </w:rPr>
          </w:rPrChange>
        </w:rPr>
        <w:t>Zamawiający zwraca wadium niezwłocznie, nie później jednak niż w terminie 7 dni od dnia wystąpienia jednej z okoliczności:</w:t>
      </w:r>
    </w:p>
    <w:p w14:paraId="270C549B"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30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04" w:author="Rafał Stasiński" w:date="2021-05-13T14:52:00Z">
            <w:rPr>
              <w:rFonts w:ascii="Arial" w:eastAsia="Times" w:hAnsi="Arial"/>
              <w:color w:val="00B050"/>
              <w:sz w:val="22"/>
              <w:szCs w:val="22"/>
            </w:rPr>
          </w:rPrChange>
        </w:rPr>
        <w:t>upływu terminu związania ofertą;</w:t>
      </w:r>
    </w:p>
    <w:p w14:paraId="1F167383"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30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06" w:author="Rafał Stasiński" w:date="2021-05-13T14:52:00Z">
            <w:rPr>
              <w:rFonts w:ascii="Arial" w:eastAsia="Times" w:hAnsi="Arial"/>
              <w:color w:val="00B050"/>
              <w:sz w:val="22"/>
              <w:szCs w:val="22"/>
            </w:rPr>
          </w:rPrChange>
        </w:rPr>
        <w:t>zawarcia umowy w sprawie zamówienia publicznego;</w:t>
      </w:r>
    </w:p>
    <w:p w14:paraId="3B5A1AB8" w14:textId="77777777" w:rsidR="00F138F0" w:rsidRPr="00936431" w:rsidRDefault="00F138F0" w:rsidP="00EB5F18">
      <w:pPr>
        <w:pStyle w:val="PKTpunkt"/>
        <w:numPr>
          <w:ilvl w:val="0"/>
          <w:numId w:val="71"/>
        </w:numPr>
        <w:spacing w:afterLines="50" w:after="120" w:line="276" w:lineRule="auto"/>
        <w:ind w:left="1418" w:hanging="567"/>
        <w:rPr>
          <w:rFonts w:ascii="Arial" w:eastAsia="Times" w:hAnsi="Arial"/>
          <w:color w:val="000000" w:themeColor="text1"/>
          <w:sz w:val="22"/>
          <w:szCs w:val="22"/>
          <w:rPrChange w:id="430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08" w:author="Rafał Stasiński" w:date="2021-05-13T14:52:00Z">
            <w:rPr>
              <w:rFonts w:ascii="Arial" w:eastAsia="Times" w:hAnsi="Arial"/>
              <w:color w:val="00B050"/>
              <w:sz w:val="22"/>
              <w:szCs w:val="22"/>
            </w:rPr>
          </w:rPrChange>
        </w:rPr>
        <w:t>unieważnienia postępowania o udzielenie zamówienia, z wyjątkiem sytuacji gdy nie zostało rozstrzygnięte odwołanie na czynność unieważnienia albo nie upłynął termin do jego wniesienia.</w:t>
      </w:r>
    </w:p>
    <w:p w14:paraId="0ABFCC2E" w14:textId="77777777"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30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10" w:author="Rafał Stasiński" w:date="2021-05-13T14:52:00Z">
            <w:rPr>
              <w:rFonts w:ascii="Arial" w:eastAsia="Times" w:hAnsi="Arial" w:cs="Arial"/>
              <w:color w:val="00B050"/>
            </w:rPr>
          </w:rPrChange>
        </w:rPr>
        <w:t>Zamawiający niezwłocznie, nie później jednak niż w terminie 7 dni od dnia złożenia wniosku, zwraca wadium wykonawcy:</w:t>
      </w:r>
    </w:p>
    <w:p w14:paraId="7B08B130"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31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2" w:author="Rafał Stasiński" w:date="2021-05-13T14:52:00Z">
            <w:rPr>
              <w:rFonts w:ascii="Arial" w:eastAsia="Times" w:hAnsi="Arial"/>
              <w:color w:val="00B050"/>
              <w:sz w:val="22"/>
              <w:szCs w:val="22"/>
            </w:rPr>
          </w:rPrChange>
        </w:rPr>
        <w:t>który wycofał ofertę przed upływem terminu składania ofert;</w:t>
      </w:r>
    </w:p>
    <w:p w14:paraId="17826C49"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31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4" w:author="Rafał Stasiński" w:date="2021-05-13T14:52:00Z">
            <w:rPr>
              <w:rFonts w:ascii="Arial" w:eastAsia="Times" w:hAnsi="Arial"/>
              <w:color w:val="00B050"/>
              <w:sz w:val="22"/>
              <w:szCs w:val="22"/>
            </w:rPr>
          </w:rPrChange>
        </w:rPr>
        <w:t>którego oferta została odrzucona;</w:t>
      </w:r>
    </w:p>
    <w:p w14:paraId="0180EB17"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31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6" w:author="Rafał Stasiński" w:date="2021-05-13T14:52:00Z">
            <w:rPr>
              <w:rFonts w:ascii="Arial" w:eastAsia="Times" w:hAnsi="Arial"/>
              <w:color w:val="00B050"/>
              <w:sz w:val="22"/>
              <w:szCs w:val="22"/>
            </w:rPr>
          </w:rPrChange>
        </w:rPr>
        <w:t>po wyborze najkorzystniejszej oferty, z wyjątkiem wykonawcy, którego oferta została wybrana jako najkorzystniejsza;</w:t>
      </w:r>
    </w:p>
    <w:p w14:paraId="49C7782B" w14:textId="77777777" w:rsidR="00F138F0" w:rsidRPr="00936431" w:rsidRDefault="00F138F0" w:rsidP="00EB5F18">
      <w:pPr>
        <w:pStyle w:val="PKTpunkt"/>
        <w:numPr>
          <w:ilvl w:val="0"/>
          <w:numId w:val="72"/>
        </w:numPr>
        <w:spacing w:afterLines="50" w:after="120" w:line="276" w:lineRule="auto"/>
        <w:rPr>
          <w:rFonts w:ascii="Arial" w:eastAsia="Times" w:hAnsi="Arial"/>
          <w:color w:val="000000" w:themeColor="text1"/>
          <w:sz w:val="22"/>
          <w:szCs w:val="22"/>
          <w:rPrChange w:id="4317"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18" w:author="Rafał Stasiński" w:date="2021-05-13T14:52:00Z">
            <w:rPr>
              <w:rFonts w:ascii="Arial" w:eastAsia="Times" w:hAnsi="Arial"/>
              <w:color w:val="00B050"/>
              <w:sz w:val="22"/>
              <w:szCs w:val="22"/>
            </w:rPr>
          </w:rPrChange>
        </w:rPr>
        <w:t>po unieważnieniu postępowania, w przypadku gdy nie zostało rozstrzygnięte odwołanie na czynność unieważnienia albo nie upłynął termin do jego wniesienia.</w:t>
      </w:r>
    </w:p>
    <w:p w14:paraId="64B3F899" w14:textId="00F4322C"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319"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20" w:author="Rafał Stasiński" w:date="2021-05-13T14:52:00Z">
            <w:rPr>
              <w:rFonts w:ascii="Arial" w:eastAsia="Times" w:hAnsi="Arial" w:cs="Arial"/>
              <w:color w:val="00B050"/>
            </w:rPr>
          </w:rPrChange>
        </w:rPr>
        <w:t>Złożenie</w:t>
      </w:r>
      <w:r w:rsidRPr="00936431">
        <w:rPr>
          <w:rFonts w:ascii="Arial" w:hAnsi="Arial" w:cs="Arial"/>
          <w:color w:val="000000" w:themeColor="text1"/>
          <w:rPrChange w:id="4321" w:author="Rafał Stasiński" w:date="2021-05-13T14:52:00Z">
            <w:rPr>
              <w:rFonts w:ascii="Arial" w:hAnsi="Arial" w:cs="Arial"/>
              <w:color w:val="00B050"/>
            </w:rPr>
          </w:rPrChange>
        </w:rPr>
        <w:t xml:space="preserve"> wniosku o zwrot wadium, o którym mowa w ust. </w:t>
      </w:r>
      <w:r w:rsidR="007E1D08" w:rsidRPr="00936431">
        <w:rPr>
          <w:rFonts w:ascii="Arial" w:hAnsi="Arial" w:cs="Arial"/>
          <w:color w:val="000000" w:themeColor="text1"/>
          <w:rPrChange w:id="4322" w:author="Rafał Stasiński" w:date="2021-05-13T14:52:00Z">
            <w:rPr>
              <w:rFonts w:ascii="Arial" w:hAnsi="Arial" w:cs="Arial"/>
              <w:color w:val="00B050"/>
            </w:rPr>
          </w:rPrChange>
        </w:rPr>
        <w:t>30.</w:t>
      </w:r>
      <w:r w:rsidRPr="00936431">
        <w:rPr>
          <w:rFonts w:ascii="Arial" w:hAnsi="Arial" w:cs="Arial"/>
          <w:color w:val="000000" w:themeColor="text1"/>
          <w:rPrChange w:id="4323" w:author="Rafał Stasiński" w:date="2021-05-13T14:52:00Z">
            <w:rPr>
              <w:rFonts w:ascii="Arial" w:hAnsi="Arial" w:cs="Arial"/>
              <w:color w:val="00B050"/>
            </w:rPr>
          </w:rPrChange>
        </w:rPr>
        <w:t xml:space="preserve">10, powoduje rozwiązanie stosunku prawnego z wykonawcą wraz z utratą przez niego prawa do korzystania ze środków ochrony prawnej, o których mowa w dziale IX </w:t>
      </w:r>
      <w:proofErr w:type="spellStart"/>
      <w:r w:rsidRPr="00936431">
        <w:rPr>
          <w:rFonts w:ascii="Arial" w:hAnsi="Arial" w:cs="Arial"/>
          <w:color w:val="000000" w:themeColor="text1"/>
          <w:rPrChange w:id="4324"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325" w:author="Rafał Stasiński" w:date="2021-05-13T14:52:00Z">
            <w:rPr>
              <w:rFonts w:ascii="Arial" w:hAnsi="Arial" w:cs="Arial"/>
              <w:color w:val="00B050"/>
            </w:rPr>
          </w:rPrChange>
        </w:rPr>
        <w:t>.</w:t>
      </w:r>
    </w:p>
    <w:p w14:paraId="2BC9F233"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326"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27" w:author="Rafał Stasiński" w:date="2021-05-13T14:52:00Z">
            <w:rPr>
              <w:rFonts w:ascii="Arial" w:eastAsia="Times" w:hAnsi="Arial" w:cs="Arial"/>
              <w:color w:val="00B050"/>
            </w:rPr>
          </w:rPrChange>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D242CB8" w14:textId="77777777" w:rsidR="00A37096"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328"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29" w:author="Rafał Stasiński" w:date="2021-05-13T14:52:00Z">
            <w:rPr>
              <w:rFonts w:ascii="Arial" w:eastAsia="Times" w:hAnsi="Arial" w:cs="Arial"/>
              <w:color w:val="00B050"/>
            </w:rPr>
          </w:rPrChange>
        </w:rPr>
        <w:lastRenderedPageBreak/>
        <w:t>Zamawiający zwraca wadium wniesione w innej formie niż w pieniądzu poprzez złożenie gwarantowi lub poręczycielowi oświadczenia o zwolnieniu wadium.</w:t>
      </w:r>
    </w:p>
    <w:p w14:paraId="27B08F81" w14:textId="354D2F81" w:rsidR="00F138F0" w:rsidRPr="00936431" w:rsidRDefault="00F138F0" w:rsidP="00EB5F18">
      <w:pPr>
        <w:pStyle w:val="Akapitzlist"/>
        <w:numPr>
          <w:ilvl w:val="0"/>
          <w:numId w:val="68"/>
        </w:numPr>
        <w:spacing w:afterLines="50" w:after="120"/>
        <w:ind w:left="709" w:hanging="709"/>
        <w:jc w:val="both"/>
        <w:rPr>
          <w:rFonts w:ascii="Arial" w:eastAsia="Times" w:hAnsi="Arial" w:cs="Arial"/>
          <w:color w:val="000000" w:themeColor="text1"/>
          <w:rPrChange w:id="433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31" w:author="Rafał Stasiński" w:date="2021-05-13T14:52:00Z">
            <w:rPr>
              <w:rFonts w:ascii="Arial" w:eastAsia="Times" w:hAnsi="Arial" w:cs="Arial"/>
              <w:color w:val="00B050"/>
            </w:rPr>
          </w:rPrChange>
        </w:rPr>
        <w:t>Zamawiający zatrzymuje wadium wraz z odsetkami, a w przypadku wadium wniesionego w formie gwarancji lub poręczenia, o których mowa w ust. 4 pkt 2–4, występuje odpowiednio do gwaranta lub poręczyciela z żądaniem zapłaty wadium, jeżeli:</w:t>
      </w:r>
    </w:p>
    <w:p w14:paraId="0E83A030" w14:textId="53C7D0E8" w:rsidR="00256739"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332" w:author="Rafał Stasiński" w:date="2021-05-13T14:52:00Z">
            <w:rPr>
              <w:rFonts w:ascii="Arial" w:eastAsia="Times" w:hAnsi="Arial"/>
              <w:color w:val="00B050"/>
              <w:sz w:val="22"/>
              <w:szCs w:val="22"/>
            </w:rPr>
          </w:rPrChange>
        </w:rPr>
      </w:pPr>
      <w:bookmarkStart w:id="4333" w:name="_Hlk42094150"/>
      <w:r w:rsidRPr="00936431">
        <w:rPr>
          <w:rFonts w:ascii="Arial" w:eastAsia="Times" w:hAnsi="Arial"/>
          <w:color w:val="000000" w:themeColor="text1"/>
          <w:sz w:val="22"/>
          <w:szCs w:val="22"/>
          <w:rPrChange w:id="4334" w:author="Rafał Stasiński" w:date="2021-05-13T14:52:00Z">
            <w:rPr>
              <w:rFonts w:ascii="Arial" w:eastAsia="Times" w:hAnsi="Arial"/>
              <w:color w:val="00B050"/>
              <w:sz w:val="22"/>
              <w:szCs w:val="22"/>
            </w:rPr>
          </w:rPrChange>
        </w:rPr>
        <w:t>wykonawca w odpowiedzi na wezwanie, o którym mowa w art. 107 ust. 2 lub art. 128 ust. 1</w:t>
      </w:r>
      <w:r w:rsidR="00A37096" w:rsidRPr="00936431">
        <w:rPr>
          <w:rFonts w:ascii="Arial" w:eastAsia="Times" w:hAnsi="Arial"/>
          <w:color w:val="000000" w:themeColor="text1"/>
          <w:sz w:val="22"/>
          <w:szCs w:val="22"/>
          <w:rPrChange w:id="4335" w:author="Rafał Stasiński" w:date="2021-05-13T14:52:00Z">
            <w:rPr>
              <w:rFonts w:ascii="Arial" w:eastAsia="Times" w:hAnsi="Arial"/>
              <w:color w:val="00B050"/>
              <w:sz w:val="22"/>
              <w:szCs w:val="22"/>
            </w:rPr>
          </w:rPrChange>
        </w:rPr>
        <w:t xml:space="preserve"> </w:t>
      </w:r>
      <w:proofErr w:type="spellStart"/>
      <w:r w:rsidRPr="00936431">
        <w:rPr>
          <w:rFonts w:ascii="Arial" w:eastAsia="Times" w:hAnsi="Arial"/>
          <w:color w:val="000000" w:themeColor="text1"/>
          <w:sz w:val="22"/>
          <w:szCs w:val="22"/>
          <w:rPrChange w:id="433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337" w:author="Rafał Stasiński" w:date="2021-05-13T14:52:00Z">
            <w:rPr>
              <w:rFonts w:ascii="Arial" w:eastAsia="Times" w:hAnsi="Arial"/>
              <w:color w:val="00B050"/>
              <w:sz w:val="22"/>
              <w:szCs w:val="22"/>
            </w:rPr>
          </w:rPrChange>
        </w:rPr>
        <w:t>, z przyczyn leżących po jego stronie, nie złożył podmiotowych</w:t>
      </w:r>
      <w:r w:rsidRPr="00936431">
        <w:rPr>
          <w:rFonts w:ascii="Arial" w:hAnsi="Arial"/>
          <w:color w:val="000000" w:themeColor="text1"/>
          <w:sz w:val="22"/>
          <w:szCs w:val="22"/>
          <w:rPrChange w:id="4338" w:author="Rafał Stasiński" w:date="2021-05-13T14:52:00Z">
            <w:rPr>
              <w:rFonts w:ascii="Arial" w:hAnsi="Arial"/>
              <w:color w:val="00B050"/>
              <w:sz w:val="22"/>
              <w:szCs w:val="22"/>
            </w:rPr>
          </w:rPrChange>
        </w:rPr>
        <w:t xml:space="preserve"> środków</w:t>
      </w:r>
      <w:r w:rsidR="00256739" w:rsidRPr="00936431">
        <w:rPr>
          <w:rFonts w:ascii="Arial" w:hAnsi="Arial"/>
          <w:color w:val="000000" w:themeColor="text1"/>
          <w:sz w:val="22"/>
          <w:szCs w:val="22"/>
          <w:rPrChange w:id="4339" w:author="Rafał Stasiński" w:date="2021-05-13T14:52:00Z">
            <w:rPr>
              <w:rFonts w:ascii="Arial" w:hAnsi="Arial"/>
              <w:color w:val="00B050"/>
              <w:sz w:val="22"/>
              <w:szCs w:val="22"/>
            </w:rPr>
          </w:rPrChange>
        </w:rPr>
        <w:t xml:space="preserve"> </w:t>
      </w:r>
      <w:r w:rsidRPr="00936431">
        <w:rPr>
          <w:rFonts w:ascii="Arial" w:hAnsi="Arial"/>
          <w:color w:val="000000" w:themeColor="text1"/>
          <w:sz w:val="22"/>
          <w:szCs w:val="22"/>
          <w:rPrChange w:id="4340" w:author="Rafał Stasiński" w:date="2021-05-13T14:52:00Z">
            <w:rPr>
              <w:rFonts w:ascii="Arial" w:hAnsi="Arial"/>
              <w:color w:val="00B050"/>
              <w:sz w:val="22"/>
              <w:szCs w:val="22"/>
            </w:rPr>
          </w:rPrChange>
        </w:rPr>
        <w:t xml:space="preserve">dowodowych </w:t>
      </w:r>
      <w:r w:rsidRPr="00936431">
        <w:rPr>
          <w:rFonts w:ascii="Arial" w:eastAsia="Times" w:hAnsi="Arial"/>
          <w:color w:val="000000" w:themeColor="text1"/>
          <w:sz w:val="22"/>
          <w:szCs w:val="22"/>
          <w:rPrChange w:id="4341" w:author="Rafał Stasiński" w:date="2021-05-13T14:52:00Z">
            <w:rPr>
              <w:rFonts w:ascii="Arial" w:eastAsia="Times" w:hAnsi="Arial"/>
              <w:color w:val="00B050"/>
              <w:sz w:val="22"/>
              <w:szCs w:val="22"/>
            </w:rPr>
          </w:rPrChange>
        </w:rPr>
        <w:t xml:space="preserve">lub przedmiotowych środków dowodowych potwierdzających okoliczności, o których mowa w art. 57 lub art. 106 ust. 1 </w:t>
      </w:r>
      <w:proofErr w:type="spellStart"/>
      <w:r w:rsidRPr="00936431">
        <w:rPr>
          <w:rFonts w:ascii="Arial" w:eastAsia="Times" w:hAnsi="Arial"/>
          <w:color w:val="000000" w:themeColor="text1"/>
          <w:sz w:val="22"/>
          <w:szCs w:val="22"/>
          <w:rPrChange w:id="4342"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343" w:author="Rafał Stasiński" w:date="2021-05-13T14:52:00Z">
            <w:rPr>
              <w:rFonts w:ascii="Arial" w:eastAsia="Times" w:hAnsi="Arial"/>
              <w:color w:val="00B050"/>
              <w:sz w:val="22"/>
              <w:szCs w:val="22"/>
            </w:rPr>
          </w:rPrChange>
        </w:rPr>
        <w:t xml:space="preserve">, oświadczenia, o którym mowa w art. 125 ust. 1 </w:t>
      </w:r>
      <w:proofErr w:type="spellStart"/>
      <w:r w:rsidRPr="00936431">
        <w:rPr>
          <w:rFonts w:ascii="Arial" w:eastAsia="Times" w:hAnsi="Arial"/>
          <w:color w:val="000000" w:themeColor="text1"/>
          <w:sz w:val="22"/>
          <w:szCs w:val="22"/>
          <w:rPrChange w:id="4344"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345" w:author="Rafał Stasiński" w:date="2021-05-13T14:52:00Z">
            <w:rPr>
              <w:rFonts w:ascii="Arial" w:eastAsia="Times" w:hAnsi="Arial"/>
              <w:color w:val="00B050"/>
              <w:sz w:val="22"/>
              <w:szCs w:val="22"/>
            </w:rPr>
          </w:rPrChange>
        </w:rPr>
        <w:t xml:space="preserve">, innych dokumentów lub oświadczeń lub nie wyraził zgody na poprawienie omyłki, o której mowa w art. 223 ust. 2 pkt 3 </w:t>
      </w:r>
      <w:proofErr w:type="spellStart"/>
      <w:r w:rsidRPr="00936431">
        <w:rPr>
          <w:rFonts w:ascii="Arial" w:eastAsia="Times" w:hAnsi="Arial"/>
          <w:color w:val="000000" w:themeColor="text1"/>
          <w:sz w:val="22"/>
          <w:szCs w:val="22"/>
          <w:rPrChange w:id="4346" w:author="Rafał Stasiński" w:date="2021-05-13T14:52:00Z">
            <w:rPr>
              <w:rFonts w:ascii="Arial" w:eastAsia="Times" w:hAnsi="Arial"/>
              <w:color w:val="00B050"/>
              <w:sz w:val="22"/>
              <w:szCs w:val="22"/>
            </w:rPr>
          </w:rPrChange>
        </w:rPr>
        <w:t>Pzp</w:t>
      </w:r>
      <w:proofErr w:type="spellEnd"/>
      <w:r w:rsidRPr="00936431">
        <w:rPr>
          <w:rFonts w:ascii="Arial" w:eastAsia="Times" w:hAnsi="Arial"/>
          <w:color w:val="000000" w:themeColor="text1"/>
          <w:sz w:val="22"/>
          <w:szCs w:val="22"/>
          <w:rPrChange w:id="4347" w:author="Rafał Stasiński" w:date="2021-05-13T14:52:00Z">
            <w:rPr>
              <w:rFonts w:ascii="Arial" w:eastAsia="Times" w:hAnsi="Arial"/>
              <w:color w:val="00B050"/>
              <w:sz w:val="22"/>
              <w:szCs w:val="22"/>
            </w:rPr>
          </w:rPrChange>
        </w:rPr>
        <w:t>, co spowodowało brak możliwości wybrania oferty złożonej przez wykonawcę jako najkorzystniejszej</w:t>
      </w:r>
      <w:bookmarkEnd w:id="4333"/>
      <w:r w:rsidRPr="00936431">
        <w:rPr>
          <w:rFonts w:ascii="Arial" w:eastAsia="Times" w:hAnsi="Arial"/>
          <w:color w:val="000000" w:themeColor="text1"/>
          <w:sz w:val="22"/>
          <w:szCs w:val="22"/>
          <w:rPrChange w:id="4348" w:author="Rafał Stasiński" w:date="2021-05-13T14:52:00Z">
            <w:rPr>
              <w:rFonts w:ascii="Arial" w:eastAsia="Times" w:hAnsi="Arial"/>
              <w:color w:val="00B050"/>
              <w:sz w:val="22"/>
              <w:szCs w:val="22"/>
            </w:rPr>
          </w:rPrChange>
        </w:rPr>
        <w:t>;</w:t>
      </w:r>
    </w:p>
    <w:p w14:paraId="7055CE44" w14:textId="75385E39" w:rsidR="00F138F0" w:rsidRPr="00936431" w:rsidRDefault="00F138F0" w:rsidP="00EB5F18">
      <w:pPr>
        <w:pStyle w:val="PKTpunkt"/>
        <w:numPr>
          <w:ilvl w:val="0"/>
          <w:numId w:val="73"/>
        </w:numPr>
        <w:spacing w:afterLines="50" w:after="120" w:line="276" w:lineRule="auto"/>
        <w:rPr>
          <w:rFonts w:ascii="Arial" w:eastAsia="Times" w:hAnsi="Arial"/>
          <w:color w:val="000000" w:themeColor="text1"/>
          <w:sz w:val="22"/>
          <w:szCs w:val="22"/>
          <w:rPrChange w:id="4349"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50" w:author="Rafał Stasiński" w:date="2021-05-13T14:52:00Z">
            <w:rPr>
              <w:rFonts w:ascii="Arial" w:eastAsia="Times" w:hAnsi="Arial"/>
              <w:color w:val="00B050"/>
              <w:sz w:val="22"/>
              <w:szCs w:val="22"/>
            </w:rPr>
          </w:rPrChange>
        </w:rPr>
        <w:t>wykonawca, którego oferta została wybrana:</w:t>
      </w:r>
    </w:p>
    <w:p w14:paraId="26D70C74"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351"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52" w:author="Rafał Stasiński" w:date="2021-05-13T14:52:00Z">
            <w:rPr>
              <w:rFonts w:ascii="Arial" w:eastAsia="Times" w:hAnsi="Arial"/>
              <w:color w:val="00B050"/>
              <w:sz w:val="22"/>
              <w:szCs w:val="22"/>
            </w:rPr>
          </w:rPrChange>
        </w:rPr>
        <w:t>odmówił podpisania umowy w sprawie zamówienia publicznego na warunkach określonych w ofercie,</w:t>
      </w:r>
    </w:p>
    <w:p w14:paraId="23057A76" w14:textId="77777777"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353"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54" w:author="Rafał Stasiński" w:date="2021-05-13T14:52:00Z">
            <w:rPr>
              <w:rFonts w:ascii="Arial" w:eastAsia="Times" w:hAnsi="Arial"/>
              <w:color w:val="00B050"/>
              <w:sz w:val="22"/>
              <w:szCs w:val="22"/>
            </w:rPr>
          </w:rPrChange>
        </w:rPr>
        <w:t>nie wniósł wymaganego zabezpieczenia należytego wykonania umowy;</w:t>
      </w:r>
    </w:p>
    <w:p w14:paraId="2437BCD0" w14:textId="36573B28" w:rsidR="00F138F0" w:rsidRPr="00936431" w:rsidRDefault="00F138F0" w:rsidP="008A7982">
      <w:pPr>
        <w:pStyle w:val="LITlitera"/>
        <w:numPr>
          <w:ilvl w:val="0"/>
          <w:numId w:val="15"/>
        </w:numPr>
        <w:spacing w:afterLines="50" w:after="120" w:line="276" w:lineRule="auto"/>
        <w:rPr>
          <w:rFonts w:ascii="Arial" w:eastAsia="Times" w:hAnsi="Arial"/>
          <w:color w:val="000000" w:themeColor="text1"/>
          <w:sz w:val="22"/>
          <w:szCs w:val="22"/>
          <w:rPrChange w:id="4355"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56" w:author="Rafał Stasiński" w:date="2021-05-13T14:52:00Z">
            <w:rPr>
              <w:rFonts w:ascii="Arial" w:eastAsia="Times" w:hAnsi="Arial"/>
              <w:color w:val="00B050"/>
              <w:sz w:val="22"/>
              <w:szCs w:val="22"/>
            </w:rPr>
          </w:rPrChange>
        </w:rPr>
        <w:t>zawarcie umowy w sprawie zamówienia publicznego stało się niemożliwe z</w:t>
      </w:r>
      <w:r w:rsidR="00256739" w:rsidRPr="00936431">
        <w:rPr>
          <w:rFonts w:ascii="Arial" w:eastAsia="Times" w:hAnsi="Arial"/>
          <w:color w:val="000000" w:themeColor="text1"/>
          <w:sz w:val="22"/>
          <w:szCs w:val="22"/>
          <w:rPrChange w:id="4357" w:author="Rafał Stasiński" w:date="2021-05-13T14:52:00Z">
            <w:rPr>
              <w:rFonts w:ascii="Arial" w:eastAsia="Times" w:hAnsi="Arial"/>
              <w:color w:val="00B050"/>
              <w:sz w:val="22"/>
              <w:szCs w:val="22"/>
            </w:rPr>
          </w:rPrChange>
        </w:rPr>
        <w:t> </w:t>
      </w:r>
      <w:r w:rsidRPr="00936431">
        <w:rPr>
          <w:rFonts w:ascii="Arial" w:eastAsia="Times" w:hAnsi="Arial"/>
          <w:color w:val="000000" w:themeColor="text1"/>
          <w:sz w:val="22"/>
          <w:szCs w:val="22"/>
          <w:rPrChange w:id="4358" w:author="Rafał Stasiński" w:date="2021-05-13T14:52:00Z">
            <w:rPr>
              <w:rFonts w:ascii="Arial" w:eastAsia="Times" w:hAnsi="Arial"/>
              <w:color w:val="00B050"/>
              <w:sz w:val="22"/>
              <w:szCs w:val="22"/>
            </w:rPr>
          </w:rPrChange>
        </w:rPr>
        <w:t>przyczyn leżących po stronie wykonawcy, którego oferta została wybrana.</w:t>
      </w:r>
    </w:p>
    <w:p w14:paraId="7D14A829" w14:textId="31CE7A1B" w:rsidR="00025E9D" w:rsidRPr="00936431" w:rsidRDefault="00025E9D" w:rsidP="00116C86">
      <w:pPr>
        <w:tabs>
          <w:tab w:val="center" w:pos="7020"/>
        </w:tabs>
        <w:spacing w:line="276" w:lineRule="auto"/>
        <w:jc w:val="both"/>
        <w:rPr>
          <w:rFonts w:ascii="Arial" w:hAnsi="Arial" w:cs="Arial"/>
          <w:color w:val="000000" w:themeColor="text1"/>
          <w:sz w:val="22"/>
          <w:szCs w:val="22"/>
          <w:rPrChange w:id="4359" w:author="Rafał Stasiński" w:date="2021-05-13T14:52:00Z">
            <w:rPr>
              <w:rFonts w:ascii="Arial" w:hAnsi="Arial" w:cs="Arial"/>
              <w:color w:val="000000"/>
              <w:sz w:val="22"/>
              <w:szCs w:val="22"/>
            </w:rPr>
          </w:rPrChange>
        </w:rPr>
      </w:pPr>
    </w:p>
    <w:p w14:paraId="5CC0AC29" w14:textId="09247119" w:rsidR="00A73385" w:rsidRPr="00936431" w:rsidRDefault="00A73385" w:rsidP="00652601">
      <w:pPr>
        <w:spacing w:line="276" w:lineRule="auto"/>
        <w:jc w:val="both"/>
        <w:rPr>
          <w:rFonts w:ascii="Arial" w:hAnsi="Arial" w:cs="Arial"/>
          <w:b/>
          <w:color w:val="000000" w:themeColor="text1"/>
          <w:sz w:val="20"/>
          <w:szCs w:val="20"/>
          <w:rPrChange w:id="4360" w:author="Rafał Stasiński" w:date="2021-05-13T14:52:00Z">
            <w:rPr>
              <w:rFonts w:ascii="Arial" w:hAnsi="Arial" w:cs="Arial"/>
              <w:b/>
              <w:sz w:val="20"/>
              <w:szCs w:val="20"/>
            </w:rPr>
          </w:rPrChange>
        </w:rPr>
      </w:pPr>
      <w:bookmarkStart w:id="4361" w:name="_Toc65960016"/>
    </w:p>
    <w:bookmarkStart w:id="4362" w:name="_Toc71873706"/>
    <w:p w14:paraId="6FFA1A20" w14:textId="592F230B" w:rsidR="007A6C46" w:rsidRPr="00936431" w:rsidRDefault="00631629" w:rsidP="00891B6D">
      <w:pPr>
        <w:pStyle w:val="Nagwek1"/>
        <w:numPr>
          <w:ilvl w:val="0"/>
          <w:numId w:val="115"/>
        </w:numPr>
        <w:rPr>
          <w:bCs/>
          <w:color w:val="000000" w:themeColor="text1"/>
          <w:sz w:val="22"/>
          <w:szCs w:val="22"/>
          <w:rPrChange w:id="4363" w:author="Rafał Stasiński" w:date="2021-05-13T14:52:00Z">
            <w:rPr>
              <w:bCs/>
              <w:sz w:val="22"/>
              <w:szCs w:val="22"/>
            </w:rPr>
          </w:rPrChange>
        </w:rPr>
      </w:pPr>
      <w:r w:rsidRPr="00936431">
        <w:rPr>
          <w:rFonts w:ascii="Calibri" w:eastAsia="Times" w:hAnsi="Calibri" w:cs="Calibri"/>
          <w:noProof/>
          <w:color w:val="000000" w:themeColor="text1"/>
          <w:rPrChange w:id="4364" w:author="Rafał Stasiński" w:date="2021-05-13T14:52:00Z">
            <w:rPr>
              <w:rFonts w:ascii="Calibri" w:eastAsia="Times" w:hAnsi="Calibri" w:cs="Calibri"/>
              <w:noProof/>
              <w:color w:val="FF0000"/>
            </w:rPr>
          </w:rPrChange>
        </w:rPr>
        <mc:AlternateContent>
          <mc:Choice Requires="wps">
            <w:drawing>
              <wp:anchor distT="0" distB="0" distL="114300" distR="114300" simplePos="0" relativeHeight="251692032" behindDoc="0" locked="0" layoutInCell="1" allowOverlap="1" wp14:anchorId="579752FB" wp14:editId="0060308C">
                <wp:simplePos x="0" y="0"/>
                <wp:positionH relativeFrom="margin">
                  <wp:align>center</wp:align>
                </wp:positionH>
                <wp:positionV relativeFrom="paragraph">
                  <wp:posOffset>-88900</wp:posOffset>
                </wp:positionV>
                <wp:extent cx="6591300" cy="683895"/>
                <wp:effectExtent l="0" t="0" r="19050" b="20955"/>
                <wp:wrapNone/>
                <wp:docPr id="17" name="Prostokąt 17"/>
                <wp:cNvGraphicFramePr/>
                <a:graphic xmlns:a="http://schemas.openxmlformats.org/drawingml/2006/main">
                  <a:graphicData uri="http://schemas.microsoft.com/office/word/2010/wordprocessingShape">
                    <wps:wsp>
                      <wps:cNvSpPr/>
                      <wps:spPr>
                        <a:xfrm>
                          <a:off x="0" y="0"/>
                          <a:ext cx="6591300" cy="68389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3906" id="Prostokąt 17" o:spid="_x0000_s1026" style="position:absolute;margin-left:0;margin-top:-7pt;width:519pt;height:53.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" filled="f" strokecolor="windowText" strokeweight=".25pt">
                <w10:wrap anchorx="margin"/>
              </v:rect>
            </w:pict>
          </mc:Fallback>
        </mc:AlternateContent>
      </w:r>
      <w:r w:rsidR="00A37006" w:rsidRPr="00936431">
        <w:rPr>
          <w:color w:val="000000" w:themeColor="text1"/>
          <w:rPrChange w:id="4365" w:author="Rafał Stasiński" w:date="2021-05-13T14:52:00Z">
            <w:rPr/>
          </w:rPrChange>
        </w:rPr>
        <w:t>Informacje dotyczące zabezpieczenia należytego wykonania umowy, jeżeli zamawiający je przewiduje zamawiający nie wymaga wniesienia zabezpieczenia</w:t>
      </w:r>
      <w:bookmarkEnd w:id="4362"/>
    </w:p>
    <w:p w14:paraId="679A256E" w14:textId="77777777" w:rsidR="00F138F0" w:rsidRPr="00936431" w:rsidRDefault="00F138F0" w:rsidP="00631629">
      <w:pPr>
        <w:spacing w:afterLines="50" w:after="120" w:line="276" w:lineRule="auto"/>
        <w:jc w:val="both"/>
        <w:rPr>
          <w:color w:val="000000" w:themeColor="text1"/>
          <w:rPrChange w:id="4366" w:author="Rafał Stasiński" w:date="2021-05-13T14:52:00Z">
            <w:rPr/>
          </w:rPrChange>
        </w:rPr>
      </w:pPr>
    </w:p>
    <w:p w14:paraId="52718CA3" w14:textId="77777777" w:rsidR="00FB2644" w:rsidRPr="00936431" w:rsidRDefault="00A37006" w:rsidP="00EB5F18">
      <w:pPr>
        <w:pStyle w:val="Akapitzlist"/>
        <w:numPr>
          <w:ilvl w:val="0"/>
          <w:numId w:val="74"/>
        </w:numPr>
        <w:spacing w:afterLines="50" w:after="120"/>
        <w:ind w:left="709" w:hanging="709"/>
        <w:jc w:val="both"/>
        <w:rPr>
          <w:rStyle w:val="Ppogrubienie"/>
          <w:rFonts w:ascii="Arial" w:hAnsi="Arial" w:cs="Arial"/>
          <w:bCs/>
          <w:color w:val="000000" w:themeColor="text1"/>
          <w:rPrChange w:id="4367" w:author="Rafał Stasiński" w:date="2021-05-13T14:52:00Z">
            <w:rPr>
              <w:rStyle w:val="Ppogrubienie"/>
              <w:rFonts w:ascii="Arial" w:hAnsi="Arial" w:cs="Arial"/>
              <w:bCs/>
              <w:color w:val="00B050"/>
              <w:sz w:val="24"/>
              <w:szCs w:val="24"/>
              <w:lang w:eastAsia="pl-PL"/>
            </w:rPr>
          </w:rPrChange>
        </w:rPr>
      </w:pPr>
      <w:r w:rsidRPr="00936431">
        <w:rPr>
          <w:rStyle w:val="Ppogrubienie"/>
          <w:rFonts w:ascii="Arial" w:hAnsi="Arial" w:cs="Arial"/>
          <w:b w:val="0"/>
          <w:bCs/>
          <w:color w:val="000000" w:themeColor="text1"/>
          <w:rPrChange w:id="4368" w:author="Rafał Stasiński" w:date="2021-05-13T14:52:00Z">
            <w:rPr>
              <w:rStyle w:val="Ppogrubienie"/>
              <w:rFonts w:ascii="Arial" w:hAnsi="Arial" w:cs="Arial"/>
              <w:b w:val="0"/>
              <w:bCs/>
              <w:color w:val="00B050"/>
            </w:rPr>
          </w:rPrChange>
        </w:rPr>
        <w:t xml:space="preserve">W związku z wysokimi stawkami robót niezbędnych do wykonania w przypadku konieczności skorzystania przez Zamawiającego z zabezpieczenia należytego wykonania umowy </w:t>
      </w:r>
      <w:r w:rsidR="00F138F0" w:rsidRPr="00936431">
        <w:rPr>
          <w:rStyle w:val="Ppogrubienie"/>
          <w:rFonts w:ascii="Arial" w:hAnsi="Arial" w:cs="Arial"/>
          <w:b w:val="0"/>
          <w:bCs/>
          <w:color w:val="000000" w:themeColor="text1"/>
          <w:rPrChange w:id="4369" w:author="Rafał Stasiński" w:date="2021-05-13T14:52:00Z">
            <w:rPr>
              <w:rStyle w:val="Ppogrubienie"/>
              <w:rFonts w:ascii="Arial" w:hAnsi="Arial" w:cs="Arial"/>
              <w:b w:val="0"/>
              <w:bCs/>
              <w:color w:val="00B050"/>
            </w:rPr>
          </w:rPrChange>
        </w:rPr>
        <w:t>Zamawiający żąda wniesienia zabezpieczenia należytego wykonania umowy, zwanego dalej „zabezpieczeniem” w wysokości</w:t>
      </w:r>
      <w:r w:rsidR="00A73385" w:rsidRPr="00936431">
        <w:rPr>
          <w:rStyle w:val="Ppogrubienie"/>
          <w:rFonts w:ascii="Arial" w:hAnsi="Arial" w:cs="Arial"/>
          <w:b w:val="0"/>
          <w:bCs/>
          <w:color w:val="000000" w:themeColor="text1"/>
          <w:rPrChange w:id="4370" w:author="Rafał Stasiński" w:date="2021-05-13T14:52:00Z">
            <w:rPr>
              <w:rStyle w:val="Ppogrubienie"/>
              <w:rFonts w:ascii="Arial" w:hAnsi="Arial" w:cs="Arial"/>
              <w:b w:val="0"/>
              <w:bCs/>
              <w:color w:val="00B050"/>
            </w:rPr>
          </w:rPrChange>
        </w:rPr>
        <w:t xml:space="preserve"> 10</w:t>
      </w:r>
      <w:r w:rsidR="00F138F0" w:rsidRPr="00936431">
        <w:rPr>
          <w:rStyle w:val="Ppogrubienie"/>
          <w:rFonts w:ascii="Arial" w:hAnsi="Arial" w:cs="Arial"/>
          <w:b w:val="0"/>
          <w:bCs/>
          <w:color w:val="000000" w:themeColor="text1"/>
          <w:rPrChange w:id="4371" w:author="Rafał Stasiński" w:date="2021-05-13T14:52:00Z">
            <w:rPr>
              <w:rStyle w:val="Ppogrubienie"/>
              <w:rFonts w:ascii="Arial" w:hAnsi="Arial" w:cs="Arial"/>
              <w:b w:val="0"/>
              <w:bCs/>
              <w:color w:val="00B050"/>
            </w:rPr>
          </w:rPrChange>
        </w:rPr>
        <w:t xml:space="preserve"> % ceny oferty</w:t>
      </w:r>
      <w:r w:rsidRPr="00936431">
        <w:rPr>
          <w:rStyle w:val="Ppogrubienie"/>
          <w:rFonts w:ascii="Arial" w:hAnsi="Arial" w:cs="Arial"/>
          <w:b w:val="0"/>
          <w:bCs/>
          <w:color w:val="000000" w:themeColor="text1"/>
          <w:rPrChange w:id="4372" w:author="Rafał Stasiński" w:date="2021-05-13T14:52:00Z">
            <w:rPr>
              <w:rStyle w:val="Ppogrubienie"/>
              <w:rFonts w:ascii="Arial" w:hAnsi="Arial" w:cs="Arial"/>
              <w:b w:val="0"/>
              <w:bCs/>
              <w:color w:val="00B050"/>
            </w:rPr>
          </w:rPrChange>
        </w:rPr>
        <w:t>.</w:t>
      </w:r>
    </w:p>
    <w:p w14:paraId="0CDE441D"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73" w:author="Rafał Stasiński" w:date="2021-05-13T14:52:00Z">
            <w:rPr>
              <w:rFonts w:ascii="Arial" w:hAnsi="Arial" w:cs="Arial"/>
              <w:b/>
              <w:bCs/>
              <w:color w:val="00B050"/>
            </w:rPr>
          </w:rPrChange>
        </w:rPr>
      </w:pPr>
      <w:r w:rsidRPr="00936431">
        <w:rPr>
          <w:rFonts w:ascii="Arial" w:eastAsia="Times" w:hAnsi="Arial"/>
          <w:color w:val="000000" w:themeColor="text1"/>
          <w:rPrChange w:id="4374" w:author="Rafał Stasiński" w:date="2021-05-13T14:52:00Z">
            <w:rPr>
              <w:rFonts w:ascii="Arial" w:eastAsia="Times" w:hAnsi="Arial"/>
              <w:color w:val="00B050"/>
            </w:rPr>
          </w:rPrChange>
        </w:rPr>
        <w:t>Zabezpieczenie służy pokryciu roszczeń z tytułu niewykonania lub nienależytego wykonania umowy.</w:t>
      </w:r>
    </w:p>
    <w:p w14:paraId="2A7F7031" w14:textId="77777777" w:rsidR="00FB2644"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75" w:author="Rafał Stasiński" w:date="2021-05-13T14:52:00Z">
            <w:rPr>
              <w:rFonts w:ascii="Arial" w:hAnsi="Arial" w:cs="Arial"/>
              <w:b/>
              <w:bCs/>
              <w:color w:val="00B050"/>
            </w:rPr>
          </w:rPrChange>
        </w:rPr>
      </w:pPr>
      <w:r w:rsidRPr="00936431">
        <w:rPr>
          <w:rFonts w:ascii="Arial" w:eastAsia="Times" w:hAnsi="Arial"/>
          <w:color w:val="000000" w:themeColor="text1"/>
          <w:rPrChange w:id="4376" w:author="Rafał Stasiński" w:date="2021-05-13T14:52:00Z">
            <w:rPr>
              <w:rFonts w:ascii="Arial" w:eastAsia="Times" w:hAnsi="Arial"/>
              <w:color w:val="00B050"/>
            </w:rPr>
          </w:rPrChange>
        </w:rPr>
        <w:t>Zabezpieczenie wnosi się przed zawarciem umowy</w:t>
      </w:r>
      <w:r w:rsidR="00A73385" w:rsidRPr="00936431">
        <w:rPr>
          <w:rFonts w:ascii="Arial" w:eastAsia="Times" w:hAnsi="Arial"/>
          <w:color w:val="000000" w:themeColor="text1"/>
          <w:rPrChange w:id="4377" w:author="Rafał Stasiński" w:date="2021-05-13T14:52:00Z">
            <w:rPr>
              <w:rFonts w:ascii="Arial" w:eastAsia="Times" w:hAnsi="Arial"/>
              <w:color w:val="00B050"/>
            </w:rPr>
          </w:rPrChange>
        </w:rPr>
        <w:t>.</w:t>
      </w:r>
    </w:p>
    <w:p w14:paraId="26553778" w14:textId="13226B6A" w:rsidR="00F138F0" w:rsidRPr="00936431" w:rsidRDefault="00F138F0" w:rsidP="00EB5F18">
      <w:pPr>
        <w:pStyle w:val="Akapitzlist"/>
        <w:numPr>
          <w:ilvl w:val="0"/>
          <w:numId w:val="74"/>
        </w:numPr>
        <w:spacing w:afterLines="50" w:after="120"/>
        <w:ind w:left="709" w:hanging="709"/>
        <w:jc w:val="both"/>
        <w:rPr>
          <w:rFonts w:ascii="Arial" w:hAnsi="Arial" w:cs="Arial"/>
          <w:b/>
          <w:bCs/>
          <w:color w:val="000000" w:themeColor="text1"/>
          <w:rPrChange w:id="4378" w:author="Rafał Stasiński" w:date="2021-05-13T14:52:00Z">
            <w:rPr>
              <w:rFonts w:ascii="Arial" w:hAnsi="Arial" w:cs="Arial"/>
              <w:b/>
              <w:bCs/>
              <w:color w:val="00B050"/>
            </w:rPr>
          </w:rPrChange>
        </w:rPr>
      </w:pPr>
      <w:r w:rsidRPr="00936431">
        <w:rPr>
          <w:rFonts w:ascii="Arial" w:eastAsia="Times" w:hAnsi="Arial"/>
          <w:color w:val="000000" w:themeColor="text1"/>
          <w:rPrChange w:id="4379" w:author="Rafał Stasiński" w:date="2021-05-13T14:52:00Z">
            <w:rPr>
              <w:rFonts w:ascii="Arial" w:eastAsia="Times" w:hAnsi="Arial"/>
              <w:color w:val="00B050"/>
            </w:rPr>
          </w:rPrChange>
        </w:rPr>
        <w:t>Zabezpieczenie może być wnoszone, według wyboru wykonawcy, w jednej lub w kilku następujących formach:</w:t>
      </w:r>
    </w:p>
    <w:p w14:paraId="2E3DBBE7"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80"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81" w:author="Rafał Stasiński" w:date="2021-05-13T14:52:00Z">
            <w:rPr>
              <w:rFonts w:ascii="Arial" w:eastAsia="Times" w:hAnsi="Arial"/>
              <w:color w:val="00B050"/>
              <w:sz w:val="22"/>
              <w:szCs w:val="22"/>
            </w:rPr>
          </w:rPrChange>
        </w:rPr>
        <w:t>pieniądzu;</w:t>
      </w:r>
    </w:p>
    <w:p w14:paraId="115E676F" w14:textId="77777777" w:rsidR="00F138F0"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82"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83" w:author="Rafał Stasiński" w:date="2021-05-13T14:52:00Z">
            <w:rPr>
              <w:rFonts w:ascii="Arial" w:eastAsia="Times" w:hAnsi="Arial"/>
              <w:color w:val="00B050"/>
              <w:sz w:val="22"/>
              <w:szCs w:val="22"/>
            </w:rPr>
          </w:rPrChange>
        </w:rPr>
        <w:t>poręczeniach bankowych lub poręczeniach spółdzielczej kasy oszczędnościowo-kredytowej, z tym że zobowiązanie kasy jest zawsze zobowiązaniem pieniężnym;</w:t>
      </w:r>
    </w:p>
    <w:p w14:paraId="3734F1A2" w14:textId="77777777" w:rsidR="00FB264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84"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85" w:author="Rafał Stasiński" w:date="2021-05-13T14:52:00Z">
            <w:rPr>
              <w:rFonts w:ascii="Arial" w:eastAsia="Times" w:hAnsi="Arial"/>
              <w:color w:val="00B050"/>
              <w:sz w:val="22"/>
              <w:szCs w:val="22"/>
            </w:rPr>
          </w:rPrChange>
        </w:rPr>
        <w:t>gwarancjach bankowych;</w:t>
      </w:r>
    </w:p>
    <w:p w14:paraId="3DDD1943" w14:textId="0489D820" w:rsidR="00413894" w:rsidRPr="00936431" w:rsidRDefault="00F138F0" w:rsidP="008A7982">
      <w:pPr>
        <w:pStyle w:val="PKTpunkt"/>
        <w:numPr>
          <w:ilvl w:val="0"/>
          <w:numId w:val="16"/>
        </w:numPr>
        <w:spacing w:afterLines="50" w:after="120" w:line="276" w:lineRule="auto"/>
        <w:rPr>
          <w:rFonts w:ascii="Arial" w:eastAsia="Times" w:hAnsi="Arial"/>
          <w:color w:val="000000" w:themeColor="text1"/>
          <w:sz w:val="22"/>
          <w:szCs w:val="22"/>
          <w:rPrChange w:id="4386"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87" w:author="Rafał Stasiński" w:date="2021-05-13T14:52:00Z">
            <w:rPr>
              <w:rFonts w:ascii="Arial" w:eastAsia="Times" w:hAnsi="Arial"/>
              <w:color w:val="00B050"/>
              <w:sz w:val="22"/>
              <w:szCs w:val="22"/>
            </w:rPr>
          </w:rPrChange>
        </w:rPr>
        <w:t>gwarancjach ubezpieczeniowych;</w:t>
      </w:r>
    </w:p>
    <w:p w14:paraId="23ABE315" w14:textId="179A134A" w:rsidR="00FB2644" w:rsidRPr="00936431" w:rsidRDefault="00F138F0" w:rsidP="00691506">
      <w:pPr>
        <w:pStyle w:val="PKTpunkt"/>
        <w:numPr>
          <w:ilvl w:val="0"/>
          <w:numId w:val="16"/>
        </w:numPr>
        <w:spacing w:afterLines="50" w:after="120" w:line="276" w:lineRule="auto"/>
        <w:rPr>
          <w:rFonts w:ascii="Arial" w:eastAsia="Times" w:hAnsi="Arial"/>
          <w:color w:val="000000" w:themeColor="text1"/>
          <w:sz w:val="22"/>
          <w:szCs w:val="22"/>
          <w:rPrChange w:id="4388" w:author="Rafał Stasiński" w:date="2021-05-13T14:52:00Z">
            <w:rPr>
              <w:rFonts w:ascii="Arial" w:eastAsia="Times" w:hAnsi="Arial"/>
              <w:color w:val="00B050"/>
              <w:sz w:val="22"/>
              <w:szCs w:val="22"/>
            </w:rPr>
          </w:rPrChange>
        </w:rPr>
      </w:pPr>
      <w:r w:rsidRPr="00936431">
        <w:rPr>
          <w:rFonts w:ascii="Arial" w:eastAsia="Times" w:hAnsi="Arial"/>
          <w:color w:val="000000" w:themeColor="text1"/>
          <w:sz w:val="22"/>
          <w:szCs w:val="22"/>
          <w:rPrChange w:id="4389" w:author="Rafał Stasiński" w:date="2021-05-13T14:52:00Z">
            <w:rPr>
              <w:rFonts w:ascii="Arial" w:eastAsia="Times" w:hAnsi="Arial"/>
              <w:color w:val="00B050"/>
              <w:sz w:val="22"/>
              <w:szCs w:val="22"/>
            </w:rPr>
          </w:rPrChange>
        </w:rPr>
        <w:lastRenderedPageBreak/>
        <w:t>poręczeniach udzielanych przez podmioty, o których mowa w art. 6b ust. 5 pkt 2 ustawy z dnia 9 listopada 2000 r. o utworzeniu Polskiej Agencji Rozwoju Przedsiębiorczości.</w:t>
      </w:r>
    </w:p>
    <w:p w14:paraId="189CA689" w14:textId="56D7003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90" w:author="Rafał Stasiński" w:date="2021-05-13T14:52:00Z">
            <w:rPr>
              <w:rFonts w:ascii="Arial" w:eastAsia="Times" w:hAnsi="Arial" w:cs="Arial"/>
              <w:color w:val="00B050"/>
            </w:rPr>
          </w:rPrChange>
        </w:rPr>
      </w:pPr>
      <w:r w:rsidRPr="00936431">
        <w:rPr>
          <w:rFonts w:ascii="Arial" w:eastAsia="Times" w:hAnsi="Arial" w:cs="Arial"/>
          <w:color w:val="000000" w:themeColor="text1"/>
          <w:rPrChange w:id="4391" w:author="Rafał Stasiński" w:date="2021-05-13T14:52:00Z">
            <w:rPr>
              <w:rFonts w:ascii="Arial" w:eastAsia="Times" w:hAnsi="Arial" w:cs="Arial"/>
              <w:color w:val="00B050"/>
            </w:rPr>
          </w:rPrChange>
        </w:rPr>
        <w:t>Zabezpieczenie wnoszone w pieniądzu wykonawca wpłaca przelewem na rachunek bankowy</w:t>
      </w:r>
      <w:r w:rsidR="009A4741" w:rsidRPr="00936431">
        <w:rPr>
          <w:rFonts w:ascii="Arial" w:eastAsia="Times" w:hAnsi="Arial" w:cs="Arial"/>
          <w:color w:val="000000" w:themeColor="text1"/>
          <w:rPrChange w:id="4392" w:author="Rafał Stasiński" w:date="2021-05-13T14:52:00Z">
            <w:rPr>
              <w:rFonts w:ascii="Arial" w:eastAsia="Times" w:hAnsi="Arial" w:cs="Arial"/>
              <w:color w:val="00B050"/>
            </w:rPr>
          </w:rPrChange>
        </w:rPr>
        <w:t xml:space="preserve"> wskazany przez</w:t>
      </w:r>
      <w:r w:rsidRPr="00936431">
        <w:rPr>
          <w:rFonts w:ascii="Arial" w:eastAsia="Times" w:hAnsi="Arial" w:cs="Arial"/>
          <w:color w:val="000000" w:themeColor="text1"/>
          <w:rPrChange w:id="4393" w:author="Rafał Stasiński" w:date="2021-05-13T14:52:00Z">
            <w:rPr>
              <w:rFonts w:ascii="Arial" w:eastAsia="Times" w:hAnsi="Arial" w:cs="Arial"/>
              <w:color w:val="00B050"/>
            </w:rPr>
          </w:rPrChange>
        </w:rPr>
        <w:t xml:space="preserve"> </w:t>
      </w:r>
      <w:r w:rsidR="00547631" w:rsidRPr="00936431">
        <w:rPr>
          <w:rFonts w:ascii="Arial" w:eastAsia="Times" w:hAnsi="Arial" w:cs="Arial"/>
          <w:color w:val="000000" w:themeColor="text1"/>
          <w:rPrChange w:id="4394" w:author="Rafał Stasiński" w:date="2021-05-13T14:52:00Z">
            <w:rPr>
              <w:rFonts w:ascii="Arial" w:eastAsia="Times" w:hAnsi="Arial" w:cs="Arial"/>
              <w:color w:val="00B050"/>
            </w:rPr>
          </w:rPrChange>
        </w:rPr>
        <w:t>Zamawiającego</w:t>
      </w:r>
      <w:r w:rsidR="00691506" w:rsidRPr="00936431">
        <w:rPr>
          <w:rFonts w:ascii="Arial" w:eastAsia="Times" w:hAnsi="Arial" w:cs="Arial"/>
          <w:color w:val="000000" w:themeColor="text1"/>
          <w:rPrChange w:id="4395" w:author="Rafał Stasiński" w:date="2021-05-13T14:52:00Z">
            <w:rPr>
              <w:rFonts w:ascii="Arial" w:eastAsia="Times" w:hAnsi="Arial" w:cs="Arial"/>
              <w:color w:val="00B050"/>
            </w:rPr>
          </w:rPrChange>
        </w:rPr>
        <w:t>.</w:t>
      </w:r>
    </w:p>
    <w:p w14:paraId="3F08BAD6"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96" w:author="Rafał Stasiński" w:date="2021-05-13T14:52:00Z">
            <w:rPr>
              <w:rFonts w:ascii="Arial" w:eastAsia="Times" w:hAnsi="Arial" w:cs="Arial"/>
              <w:color w:val="00B050"/>
            </w:rPr>
          </w:rPrChange>
        </w:rPr>
      </w:pPr>
      <w:r w:rsidRPr="00936431">
        <w:rPr>
          <w:rFonts w:ascii="Arial" w:eastAsia="Times" w:hAnsi="Arial"/>
          <w:color w:val="000000" w:themeColor="text1"/>
          <w:rPrChange w:id="4397" w:author="Rafał Stasiński" w:date="2021-05-13T14:52:00Z">
            <w:rPr>
              <w:rFonts w:ascii="Arial" w:eastAsia="Times" w:hAnsi="Arial"/>
              <w:color w:val="00B050"/>
            </w:rPr>
          </w:rPrChange>
        </w:rPr>
        <w:t>W przypadku wniesienia wadium w pieniądzu wykonawca może wyrazić zgodę na zaliczenie kwoty wadium na poczet zabezpieczenia.</w:t>
      </w:r>
    </w:p>
    <w:p w14:paraId="6F252C19"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398" w:author="Rafał Stasiński" w:date="2021-05-13T14:52:00Z">
            <w:rPr>
              <w:rFonts w:ascii="Arial" w:eastAsia="Times" w:hAnsi="Arial" w:cs="Arial"/>
              <w:color w:val="00B050"/>
            </w:rPr>
          </w:rPrChange>
        </w:rPr>
      </w:pPr>
      <w:r w:rsidRPr="00936431">
        <w:rPr>
          <w:rFonts w:ascii="Arial" w:eastAsia="Times" w:hAnsi="Arial"/>
          <w:color w:val="000000" w:themeColor="text1"/>
          <w:rPrChange w:id="4399" w:author="Rafał Stasiński" w:date="2021-05-13T14:52:00Z">
            <w:rPr>
              <w:rFonts w:ascii="Arial" w:eastAsia="Times" w:hAnsi="Arial"/>
              <w:color w:val="00B050"/>
            </w:rPr>
          </w:rPrChang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456456" w14:textId="68C56A4A"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00" w:author="Rafał Stasiński" w:date="2021-05-13T14:52:00Z">
            <w:rPr>
              <w:rFonts w:ascii="Arial" w:eastAsia="Times" w:hAnsi="Arial" w:cs="Arial"/>
              <w:color w:val="00B050"/>
            </w:rPr>
          </w:rPrChange>
        </w:rPr>
      </w:pPr>
      <w:r w:rsidRPr="00936431">
        <w:rPr>
          <w:rFonts w:ascii="Arial" w:eastAsia="Times" w:hAnsi="Arial"/>
          <w:color w:val="000000" w:themeColor="text1"/>
          <w:rPrChange w:id="4401" w:author="Rafał Stasiński" w:date="2021-05-13T14:52:00Z">
            <w:rPr>
              <w:rFonts w:ascii="Arial" w:eastAsia="Times" w:hAnsi="Arial"/>
              <w:color w:val="00B050"/>
            </w:rPr>
          </w:rPrChange>
        </w:rPr>
        <w:t xml:space="preserve">W trakcie realizacji umowy wykonawca może dokonać zmiany formy zabezpieczenia na jedną lub kilka form, o których mowa w </w:t>
      </w:r>
      <w:r w:rsidR="00631629" w:rsidRPr="00936431">
        <w:rPr>
          <w:rFonts w:ascii="Arial" w:eastAsia="Times" w:hAnsi="Arial"/>
          <w:color w:val="000000" w:themeColor="text1"/>
          <w:rPrChange w:id="4402" w:author="Rafał Stasiński" w:date="2021-05-13T14:52:00Z">
            <w:rPr>
              <w:rFonts w:ascii="Arial" w:eastAsia="Times" w:hAnsi="Arial"/>
              <w:color w:val="00B050"/>
            </w:rPr>
          </w:rPrChange>
        </w:rPr>
        <w:t>pkt</w:t>
      </w:r>
      <w:r w:rsidRPr="00936431">
        <w:rPr>
          <w:rFonts w:ascii="Arial" w:eastAsia="Times" w:hAnsi="Arial"/>
          <w:color w:val="000000" w:themeColor="text1"/>
          <w:rPrChange w:id="4403"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404" w:author="Rafał Stasiński" w:date="2021-05-13T14:52:00Z">
            <w:rPr>
              <w:rFonts w:ascii="Arial" w:eastAsia="Times" w:hAnsi="Arial"/>
              <w:color w:val="00B050"/>
            </w:rPr>
          </w:rPrChange>
        </w:rPr>
        <w:t>30.</w:t>
      </w:r>
      <w:r w:rsidRPr="00936431">
        <w:rPr>
          <w:rFonts w:ascii="Arial" w:eastAsia="Times" w:hAnsi="Arial"/>
          <w:color w:val="000000" w:themeColor="text1"/>
          <w:rPrChange w:id="4405" w:author="Rafał Stasiński" w:date="2021-05-13T14:52:00Z">
            <w:rPr>
              <w:rFonts w:ascii="Arial" w:eastAsia="Times" w:hAnsi="Arial"/>
              <w:color w:val="00B050"/>
            </w:rPr>
          </w:rPrChange>
        </w:rPr>
        <w:t>4.</w:t>
      </w:r>
    </w:p>
    <w:p w14:paraId="18D64D2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06" w:author="Rafał Stasiński" w:date="2021-05-13T14:52:00Z">
            <w:rPr>
              <w:rFonts w:ascii="Arial" w:eastAsia="Times" w:hAnsi="Arial" w:cs="Arial"/>
              <w:color w:val="00B050"/>
            </w:rPr>
          </w:rPrChange>
        </w:rPr>
      </w:pPr>
      <w:r w:rsidRPr="00936431">
        <w:rPr>
          <w:rFonts w:ascii="Arial" w:eastAsia="Times" w:hAnsi="Arial"/>
          <w:color w:val="000000" w:themeColor="text1"/>
          <w:rPrChange w:id="4407" w:author="Rafał Stasiński" w:date="2021-05-13T14:52:00Z">
            <w:rPr>
              <w:rFonts w:ascii="Arial" w:eastAsia="Times" w:hAnsi="Arial"/>
              <w:color w:val="00B050"/>
            </w:rPr>
          </w:rPrChange>
        </w:rPr>
        <w:t>Zmiana</w:t>
      </w:r>
      <w:r w:rsidRPr="00936431">
        <w:rPr>
          <w:rFonts w:ascii="Arial" w:eastAsia="Times" w:hAnsi="Arial" w:cs="Arial"/>
          <w:color w:val="000000" w:themeColor="text1"/>
          <w:rPrChange w:id="4408" w:author="Rafał Stasiński" w:date="2021-05-13T14:52:00Z">
            <w:rPr>
              <w:rFonts w:ascii="Arial" w:eastAsia="Times" w:hAnsi="Arial" w:cs="Arial"/>
              <w:color w:val="00B050"/>
            </w:rPr>
          </w:rPrChange>
        </w:rPr>
        <w:t xml:space="preserve"> formy zabezpieczenia jest dokonywana z zachowaniem ciągłości zabezpieczenia i bez zmniejszenia jego wysokości.</w:t>
      </w:r>
    </w:p>
    <w:p w14:paraId="4EAAC4DB"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09" w:author="Rafał Stasiński" w:date="2021-05-13T14:52:00Z">
            <w:rPr>
              <w:rFonts w:ascii="Arial" w:eastAsia="Times" w:hAnsi="Arial" w:cs="Arial"/>
              <w:color w:val="00B050"/>
            </w:rPr>
          </w:rPrChange>
        </w:rPr>
      </w:pPr>
      <w:r w:rsidRPr="00936431">
        <w:rPr>
          <w:rFonts w:ascii="Arial" w:eastAsia="Times" w:hAnsi="Arial"/>
          <w:color w:val="000000" w:themeColor="text1"/>
          <w:rPrChange w:id="4410" w:author="Rafał Stasiński" w:date="2021-05-13T14:52:00Z">
            <w:rPr>
              <w:rFonts w:ascii="Arial" w:eastAsia="Times" w:hAnsi="Arial"/>
              <w:color w:val="00B050"/>
            </w:rPr>
          </w:rPrChange>
        </w:rPr>
        <w:t>Jeżeli okres realizacji zamówienia jest dłuższy niż rok, zabezpieczenie, za zgodą Zamawiającego, może być tworzone przez potrącenia z należności za częściowo wykonane dostawy, usługi lub roboty budowlane.</w:t>
      </w:r>
    </w:p>
    <w:p w14:paraId="274655E5" w14:textId="4D44DFAD"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11" w:author="Rafał Stasiński" w:date="2021-05-13T14:52:00Z">
            <w:rPr>
              <w:rFonts w:ascii="Arial" w:eastAsia="Times" w:hAnsi="Arial" w:cs="Arial"/>
              <w:color w:val="00B050"/>
            </w:rPr>
          </w:rPrChange>
        </w:rPr>
      </w:pPr>
      <w:r w:rsidRPr="00936431">
        <w:rPr>
          <w:rFonts w:ascii="Arial" w:eastAsia="Times" w:hAnsi="Arial"/>
          <w:color w:val="000000" w:themeColor="text1"/>
          <w:rPrChange w:id="4412"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413" w:author="Rafał Stasiński" w:date="2021-05-13T14:52:00Z">
            <w:rPr>
              <w:rFonts w:ascii="Arial" w:eastAsia="Times" w:hAnsi="Arial"/>
              <w:color w:val="00B050"/>
            </w:rPr>
          </w:rPrChange>
        </w:rPr>
        <w:t>pkt. 30.</w:t>
      </w:r>
      <w:r w:rsidRPr="00936431">
        <w:rPr>
          <w:rFonts w:ascii="Arial" w:eastAsia="Times" w:hAnsi="Arial"/>
          <w:color w:val="000000" w:themeColor="text1"/>
          <w:rPrChange w:id="4414" w:author="Rafał Stasiński" w:date="2021-05-13T14:52:00Z">
            <w:rPr>
              <w:rFonts w:ascii="Arial" w:eastAsia="Times" w:hAnsi="Arial"/>
              <w:color w:val="00B050"/>
            </w:rPr>
          </w:rPrChange>
        </w:rPr>
        <w:t>10, w dniu zawarcia umowy wykonawca jest obowiązany wnieść co najmniej 30% kwoty zabezpieczenia.</w:t>
      </w:r>
    </w:p>
    <w:p w14:paraId="53E433E5"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15" w:author="Rafał Stasiński" w:date="2021-05-13T14:52:00Z">
            <w:rPr>
              <w:rFonts w:ascii="Arial" w:eastAsia="Times" w:hAnsi="Arial" w:cs="Arial"/>
              <w:color w:val="00B050"/>
            </w:rPr>
          </w:rPrChange>
        </w:rPr>
      </w:pPr>
      <w:r w:rsidRPr="00936431">
        <w:rPr>
          <w:rFonts w:ascii="Arial" w:eastAsia="Times" w:hAnsi="Arial"/>
          <w:color w:val="000000" w:themeColor="text1"/>
          <w:rPrChange w:id="4416" w:author="Rafał Stasiński" w:date="2021-05-13T14:52:00Z">
            <w:rPr>
              <w:rFonts w:ascii="Arial" w:eastAsia="Times" w:hAnsi="Arial"/>
              <w:color w:val="00B050"/>
            </w:rPr>
          </w:rPrChange>
        </w:rPr>
        <w:t>Zamawiający wpłaca kwoty potrącane na rachunek bankowy w tym samym dniu, w którym dokonuje zapłaty faktury.</w:t>
      </w:r>
    </w:p>
    <w:p w14:paraId="14BA55EC" w14:textId="00FE8939"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17" w:author="Rafał Stasiński" w:date="2021-05-13T14:52:00Z">
            <w:rPr>
              <w:rFonts w:ascii="Arial" w:eastAsia="Times" w:hAnsi="Arial" w:cs="Arial"/>
              <w:color w:val="00B050"/>
            </w:rPr>
          </w:rPrChange>
        </w:rPr>
      </w:pPr>
      <w:r w:rsidRPr="00936431">
        <w:rPr>
          <w:rFonts w:ascii="Arial" w:eastAsia="Times" w:hAnsi="Arial"/>
          <w:color w:val="000000" w:themeColor="text1"/>
          <w:rPrChange w:id="4418" w:author="Rafał Stasiński" w:date="2021-05-13T14:52:00Z">
            <w:rPr>
              <w:rFonts w:ascii="Arial" w:eastAsia="Times" w:hAnsi="Arial"/>
              <w:color w:val="00B050"/>
            </w:rPr>
          </w:rPrChange>
        </w:rPr>
        <w:t xml:space="preserve">W przypadku, o którym mowa w </w:t>
      </w:r>
      <w:r w:rsidR="00631629" w:rsidRPr="00936431">
        <w:rPr>
          <w:rFonts w:ascii="Arial" w:eastAsia="Times" w:hAnsi="Arial"/>
          <w:color w:val="000000" w:themeColor="text1"/>
          <w:rPrChange w:id="4419" w:author="Rafał Stasiński" w:date="2021-05-13T14:52:00Z">
            <w:rPr>
              <w:rFonts w:ascii="Arial" w:eastAsia="Times" w:hAnsi="Arial"/>
              <w:color w:val="00B050"/>
            </w:rPr>
          </w:rPrChange>
        </w:rPr>
        <w:t xml:space="preserve"> pkt. 30.</w:t>
      </w:r>
      <w:r w:rsidRPr="00936431">
        <w:rPr>
          <w:rFonts w:ascii="Arial" w:eastAsia="Times" w:hAnsi="Arial"/>
          <w:color w:val="000000" w:themeColor="text1"/>
          <w:rPrChange w:id="4420" w:author="Rafał Stasiński" w:date="2021-05-13T14:52:00Z">
            <w:rPr>
              <w:rFonts w:ascii="Arial" w:eastAsia="Times" w:hAnsi="Arial"/>
              <w:color w:val="00B050"/>
            </w:rPr>
          </w:rPrChange>
        </w:rPr>
        <w:t>10, wniesienie pełnej wysokości zabezpieczenia nie może nastąpić później niż do połowy okresu, na który została zawarta umowa.</w:t>
      </w:r>
    </w:p>
    <w:p w14:paraId="49BFA710"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21" w:author="Rafał Stasiński" w:date="2021-05-13T14:52:00Z">
            <w:rPr>
              <w:rFonts w:ascii="Arial" w:eastAsia="Times" w:hAnsi="Arial" w:cs="Arial"/>
              <w:color w:val="00B050"/>
            </w:rPr>
          </w:rPrChange>
        </w:rPr>
      </w:pPr>
      <w:r w:rsidRPr="00936431">
        <w:rPr>
          <w:rFonts w:ascii="Arial" w:eastAsia="Times" w:hAnsi="Arial"/>
          <w:color w:val="000000" w:themeColor="text1"/>
          <w:rPrChange w:id="4422" w:author="Rafał Stasiński" w:date="2021-05-13T14:52:00Z">
            <w:rPr>
              <w:rFonts w:ascii="Arial" w:eastAsia="Times" w:hAnsi="Arial"/>
              <w:color w:val="00B050"/>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3AAFFF3"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23" w:author="Rafał Stasiński" w:date="2021-05-13T14:52:00Z">
            <w:rPr>
              <w:rFonts w:ascii="Arial" w:eastAsia="Times" w:hAnsi="Arial" w:cs="Arial"/>
              <w:color w:val="00B050"/>
            </w:rPr>
          </w:rPrChange>
        </w:rPr>
      </w:pPr>
      <w:r w:rsidRPr="00936431">
        <w:rPr>
          <w:rFonts w:ascii="Arial" w:eastAsia="Times" w:hAnsi="Arial"/>
          <w:color w:val="000000" w:themeColor="text1"/>
          <w:rPrChange w:id="4424" w:author="Rafał Stasiński" w:date="2021-05-13T14:52:00Z">
            <w:rPr>
              <w:rFonts w:ascii="Arial" w:eastAsia="Times" w:hAnsi="Arial"/>
              <w:color w:val="00B050"/>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F711DF" w14:textId="6014C50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25" w:author="Rafał Stasiński" w:date="2021-05-13T14:52:00Z">
            <w:rPr>
              <w:rFonts w:ascii="Arial" w:eastAsia="Times" w:hAnsi="Arial" w:cs="Arial"/>
              <w:color w:val="00B050"/>
            </w:rPr>
          </w:rPrChange>
        </w:rPr>
      </w:pPr>
      <w:r w:rsidRPr="00936431">
        <w:rPr>
          <w:rFonts w:ascii="Arial" w:eastAsia="Times" w:hAnsi="Arial"/>
          <w:color w:val="000000" w:themeColor="text1"/>
          <w:rPrChange w:id="4426" w:author="Rafał Stasiński" w:date="2021-05-13T14:52:00Z">
            <w:rPr>
              <w:rFonts w:ascii="Arial" w:eastAsia="Times" w:hAnsi="Arial"/>
              <w:color w:val="00B050"/>
            </w:rPr>
          </w:rPrChange>
        </w:rPr>
        <w:t xml:space="preserve">Wypłata, o której mowa w </w:t>
      </w:r>
      <w:r w:rsidR="00FB2644" w:rsidRPr="00936431">
        <w:rPr>
          <w:rFonts w:ascii="Arial" w:eastAsia="Times" w:hAnsi="Arial"/>
          <w:color w:val="000000" w:themeColor="text1"/>
          <w:rPrChange w:id="4427" w:author="Rafał Stasiński" w:date="2021-05-13T14:52:00Z">
            <w:rPr>
              <w:rFonts w:ascii="Arial" w:eastAsia="Times" w:hAnsi="Arial"/>
              <w:color w:val="00B050"/>
            </w:rPr>
          </w:rPrChange>
        </w:rPr>
        <w:t>pkt. 30.</w:t>
      </w:r>
      <w:r w:rsidRPr="00936431">
        <w:rPr>
          <w:rFonts w:ascii="Arial" w:eastAsia="Times" w:hAnsi="Arial"/>
          <w:color w:val="000000" w:themeColor="text1"/>
          <w:rPrChange w:id="4428" w:author="Rafał Stasiński" w:date="2021-05-13T14:52:00Z">
            <w:rPr>
              <w:rFonts w:ascii="Arial" w:eastAsia="Times" w:hAnsi="Arial"/>
              <w:color w:val="00B050"/>
            </w:rPr>
          </w:rPrChange>
        </w:rPr>
        <w:t xml:space="preserve">15, następuje nie później niż w ostatnim dniu ważności dotychczasowego zabezpieczenia. </w:t>
      </w:r>
    </w:p>
    <w:p w14:paraId="65B300CE"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29" w:author="Rafał Stasiński" w:date="2021-05-13T14:52:00Z">
            <w:rPr>
              <w:rFonts w:ascii="Arial" w:eastAsia="Times" w:hAnsi="Arial" w:cs="Arial"/>
              <w:color w:val="00B050"/>
            </w:rPr>
          </w:rPrChange>
        </w:rPr>
      </w:pPr>
      <w:r w:rsidRPr="00936431">
        <w:rPr>
          <w:rFonts w:ascii="Arial" w:eastAsia="Times" w:hAnsi="Arial"/>
          <w:color w:val="000000" w:themeColor="text1"/>
          <w:rPrChange w:id="4430" w:author="Rafał Stasiński" w:date="2021-05-13T14:52:00Z">
            <w:rPr>
              <w:rFonts w:ascii="Arial" w:eastAsia="Times" w:hAnsi="Arial"/>
              <w:color w:val="00B050"/>
            </w:rPr>
          </w:rPrChange>
        </w:rPr>
        <w:t>Zamawiający zwraca zabezpieczenie w terminie 30 dni od dnia wykonania zamówienia i uznania przez Zamawiającego za należycie wykonane.</w:t>
      </w:r>
    </w:p>
    <w:p w14:paraId="39E4155A" w14:textId="77777777"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31" w:author="Rafał Stasiński" w:date="2021-05-13T14:52:00Z">
            <w:rPr>
              <w:rFonts w:ascii="Arial" w:eastAsia="Times" w:hAnsi="Arial" w:cs="Arial"/>
              <w:color w:val="00B050"/>
            </w:rPr>
          </w:rPrChange>
        </w:rPr>
      </w:pPr>
      <w:r w:rsidRPr="00936431">
        <w:rPr>
          <w:rFonts w:ascii="Arial" w:eastAsia="Times" w:hAnsi="Arial"/>
          <w:color w:val="000000" w:themeColor="text1"/>
          <w:rPrChange w:id="4432" w:author="Rafał Stasiński" w:date="2021-05-13T14:52:00Z">
            <w:rPr>
              <w:rFonts w:ascii="Arial" w:eastAsia="Times" w:hAnsi="Arial"/>
              <w:color w:val="00B050"/>
            </w:rPr>
          </w:rPrChange>
        </w:rPr>
        <w:t xml:space="preserve">Zamawiający pozostawia na zabezpieczenie roszczeń z tytułu rękojmi za wady lub gwarancji kwotę 30% </w:t>
      </w:r>
      <w:r w:rsidRPr="00936431">
        <w:rPr>
          <w:rFonts w:ascii="Arial" w:hAnsi="Arial"/>
          <w:color w:val="000000" w:themeColor="text1"/>
          <w:rPrChange w:id="4433" w:author="Rafał Stasiński" w:date="2021-05-13T14:52:00Z">
            <w:rPr>
              <w:rFonts w:ascii="Arial" w:hAnsi="Arial"/>
              <w:color w:val="00B050"/>
            </w:rPr>
          </w:rPrChange>
        </w:rPr>
        <w:t>zabezpieczenia.</w:t>
      </w:r>
    </w:p>
    <w:p w14:paraId="6476561C" w14:textId="46B92DD2" w:rsidR="00FB2644"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34" w:author="Rafał Stasiński" w:date="2021-05-13T14:52:00Z">
            <w:rPr>
              <w:rFonts w:ascii="Arial" w:eastAsia="Times" w:hAnsi="Arial" w:cs="Arial"/>
              <w:color w:val="00B050"/>
            </w:rPr>
          </w:rPrChange>
        </w:rPr>
      </w:pPr>
      <w:r w:rsidRPr="00936431">
        <w:rPr>
          <w:rFonts w:ascii="Arial" w:eastAsia="Times" w:hAnsi="Arial"/>
          <w:color w:val="000000" w:themeColor="text1"/>
          <w:rPrChange w:id="4435" w:author="Rafał Stasiński" w:date="2021-05-13T14:52:00Z">
            <w:rPr>
              <w:rFonts w:ascii="Arial" w:eastAsia="Times" w:hAnsi="Arial"/>
              <w:color w:val="00B050"/>
            </w:rPr>
          </w:rPrChange>
        </w:rPr>
        <w:lastRenderedPageBreak/>
        <w:t xml:space="preserve">Kwota, o której mowa w </w:t>
      </w:r>
      <w:r w:rsidR="00631629" w:rsidRPr="00936431">
        <w:rPr>
          <w:rFonts w:ascii="Arial" w:eastAsia="Times" w:hAnsi="Arial"/>
          <w:color w:val="000000" w:themeColor="text1"/>
          <w:rPrChange w:id="4436" w:author="Rafał Stasiński" w:date="2021-05-13T14:52:00Z">
            <w:rPr>
              <w:rFonts w:ascii="Arial" w:eastAsia="Times" w:hAnsi="Arial"/>
              <w:color w:val="00B050"/>
            </w:rPr>
          </w:rPrChange>
        </w:rPr>
        <w:t>pkt.</w:t>
      </w:r>
      <w:r w:rsidRPr="00936431">
        <w:rPr>
          <w:rFonts w:ascii="Arial" w:eastAsia="Times" w:hAnsi="Arial"/>
          <w:color w:val="000000" w:themeColor="text1"/>
          <w:rPrChange w:id="4437" w:author="Rafał Stasiński" w:date="2021-05-13T14:52:00Z">
            <w:rPr>
              <w:rFonts w:ascii="Arial" w:eastAsia="Times" w:hAnsi="Arial"/>
              <w:color w:val="00B050"/>
            </w:rPr>
          </w:rPrChange>
        </w:rPr>
        <w:t xml:space="preserve"> </w:t>
      </w:r>
      <w:r w:rsidR="00631629" w:rsidRPr="00936431">
        <w:rPr>
          <w:rFonts w:ascii="Arial" w:eastAsia="Times" w:hAnsi="Arial"/>
          <w:color w:val="000000" w:themeColor="text1"/>
          <w:rPrChange w:id="4438" w:author="Rafał Stasiński" w:date="2021-05-13T14:52:00Z">
            <w:rPr>
              <w:rFonts w:ascii="Arial" w:eastAsia="Times" w:hAnsi="Arial"/>
              <w:color w:val="00B050"/>
            </w:rPr>
          </w:rPrChange>
        </w:rPr>
        <w:t>30.</w:t>
      </w:r>
      <w:r w:rsidRPr="00936431">
        <w:rPr>
          <w:rFonts w:ascii="Arial" w:eastAsia="Times" w:hAnsi="Arial"/>
          <w:color w:val="000000" w:themeColor="text1"/>
          <w:rPrChange w:id="4439" w:author="Rafał Stasiński" w:date="2021-05-13T14:52:00Z">
            <w:rPr>
              <w:rFonts w:ascii="Arial" w:eastAsia="Times" w:hAnsi="Arial"/>
              <w:color w:val="00B050"/>
            </w:rPr>
          </w:rPrChange>
        </w:rPr>
        <w:t>18, jest zwracana nie później niż w 15. dniu po upływie okresu rękojmi za wady lub gwarancji.</w:t>
      </w:r>
    </w:p>
    <w:p w14:paraId="3F386515" w14:textId="5F79F344" w:rsidR="00F138F0" w:rsidRPr="00936431" w:rsidRDefault="00F138F0" w:rsidP="00EB5F18">
      <w:pPr>
        <w:pStyle w:val="Akapitzlist"/>
        <w:numPr>
          <w:ilvl w:val="0"/>
          <w:numId w:val="74"/>
        </w:numPr>
        <w:spacing w:afterLines="50" w:after="120"/>
        <w:ind w:left="709" w:hanging="709"/>
        <w:jc w:val="both"/>
        <w:rPr>
          <w:rFonts w:ascii="Arial" w:eastAsia="Times" w:hAnsi="Arial" w:cs="Arial"/>
          <w:color w:val="000000" w:themeColor="text1"/>
          <w:rPrChange w:id="4440" w:author="Rafał Stasiński" w:date="2021-05-13T14:52:00Z">
            <w:rPr>
              <w:rFonts w:ascii="Arial" w:eastAsia="Times" w:hAnsi="Arial" w:cs="Arial"/>
              <w:color w:val="00B050"/>
            </w:rPr>
          </w:rPrChange>
        </w:rPr>
      </w:pPr>
      <w:r w:rsidRPr="00936431">
        <w:rPr>
          <w:rFonts w:ascii="Arial" w:eastAsia="Times" w:hAnsi="Arial"/>
          <w:color w:val="000000" w:themeColor="text1"/>
          <w:rPrChange w:id="4441" w:author="Rafał Stasiński" w:date="2021-05-13T14:52:00Z">
            <w:rPr>
              <w:rFonts w:ascii="Arial" w:eastAsia="Times" w:hAnsi="Arial"/>
              <w:color w:val="00B050"/>
            </w:rPr>
          </w:rPrChange>
        </w:rPr>
        <w:t>Zamawiający może dokonać częściowego zwrotu zabezpieczenia po wykonaniu części zamówienia, jeżeli przewidział taką możliwość w SWZ.</w:t>
      </w:r>
    </w:p>
    <w:p w14:paraId="1B048D7E" w14:textId="2C2C2E95" w:rsidR="004663D0" w:rsidRPr="00936431" w:rsidRDefault="00FB2644" w:rsidP="00652601">
      <w:pPr>
        <w:spacing w:line="276" w:lineRule="auto"/>
        <w:jc w:val="both"/>
        <w:rPr>
          <w:color w:val="000000" w:themeColor="text1"/>
          <w:rPrChange w:id="4442" w:author="Rafał Stasiński" w:date="2021-05-13T14:52:00Z">
            <w:rPr/>
          </w:rPrChange>
        </w:rPr>
      </w:pPr>
      <w:r w:rsidRPr="00936431">
        <w:rPr>
          <w:rFonts w:eastAsia="Times" w:cs="Calibri"/>
          <w:noProof/>
          <w:color w:val="000000" w:themeColor="text1"/>
          <w:rPrChange w:id="4443" w:author="Rafał Stasiński" w:date="2021-05-13T14:52:00Z">
            <w:rPr>
              <w:rFonts w:eastAsia="Times" w:cs="Calibri"/>
              <w:noProof/>
              <w:color w:val="FF0000"/>
            </w:rPr>
          </w:rPrChange>
        </w:rPr>
        <mc:AlternateContent>
          <mc:Choice Requires="wps">
            <w:drawing>
              <wp:anchor distT="0" distB="0" distL="114300" distR="114300" simplePos="0" relativeHeight="251696128" behindDoc="0" locked="0" layoutInCell="1" allowOverlap="1" wp14:anchorId="380A2EB5" wp14:editId="3552A333">
                <wp:simplePos x="0" y="0"/>
                <wp:positionH relativeFrom="margin">
                  <wp:align>center</wp:align>
                </wp:positionH>
                <wp:positionV relativeFrom="paragraph">
                  <wp:posOffset>219339</wp:posOffset>
                </wp:positionV>
                <wp:extent cx="6840000" cy="539750"/>
                <wp:effectExtent l="0" t="0" r="18415" b="12700"/>
                <wp:wrapNone/>
                <wp:docPr id="19" name="Prostokąt 19"/>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A9607" id="Prostokąt 19" o:spid="_x0000_s1026" style="position:absolute;margin-left:0;margin-top:17.25pt;width:538.6pt;height: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" filled="f" strokecolor="black [3213]" strokeweight=".25pt">
                <w10:wrap anchorx="margin"/>
              </v:rect>
            </w:pict>
          </mc:Fallback>
        </mc:AlternateContent>
      </w:r>
    </w:p>
    <w:p w14:paraId="18DA0061" w14:textId="4949B832" w:rsidR="00FB2644" w:rsidRPr="00936431" w:rsidRDefault="00FB2644" w:rsidP="00652601">
      <w:pPr>
        <w:spacing w:line="276" w:lineRule="auto"/>
        <w:jc w:val="both"/>
        <w:rPr>
          <w:color w:val="000000" w:themeColor="text1"/>
          <w:rPrChange w:id="4444" w:author="Rafał Stasiński" w:date="2021-05-13T14:52:00Z">
            <w:rPr/>
          </w:rPrChange>
        </w:rPr>
      </w:pPr>
    </w:p>
    <w:p w14:paraId="75BFD766" w14:textId="6A635B50" w:rsidR="00FB2644" w:rsidRPr="00936431" w:rsidRDefault="00FB2644" w:rsidP="00891B6D">
      <w:pPr>
        <w:pStyle w:val="Nagwek1"/>
        <w:numPr>
          <w:ilvl w:val="0"/>
          <w:numId w:val="116"/>
        </w:numPr>
        <w:rPr>
          <w:color w:val="000000" w:themeColor="text1"/>
          <w:rPrChange w:id="4445" w:author="Rafał Stasiński" w:date="2021-05-13T14:52:00Z">
            <w:rPr/>
          </w:rPrChange>
        </w:rPr>
      </w:pPr>
      <w:bookmarkStart w:id="4446" w:name="_Toc71873707"/>
      <w:r w:rsidRPr="00936431">
        <w:rPr>
          <w:color w:val="000000" w:themeColor="text1"/>
          <w:rPrChange w:id="4447" w:author="Rafał Stasiński" w:date="2021-05-13T14:52:00Z">
            <w:rPr/>
          </w:rPrChange>
        </w:rPr>
        <w:t xml:space="preserve">Klauzula informacyjna wynikająca z </w:t>
      </w:r>
      <w:r w:rsidR="00B45C04" w:rsidRPr="00936431">
        <w:rPr>
          <w:color w:val="000000" w:themeColor="text1"/>
          <w:rPrChange w:id="4448" w:author="Rafał Stasiński" w:date="2021-05-13T14:52:00Z">
            <w:rPr/>
          </w:rPrChange>
        </w:rPr>
        <w:t>RODO</w:t>
      </w:r>
      <w:bookmarkEnd w:id="4446"/>
    </w:p>
    <w:p w14:paraId="6F49297E" w14:textId="704DFFB9" w:rsidR="00FF7648" w:rsidRPr="00936431" w:rsidRDefault="00FF7648" w:rsidP="00652601">
      <w:pPr>
        <w:spacing w:line="276" w:lineRule="auto"/>
        <w:jc w:val="both"/>
        <w:rPr>
          <w:color w:val="000000" w:themeColor="text1"/>
          <w:rPrChange w:id="4449" w:author="Rafał Stasiński" w:date="2021-05-13T14:52:00Z">
            <w:rPr/>
          </w:rPrChange>
        </w:rPr>
      </w:pPr>
    </w:p>
    <w:p w14:paraId="7B58501E" w14:textId="06068F1B" w:rsidR="00FB2644" w:rsidRPr="00936431" w:rsidRDefault="00FB2644" w:rsidP="00652601">
      <w:pPr>
        <w:spacing w:line="276" w:lineRule="auto"/>
        <w:jc w:val="both"/>
        <w:rPr>
          <w:color w:val="000000" w:themeColor="text1"/>
          <w:rPrChange w:id="4450" w:author="Rafał Stasiński" w:date="2021-05-13T14:52:00Z">
            <w:rPr/>
          </w:rPrChange>
        </w:rPr>
      </w:pPr>
    </w:p>
    <w:p w14:paraId="1D80CFDF" w14:textId="272DE8AC" w:rsidR="00D61DAF" w:rsidRPr="00936431" w:rsidRDefault="00D61DAF" w:rsidP="00891B6D">
      <w:pPr>
        <w:pStyle w:val="Akapitzlist"/>
        <w:numPr>
          <w:ilvl w:val="0"/>
          <w:numId w:val="141"/>
        </w:numPr>
        <w:spacing w:afterLines="50" w:after="120"/>
        <w:ind w:left="709" w:hanging="709"/>
        <w:jc w:val="both"/>
        <w:rPr>
          <w:rFonts w:ascii="Arial" w:hAnsi="Arial" w:cs="Arial"/>
          <w:color w:val="000000" w:themeColor="text1"/>
          <w:rPrChange w:id="4451" w:author="Rafał Stasiński" w:date="2021-05-13T14:52:00Z">
            <w:rPr>
              <w:rFonts w:ascii="Arial" w:hAnsi="Arial" w:cs="Arial"/>
              <w:color w:val="00B050"/>
            </w:rPr>
          </w:rPrChange>
        </w:rPr>
      </w:pPr>
      <w:r w:rsidRPr="00936431">
        <w:rPr>
          <w:rFonts w:ascii="Arial" w:hAnsi="Arial" w:cs="Arial"/>
          <w:color w:val="000000" w:themeColor="text1"/>
          <w:rPrChange w:id="4452" w:author="Rafał Stasiński" w:date="2021-05-13T14:52:00Z">
            <w:rPr>
              <w:rFonts w:ascii="Arial" w:hAnsi="Arial" w:cs="Arial"/>
              <w:color w:val="00B050"/>
            </w:rPr>
          </w:rPrChang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35562" w14:textId="78CA4303"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53" w:author="Rafał Stasiński" w:date="2021-05-13T14:52:00Z">
            <w:rPr>
              <w:rFonts w:ascii="Arial" w:hAnsi="Arial" w:cs="Arial"/>
              <w:color w:val="00B050"/>
            </w:rPr>
          </w:rPrChange>
        </w:rPr>
      </w:pPr>
      <w:r w:rsidRPr="00936431">
        <w:rPr>
          <w:rFonts w:ascii="Arial" w:hAnsi="Arial" w:cs="Arial"/>
          <w:color w:val="000000" w:themeColor="text1"/>
          <w:rPrChange w:id="4454" w:author="Rafał Stasiński" w:date="2021-05-13T14:52:00Z">
            <w:rPr>
              <w:rFonts w:ascii="Arial" w:hAnsi="Arial" w:cs="Arial"/>
              <w:color w:val="00B050"/>
            </w:rPr>
          </w:rPrChange>
        </w:rPr>
        <w:t xml:space="preserve">administratorem Pani/Pana danych osobowych jest </w:t>
      </w:r>
      <w:r w:rsidR="00E2213D" w:rsidRPr="00936431">
        <w:rPr>
          <w:rFonts w:ascii="Arial" w:hAnsi="Arial" w:cs="Arial"/>
          <w:color w:val="000000" w:themeColor="text1"/>
          <w:rPrChange w:id="4455" w:author="Rafał Stasiński" w:date="2021-05-13T14:52:00Z">
            <w:rPr>
              <w:rFonts w:ascii="Arial" w:hAnsi="Arial" w:cs="Arial"/>
              <w:color w:val="00B050"/>
            </w:rPr>
          </w:rPrChange>
        </w:rPr>
        <w:t>Burmistrz Otynia, ul Rynek 1, 67-106 Otyń</w:t>
      </w:r>
      <w:r w:rsidRPr="00936431">
        <w:rPr>
          <w:rFonts w:ascii="Arial" w:hAnsi="Arial" w:cs="Arial"/>
          <w:color w:val="000000" w:themeColor="text1"/>
          <w:rPrChange w:id="4456" w:author="Rafał Stasiński" w:date="2021-05-13T14:52:00Z">
            <w:rPr>
              <w:rFonts w:ascii="Arial" w:hAnsi="Arial" w:cs="Arial"/>
              <w:color w:val="00B050"/>
            </w:rPr>
          </w:rPrChange>
        </w:rPr>
        <w:t>;</w:t>
      </w:r>
    </w:p>
    <w:p w14:paraId="07DF735C" w14:textId="3B5A71F5"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57" w:author="Rafał Stasiński" w:date="2021-05-13T14:52:00Z">
            <w:rPr>
              <w:rFonts w:ascii="Arial" w:hAnsi="Arial" w:cs="Arial"/>
              <w:color w:val="00B050"/>
            </w:rPr>
          </w:rPrChange>
        </w:rPr>
      </w:pPr>
      <w:r w:rsidRPr="00936431">
        <w:rPr>
          <w:rFonts w:ascii="Arial" w:hAnsi="Arial" w:cs="Arial"/>
          <w:color w:val="000000" w:themeColor="text1"/>
          <w:rPrChange w:id="4458" w:author="Rafał Stasiński" w:date="2021-05-13T14:52:00Z">
            <w:rPr>
              <w:rFonts w:ascii="Arial" w:hAnsi="Arial" w:cs="Arial"/>
              <w:color w:val="00B050"/>
            </w:rPr>
          </w:rPrChange>
        </w:rPr>
        <w:t>Kontakt z administratorem bezpieczeństwa informacji</w:t>
      </w:r>
      <w:r w:rsidR="00CF7E7E" w:rsidRPr="00936431">
        <w:rPr>
          <w:rFonts w:ascii="Arial" w:hAnsi="Arial" w:cs="Arial"/>
          <w:color w:val="000000" w:themeColor="text1"/>
          <w:rPrChange w:id="4459" w:author="Rafał Stasiński" w:date="2021-05-13T14:52:00Z">
            <w:rPr>
              <w:rFonts w:ascii="Arial" w:hAnsi="Arial" w:cs="Arial"/>
              <w:color w:val="00B050"/>
            </w:rPr>
          </w:rPrChange>
        </w:rPr>
        <w:t xml:space="preserve">: </w:t>
      </w:r>
      <w:r w:rsidR="00E2213D" w:rsidRPr="00936431">
        <w:rPr>
          <w:rFonts w:ascii="Arial" w:hAnsi="Arial" w:cs="Arial"/>
          <w:color w:val="000000" w:themeColor="text1"/>
          <w:rPrChange w:id="4460" w:author="Rafał Stasiński" w:date="2021-05-13T14:52:00Z">
            <w:rPr>
              <w:rFonts w:ascii="Arial" w:hAnsi="Arial" w:cs="Arial"/>
              <w:color w:val="00B050"/>
            </w:rPr>
          </w:rPrChange>
        </w:rPr>
        <w:t>Marek Biedak</w:t>
      </w:r>
      <w:r w:rsidRPr="00936431">
        <w:rPr>
          <w:rFonts w:ascii="Arial" w:hAnsi="Arial" w:cs="Arial"/>
          <w:color w:val="000000" w:themeColor="text1"/>
          <w:rPrChange w:id="4461" w:author="Rafał Stasiński" w:date="2021-05-13T14:52:00Z">
            <w:rPr>
              <w:rFonts w:ascii="Arial" w:hAnsi="Arial" w:cs="Arial"/>
              <w:color w:val="00B050"/>
            </w:rPr>
          </w:rPrChange>
        </w:rPr>
        <w:t xml:space="preserve"> e-mail: </w:t>
      </w:r>
      <w:r w:rsidR="00CF7E7E" w:rsidRPr="00936431">
        <w:rPr>
          <w:rFonts w:ascii="Arial" w:hAnsi="Arial" w:cs="Arial"/>
          <w:color w:val="000000" w:themeColor="text1"/>
          <w:rPrChange w:id="4462" w:author="Rafał Stasiński" w:date="2021-05-13T14:52:00Z">
            <w:rPr>
              <w:rFonts w:ascii="Arial" w:hAnsi="Arial" w:cs="Arial"/>
              <w:color w:val="00B050"/>
            </w:rPr>
          </w:rPrChange>
        </w:rPr>
        <w:t xml:space="preserve">marek.biedak@cbi24.pl  </w:t>
      </w:r>
      <w:r w:rsidRPr="00936431">
        <w:rPr>
          <w:rFonts w:ascii="Arial" w:hAnsi="Arial" w:cs="Arial"/>
          <w:color w:val="000000" w:themeColor="text1"/>
          <w:rPrChange w:id="4463" w:author="Rafał Stasiński" w:date="2021-05-13T14:52:00Z">
            <w:rPr>
              <w:rFonts w:ascii="Arial" w:hAnsi="Arial" w:cs="Arial"/>
              <w:color w:val="00B050"/>
            </w:rPr>
          </w:rPrChange>
        </w:rPr>
        <w:t>lub pisemnie na adres siedziby administratora danych osobowych;</w:t>
      </w:r>
    </w:p>
    <w:p w14:paraId="2259537C"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64" w:author="Rafał Stasiński" w:date="2021-05-13T14:52:00Z">
            <w:rPr>
              <w:rFonts w:ascii="Arial" w:hAnsi="Arial" w:cs="Arial"/>
              <w:color w:val="00B050"/>
            </w:rPr>
          </w:rPrChange>
        </w:rPr>
      </w:pPr>
      <w:r w:rsidRPr="00936431">
        <w:rPr>
          <w:rFonts w:ascii="Arial" w:hAnsi="Arial" w:cs="Arial"/>
          <w:color w:val="000000" w:themeColor="text1"/>
          <w:rPrChange w:id="4465" w:author="Rafał Stasiński" w:date="2021-05-13T14:52:00Z">
            <w:rPr>
              <w:rFonts w:ascii="Arial" w:hAnsi="Arial" w:cs="Arial"/>
              <w:color w:val="00B050"/>
            </w:rPr>
          </w:rPrChange>
        </w:rPr>
        <w:t>Pani/Pana dane osobowe przetwarzane będą na podstawie art. 6 ust. 1 lit. c RODO w celu wypełnienia obowiązku prawnego ciążącego na administratorze, związanym z niniejszym postępowaniem o udzielenie zamówienia publicznego;</w:t>
      </w:r>
    </w:p>
    <w:p w14:paraId="57E48553" w14:textId="082D6F19"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66" w:author="Rafał Stasiński" w:date="2021-05-13T14:52:00Z">
            <w:rPr>
              <w:rFonts w:ascii="Arial" w:hAnsi="Arial" w:cs="Arial"/>
              <w:color w:val="00B050"/>
            </w:rPr>
          </w:rPrChange>
        </w:rPr>
      </w:pPr>
      <w:r w:rsidRPr="00936431">
        <w:rPr>
          <w:rFonts w:ascii="Arial" w:hAnsi="Arial" w:cs="Arial"/>
          <w:color w:val="000000" w:themeColor="text1"/>
          <w:rPrChange w:id="4467" w:author="Rafał Stasiński" w:date="2021-05-13T14:52:00Z">
            <w:rPr>
              <w:rFonts w:ascii="Arial" w:hAnsi="Arial" w:cs="Arial"/>
              <w:color w:val="00B050"/>
            </w:rPr>
          </w:rPrChange>
        </w:rPr>
        <w:t xml:space="preserve">odbiorcami Pani/Pana danych osobowych będą osoby lub podmioty, którym udostępniona zostanie dokumentacja postępowania w oparciu o art. </w:t>
      </w:r>
      <w:r w:rsidR="00EB09C7" w:rsidRPr="00936431">
        <w:rPr>
          <w:rFonts w:ascii="Arial" w:hAnsi="Arial" w:cs="Arial"/>
          <w:color w:val="000000" w:themeColor="text1"/>
          <w:rPrChange w:id="4468" w:author="Rafał Stasiński" w:date="2021-05-13T14:52:00Z">
            <w:rPr>
              <w:rFonts w:ascii="Arial" w:hAnsi="Arial" w:cs="Arial"/>
              <w:color w:val="00B050"/>
            </w:rPr>
          </w:rPrChange>
        </w:rPr>
        <w:t>74</w:t>
      </w:r>
      <w:r w:rsidRPr="00936431">
        <w:rPr>
          <w:rFonts w:ascii="Arial" w:hAnsi="Arial" w:cs="Arial"/>
          <w:color w:val="000000" w:themeColor="text1"/>
          <w:rPrChange w:id="4469" w:author="Rafał Stasiński" w:date="2021-05-13T14:52:00Z">
            <w:rPr>
              <w:rFonts w:ascii="Arial" w:hAnsi="Arial" w:cs="Arial"/>
              <w:color w:val="00B050"/>
            </w:rPr>
          </w:rPrChange>
        </w:rPr>
        <w:t xml:space="preserve"> ustawy z dnia </w:t>
      </w:r>
      <w:r w:rsidR="00EB09C7" w:rsidRPr="00936431">
        <w:rPr>
          <w:rFonts w:ascii="Arial" w:hAnsi="Arial" w:cs="Arial"/>
          <w:color w:val="000000" w:themeColor="text1"/>
          <w:rPrChange w:id="4470" w:author="Rafał Stasiński" w:date="2021-05-13T14:52:00Z">
            <w:rPr>
              <w:rFonts w:ascii="Arial" w:hAnsi="Arial" w:cs="Arial"/>
              <w:color w:val="00B050"/>
            </w:rPr>
          </w:rPrChange>
        </w:rPr>
        <w:t>11 września 2019</w:t>
      </w:r>
      <w:r w:rsidRPr="00936431">
        <w:rPr>
          <w:rFonts w:ascii="Arial" w:hAnsi="Arial" w:cs="Arial"/>
          <w:color w:val="000000" w:themeColor="text1"/>
          <w:rPrChange w:id="4471" w:author="Rafał Stasiński" w:date="2021-05-13T14:52:00Z">
            <w:rPr>
              <w:rFonts w:ascii="Arial" w:hAnsi="Arial" w:cs="Arial"/>
              <w:color w:val="00B050"/>
            </w:rPr>
          </w:rPrChange>
        </w:rPr>
        <w:t xml:space="preserve"> r. – Prawo zamówień publicznych (</w:t>
      </w:r>
      <w:proofErr w:type="spellStart"/>
      <w:r w:rsidR="00B81011" w:rsidRPr="00936431">
        <w:rPr>
          <w:rFonts w:ascii="Arial" w:hAnsi="Arial" w:cs="Arial"/>
          <w:color w:val="000000" w:themeColor="text1"/>
          <w:rPrChange w:id="4472" w:author="Rafał Stasiński" w:date="2021-05-13T14:52:00Z">
            <w:rPr>
              <w:rFonts w:ascii="Arial" w:hAnsi="Arial" w:cs="Arial"/>
              <w:color w:val="00B050"/>
            </w:rPr>
          </w:rPrChange>
        </w:rPr>
        <w:t>t.j</w:t>
      </w:r>
      <w:proofErr w:type="spellEnd"/>
      <w:r w:rsidR="00B81011" w:rsidRPr="00936431">
        <w:rPr>
          <w:rFonts w:ascii="Arial" w:hAnsi="Arial" w:cs="Arial"/>
          <w:color w:val="000000" w:themeColor="text1"/>
          <w:rPrChange w:id="4473" w:author="Rafał Stasiński" w:date="2021-05-13T14:52:00Z">
            <w:rPr>
              <w:rFonts w:ascii="Arial" w:hAnsi="Arial" w:cs="Arial"/>
              <w:color w:val="00B050"/>
            </w:rPr>
          </w:rPrChange>
        </w:rPr>
        <w:t xml:space="preserve"> </w:t>
      </w:r>
      <w:r w:rsidRPr="00936431">
        <w:rPr>
          <w:rFonts w:ascii="Arial" w:hAnsi="Arial" w:cs="Arial"/>
          <w:color w:val="000000" w:themeColor="text1"/>
          <w:rPrChange w:id="4474" w:author="Rafał Stasiński" w:date="2021-05-13T14:52:00Z">
            <w:rPr>
              <w:rFonts w:ascii="Arial" w:hAnsi="Arial" w:cs="Arial"/>
              <w:color w:val="00B050"/>
            </w:rPr>
          </w:rPrChange>
        </w:rPr>
        <w:t>Dz. U. z 201</w:t>
      </w:r>
      <w:r w:rsidR="00B81011" w:rsidRPr="00936431">
        <w:rPr>
          <w:rFonts w:ascii="Arial" w:hAnsi="Arial" w:cs="Arial"/>
          <w:color w:val="000000" w:themeColor="text1"/>
          <w:rPrChange w:id="4475" w:author="Rafał Stasiński" w:date="2021-05-13T14:52:00Z">
            <w:rPr>
              <w:rFonts w:ascii="Arial" w:hAnsi="Arial" w:cs="Arial"/>
              <w:color w:val="00B050"/>
            </w:rPr>
          </w:rPrChange>
        </w:rPr>
        <w:t>9</w:t>
      </w:r>
      <w:r w:rsidRPr="00936431">
        <w:rPr>
          <w:rFonts w:ascii="Arial" w:hAnsi="Arial" w:cs="Arial"/>
          <w:color w:val="000000" w:themeColor="text1"/>
          <w:rPrChange w:id="4476" w:author="Rafał Stasiński" w:date="2021-05-13T14:52:00Z">
            <w:rPr>
              <w:rFonts w:ascii="Arial" w:hAnsi="Arial" w:cs="Arial"/>
              <w:color w:val="00B050"/>
            </w:rPr>
          </w:rPrChange>
        </w:rPr>
        <w:t xml:space="preserve"> r. poz. </w:t>
      </w:r>
      <w:r w:rsidR="00EB09C7" w:rsidRPr="00936431">
        <w:rPr>
          <w:rFonts w:ascii="Arial" w:hAnsi="Arial" w:cs="Arial"/>
          <w:color w:val="000000" w:themeColor="text1"/>
          <w:rPrChange w:id="4477" w:author="Rafał Stasiński" w:date="2021-05-13T14:52:00Z">
            <w:rPr>
              <w:rFonts w:ascii="Arial" w:hAnsi="Arial" w:cs="Arial"/>
              <w:color w:val="00B050"/>
            </w:rPr>
          </w:rPrChange>
        </w:rPr>
        <w:t>2019</w:t>
      </w:r>
      <w:r w:rsidR="00B81011" w:rsidRPr="00936431">
        <w:rPr>
          <w:rFonts w:ascii="Arial" w:hAnsi="Arial" w:cs="Arial"/>
          <w:color w:val="000000" w:themeColor="text1"/>
          <w:rPrChange w:id="4478" w:author="Rafał Stasiński" w:date="2021-05-13T14:52:00Z">
            <w:rPr>
              <w:rFonts w:ascii="Arial" w:hAnsi="Arial" w:cs="Arial"/>
              <w:color w:val="00B050"/>
            </w:rPr>
          </w:rPrChange>
        </w:rPr>
        <w:t xml:space="preserve"> ze zm.</w:t>
      </w:r>
      <w:r w:rsidRPr="00936431">
        <w:rPr>
          <w:rFonts w:ascii="Arial" w:hAnsi="Arial" w:cs="Arial"/>
          <w:color w:val="000000" w:themeColor="text1"/>
          <w:rPrChange w:id="4479" w:author="Rafał Stasiński" w:date="2021-05-13T14:52:00Z">
            <w:rPr>
              <w:rFonts w:ascii="Arial" w:hAnsi="Arial" w:cs="Arial"/>
              <w:color w:val="00B050"/>
            </w:rPr>
          </w:rPrChange>
        </w:rPr>
        <w:t xml:space="preserve">), dalej „ustawa </w:t>
      </w:r>
      <w:proofErr w:type="spellStart"/>
      <w:r w:rsidRPr="00936431">
        <w:rPr>
          <w:rFonts w:ascii="Arial" w:hAnsi="Arial" w:cs="Arial"/>
          <w:color w:val="000000" w:themeColor="text1"/>
          <w:rPrChange w:id="4480"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81" w:author="Rafał Stasiński" w:date="2021-05-13T14:52:00Z">
            <w:rPr>
              <w:rFonts w:ascii="Arial" w:hAnsi="Arial" w:cs="Arial"/>
              <w:color w:val="00B050"/>
            </w:rPr>
          </w:rPrChange>
        </w:rPr>
        <w:t xml:space="preserve">”;  </w:t>
      </w:r>
    </w:p>
    <w:p w14:paraId="5071F959" w14:textId="1753D92C" w:rsidR="00F138F0" w:rsidRPr="00936431" w:rsidRDefault="00D61DAF" w:rsidP="00891B6D">
      <w:pPr>
        <w:pStyle w:val="Akapitzlist"/>
        <w:numPr>
          <w:ilvl w:val="0"/>
          <w:numId w:val="136"/>
        </w:numPr>
        <w:spacing w:afterLines="50" w:after="120"/>
        <w:jc w:val="both"/>
        <w:rPr>
          <w:rFonts w:ascii="Arial" w:hAnsi="Arial" w:cs="Arial"/>
          <w:color w:val="000000" w:themeColor="text1"/>
          <w:rPrChange w:id="4482" w:author="Rafał Stasiński" w:date="2021-05-13T14:52:00Z">
            <w:rPr>
              <w:rFonts w:ascii="Arial" w:hAnsi="Arial" w:cs="Arial"/>
              <w:color w:val="00B050"/>
            </w:rPr>
          </w:rPrChange>
        </w:rPr>
      </w:pPr>
      <w:r w:rsidRPr="00936431">
        <w:rPr>
          <w:rFonts w:ascii="Arial" w:hAnsi="Arial" w:cs="Arial"/>
          <w:color w:val="000000" w:themeColor="text1"/>
          <w:rPrChange w:id="4483" w:author="Rafał Stasiński" w:date="2021-05-13T14:52:00Z">
            <w:rPr>
              <w:rFonts w:ascii="Arial" w:hAnsi="Arial" w:cs="Arial"/>
              <w:color w:val="00B050"/>
            </w:rPr>
          </w:rPrChange>
        </w:rPr>
        <w:t xml:space="preserve">Pani/Pana dane osobowe będą przechowywane, zgodnie z art. </w:t>
      </w:r>
      <w:r w:rsidR="00EB09C7" w:rsidRPr="00936431">
        <w:rPr>
          <w:rFonts w:ascii="Arial" w:hAnsi="Arial" w:cs="Arial"/>
          <w:color w:val="000000" w:themeColor="text1"/>
          <w:rPrChange w:id="4484" w:author="Rafał Stasiński" w:date="2021-05-13T14:52:00Z">
            <w:rPr>
              <w:rFonts w:ascii="Arial" w:hAnsi="Arial" w:cs="Arial"/>
              <w:color w:val="00B050"/>
            </w:rPr>
          </w:rPrChange>
        </w:rPr>
        <w:t>78</w:t>
      </w:r>
      <w:r w:rsidRPr="00936431">
        <w:rPr>
          <w:rFonts w:ascii="Arial" w:hAnsi="Arial" w:cs="Arial"/>
          <w:color w:val="000000" w:themeColor="text1"/>
          <w:rPrChange w:id="4485" w:author="Rafał Stasiński" w:date="2021-05-13T14:52:00Z">
            <w:rPr>
              <w:rFonts w:ascii="Arial" w:hAnsi="Arial" w:cs="Arial"/>
              <w:color w:val="00B050"/>
            </w:rPr>
          </w:rPrChange>
        </w:rPr>
        <w:t xml:space="preserve"> ust. 1 ustawy </w:t>
      </w:r>
      <w:proofErr w:type="spellStart"/>
      <w:r w:rsidRPr="00936431">
        <w:rPr>
          <w:rFonts w:ascii="Arial" w:hAnsi="Arial" w:cs="Arial"/>
          <w:color w:val="000000" w:themeColor="text1"/>
          <w:rPrChange w:id="4486"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87" w:author="Rafał Stasiński" w:date="2021-05-13T14:52:00Z">
            <w:rPr>
              <w:rFonts w:ascii="Arial" w:hAnsi="Arial" w:cs="Arial"/>
              <w:color w:val="00B050"/>
            </w:rPr>
          </w:rPrChange>
        </w:rPr>
        <w:t>, przez okres 4 lat od dnia zakończenia postępowania o udzielenie zamówienia, a jeżeli czas trwania umowy przekracza 4 lata, okres przechowywania obejmuje cały czas trwania umowy; a po tym czasie przez okres wymagany przepisami szczególnymi prawa, w szczególności ze względu na cele archiwalne- zgodnie z JRWA:  dokumentacja zamówień publicznych posiada kategorię archiwalną B5 (okres przechowywania 5 lat) natomiast umowa zawartą w wyniku postępowania w trybie zamówień publicznych posiada kategorię archiwalną B1</w:t>
      </w:r>
      <w:r w:rsidR="00413894" w:rsidRPr="00936431">
        <w:rPr>
          <w:rFonts w:ascii="Arial" w:hAnsi="Arial" w:cs="Arial"/>
          <w:color w:val="000000" w:themeColor="text1"/>
          <w:rPrChange w:id="4488" w:author="Rafał Stasiński" w:date="2021-05-13T14:52:00Z">
            <w:rPr>
              <w:rFonts w:ascii="Arial" w:hAnsi="Arial" w:cs="Arial"/>
              <w:color w:val="00B050"/>
            </w:rPr>
          </w:rPrChange>
        </w:rPr>
        <w:t>0 (okres przechowywania 10 lat)</w:t>
      </w:r>
    </w:p>
    <w:p w14:paraId="2B8A6945" w14:textId="06A78416" w:rsidR="00D61DAF" w:rsidRPr="00936431" w:rsidRDefault="00D61DAF" w:rsidP="00891B6D">
      <w:pPr>
        <w:pStyle w:val="Akapitzlist"/>
        <w:numPr>
          <w:ilvl w:val="0"/>
          <w:numId w:val="136"/>
        </w:numPr>
        <w:spacing w:afterLines="50" w:after="120"/>
        <w:jc w:val="both"/>
        <w:rPr>
          <w:rFonts w:ascii="Arial" w:hAnsi="Arial" w:cs="Arial"/>
          <w:b/>
          <w:color w:val="000000" w:themeColor="text1"/>
          <w:rPrChange w:id="4489" w:author="Rafał Stasiński" w:date="2021-05-13T14:52:00Z">
            <w:rPr>
              <w:rFonts w:ascii="Arial" w:hAnsi="Arial" w:cs="Arial"/>
              <w:b/>
              <w:color w:val="00B050"/>
            </w:rPr>
          </w:rPrChange>
        </w:rPr>
      </w:pPr>
      <w:r w:rsidRPr="00936431">
        <w:rPr>
          <w:rFonts w:ascii="Arial" w:hAnsi="Arial" w:cs="Arial"/>
          <w:color w:val="000000" w:themeColor="text1"/>
          <w:rPrChange w:id="4490" w:author="Rafał Stasiński" w:date="2021-05-13T14:52:00Z">
            <w:rPr>
              <w:rFonts w:ascii="Arial" w:hAnsi="Arial" w:cs="Arial"/>
              <w:color w:val="00B050"/>
            </w:rPr>
          </w:rPrChange>
        </w:rPr>
        <w:t xml:space="preserve">obowiązek podania przez Panią/Pana danych osobowych bezpośrednio Pani/Pana dotyczących jest wymogiem ustawowym określonym w przepisach ustawy </w:t>
      </w:r>
      <w:proofErr w:type="spellStart"/>
      <w:r w:rsidRPr="00936431">
        <w:rPr>
          <w:rFonts w:ascii="Arial" w:hAnsi="Arial" w:cs="Arial"/>
          <w:color w:val="000000" w:themeColor="text1"/>
          <w:rPrChange w:id="4491" w:author="Rafał Stasiński" w:date="2021-05-13T14:52:00Z">
            <w:rPr>
              <w:rFonts w:ascii="Arial" w:hAnsi="Arial" w:cs="Arial"/>
              <w:color w:val="00B050"/>
            </w:rPr>
          </w:rPrChange>
        </w:rPr>
        <w:t>Pzp</w:t>
      </w:r>
      <w:proofErr w:type="spellEnd"/>
      <w:r w:rsidRPr="00936431">
        <w:rPr>
          <w:rFonts w:ascii="Arial" w:hAnsi="Arial" w:cs="Arial"/>
          <w:color w:val="000000" w:themeColor="text1"/>
          <w:rPrChange w:id="4492" w:author="Rafał Stasiński" w:date="2021-05-13T14:52:00Z">
            <w:rPr>
              <w:rFonts w:ascii="Arial" w:hAnsi="Arial" w:cs="Arial"/>
              <w:color w:val="00B050"/>
            </w:rPr>
          </w:rPrChange>
        </w:rPr>
        <w:t xml:space="preserve">, związanym z udziałem w postępowaniu o udzielenie zamówienia publicznego; </w:t>
      </w:r>
    </w:p>
    <w:p w14:paraId="77F54438" w14:textId="60C0CDF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93" w:author="Rafał Stasiński" w:date="2021-05-13T14:52:00Z">
            <w:rPr>
              <w:rFonts w:ascii="Arial" w:hAnsi="Arial" w:cs="Arial"/>
              <w:color w:val="00B050"/>
            </w:rPr>
          </w:rPrChange>
        </w:rPr>
      </w:pPr>
      <w:r w:rsidRPr="00936431">
        <w:rPr>
          <w:rFonts w:ascii="Arial" w:hAnsi="Arial" w:cs="Arial"/>
          <w:color w:val="000000" w:themeColor="text1"/>
          <w:rPrChange w:id="4494" w:author="Rafał Stasiński" w:date="2021-05-13T14:52:00Z">
            <w:rPr>
              <w:rFonts w:ascii="Arial" w:hAnsi="Arial" w:cs="Arial"/>
              <w:color w:val="00B050"/>
            </w:rPr>
          </w:rPrChange>
        </w:rPr>
        <w:t>w odniesieniu do Pani/Pana danych osobowych decyzje nie będą podejmowane w</w:t>
      </w:r>
      <w:r w:rsidR="00631629" w:rsidRPr="00936431">
        <w:rPr>
          <w:rFonts w:ascii="Arial" w:hAnsi="Arial" w:cs="Arial"/>
          <w:color w:val="000000" w:themeColor="text1"/>
          <w:rPrChange w:id="4495" w:author="Rafał Stasiński" w:date="2021-05-13T14:52:00Z">
            <w:rPr>
              <w:rFonts w:ascii="Arial" w:hAnsi="Arial" w:cs="Arial"/>
              <w:color w:val="00B050"/>
            </w:rPr>
          </w:rPrChange>
        </w:rPr>
        <w:t> </w:t>
      </w:r>
      <w:r w:rsidRPr="00936431">
        <w:rPr>
          <w:rFonts w:ascii="Arial" w:hAnsi="Arial" w:cs="Arial"/>
          <w:color w:val="000000" w:themeColor="text1"/>
          <w:rPrChange w:id="4496" w:author="Rafał Stasiński" w:date="2021-05-13T14:52:00Z">
            <w:rPr>
              <w:rFonts w:ascii="Arial" w:hAnsi="Arial" w:cs="Arial"/>
              <w:color w:val="00B050"/>
            </w:rPr>
          </w:rPrChange>
        </w:rPr>
        <w:t>sposób zautomatyzowany, stosowanie do art. 22 RODO;</w:t>
      </w:r>
    </w:p>
    <w:p w14:paraId="1747157A" w14:textId="77777777" w:rsidR="00D61DAF" w:rsidRPr="00936431" w:rsidRDefault="00D61DAF" w:rsidP="00891B6D">
      <w:pPr>
        <w:pStyle w:val="Akapitzlist"/>
        <w:numPr>
          <w:ilvl w:val="0"/>
          <w:numId w:val="136"/>
        </w:numPr>
        <w:spacing w:afterLines="50" w:after="120"/>
        <w:jc w:val="both"/>
        <w:rPr>
          <w:rFonts w:ascii="Arial" w:hAnsi="Arial" w:cs="Arial"/>
          <w:color w:val="000000" w:themeColor="text1"/>
          <w:rPrChange w:id="4497" w:author="Rafał Stasiński" w:date="2021-05-13T14:52:00Z">
            <w:rPr>
              <w:rFonts w:ascii="Arial" w:hAnsi="Arial" w:cs="Arial"/>
              <w:color w:val="00B050"/>
            </w:rPr>
          </w:rPrChange>
        </w:rPr>
      </w:pPr>
      <w:r w:rsidRPr="00936431">
        <w:rPr>
          <w:rFonts w:ascii="Arial" w:hAnsi="Arial" w:cs="Arial"/>
          <w:color w:val="000000" w:themeColor="text1"/>
          <w:rPrChange w:id="4498" w:author="Rafał Stasiński" w:date="2021-05-13T14:52:00Z">
            <w:rPr>
              <w:rFonts w:ascii="Arial" w:hAnsi="Arial" w:cs="Arial"/>
              <w:color w:val="00B050"/>
            </w:rPr>
          </w:rPrChange>
        </w:rPr>
        <w:t>posiada Pani/Pan:</w:t>
      </w:r>
    </w:p>
    <w:p w14:paraId="1D0FA9FC" w14:textId="308785F4"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49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00" w:author="Rafał Stasiński" w:date="2021-05-13T14:52:00Z">
            <w:rPr>
              <w:rFonts w:ascii="Arial" w:eastAsia="Calibri" w:hAnsi="Arial" w:cs="Arial"/>
              <w:color w:val="00B050"/>
              <w:sz w:val="22"/>
              <w:szCs w:val="22"/>
              <w:lang w:eastAsia="en-US"/>
            </w:rPr>
          </w:rPrChange>
        </w:rPr>
        <w:t>na podstawie art. 15 RODO prawo dostępu do danych osobowych Pani/Pana dotyczących</w:t>
      </w:r>
      <w:r w:rsidR="00EB09C7" w:rsidRPr="00936431">
        <w:rPr>
          <w:rFonts w:ascii="Arial" w:eastAsia="Calibri" w:hAnsi="Arial" w:cs="Arial"/>
          <w:color w:val="000000" w:themeColor="text1"/>
          <w:sz w:val="22"/>
          <w:szCs w:val="22"/>
          <w:lang w:eastAsia="en-US"/>
          <w:rPrChange w:id="4501" w:author="Rafał Stasiński" w:date="2021-05-13T14:52:00Z">
            <w:rPr>
              <w:rFonts w:ascii="Arial" w:eastAsia="Calibri" w:hAnsi="Arial" w:cs="Arial"/>
              <w:color w:val="00B050"/>
              <w:sz w:val="22"/>
              <w:szCs w:val="22"/>
              <w:lang w:eastAsia="en-US"/>
            </w:rPr>
          </w:rPrChange>
        </w:rPr>
        <w:t>*</w:t>
      </w:r>
      <w:r w:rsidRPr="00936431">
        <w:rPr>
          <w:rFonts w:ascii="Arial" w:eastAsia="Calibri" w:hAnsi="Arial" w:cs="Arial"/>
          <w:color w:val="000000" w:themeColor="text1"/>
          <w:sz w:val="22"/>
          <w:szCs w:val="22"/>
          <w:lang w:eastAsia="en-US"/>
          <w:rPrChange w:id="4502" w:author="Rafał Stasiński" w:date="2021-05-13T14:52:00Z">
            <w:rPr>
              <w:rFonts w:ascii="Arial" w:eastAsia="Calibri" w:hAnsi="Arial" w:cs="Arial"/>
              <w:color w:val="00B050"/>
              <w:sz w:val="22"/>
              <w:szCs w:val="22"/>
              <w:lang w:eastAsia="en-US"/>
            </w:rPr>
          </w:rPrChange>
        </w:rPr>
        <w:t>;</w:t>
      </w:r>
    </w:p>
    <w:p w14:paraId="7CF8F904"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50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04" w:author="Rafał Stasiński" w:date="2021-05-13T14:52:00Z">
            <w:rPr>
              <w:rFonts w:ascii="Arial" w:eastAsia="Calibri" w:hAnsi="Arial" w:cs="Arial"/>
              <w:color w:val="00B050"/>
              <w:sz w:val="22"/>
              <w:szCs w:val="22"/>
              <w:lang w:eastAsia="en-US"/>
            </w:rPr>
          </w:rPrChange>
        </w:rPr>
        <w:lastRenderedPageBreak/>
        <w:t xml:space="preserve">na podstawie art. 16 RODO prawo do sprostowania Pani/Pana danych osobowych </w:t>
      </w:r>
      <w:r w:rsidRPr="00936431">
        <w:rPr>
          <w:rFonts w:ascii="Arial" w:eastAsia="Calibri" w:hAnsi="Arial" w:cs="Arial"/>
          <w:b/>
          <w:color w:val="000000" w:themeColor="text1"/>
          <w:sz w:val="22"/>
          <w:szCs w:val="22"/>
          <w:vertAlign w:val="superscript"/>
          <w:lang w:eastAsia="en-US"/>
          <w:rPrChange w:id="4505" w:author="Rafał Stasiński" w:date="2021-05-13T14:52:00Z">
            <w:rPr>
              <w:rFonts w:ascii="Arial" w:eastAsia="Calibri" w:hAnsi="Arial" w:cs="Arial"/>
              <w:b/>
              <w:color w:val="00B050"/>
              <w:sz w:val="22"/>
              <w:szCs w:val="22"/>
              <w:vertAlign w:val="superscript"/>
              <w:lang w:eastAsia="en-US"/>
            </w:rPr>
          </w:rPrChange>
        </w:rPr>
        <w:t>**</w:t>
      </w:r>
      <w:r w:rsidRPr="00936431">
        <w:rPr>
          <w:rFonts w:ascii="Arial" w:eastAsia="Calibri" w:hAnsi="Arial" w:cs="Arial"/>
          <w:color w:val="000000" w:themeColor="text1"/>
          <w:sz w:val="22"/>
          <w:szCs w:val="22"/>
          <w:lang w:eastAsia="en-US"/>
          <w:rPrChange w:id="4506" w:author="Rafał Stasiński" w:date="2021-05-13T14:52:00Z">
            <w:rPr>
              <w:rFonts w:ascii="Arial" w:eastAsia="Calibri" w:hAnsi="Arial" w:cs="Arial"/>
              <w:color w:val="00B050"/>
              <w:sz w:val="22"/>
              <w:szCs w:val="22"/>
              <w:lang w:eastAsia="en-US"/>
            </w:rPr>
          </w:rPrChange>
        </w:rPr>
        <w:t>;</w:t>
      </w:r>
    </w:p>
    <w:p w14:paraId="767611CD"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50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08" w:author="Rafał Stasiński" w:date="2021-05-13T14:52:00Z">
            <w:rPr>
              <w:rFonts w:ascii="Arial" w:eastAsia="Calibri" w:hAnsi="Arial" w:cs="Arial"/>
              <w:color w:val="00B050"/>
              <w:sz w:val="22"/>
              <w:szCs w:val="22"/>
              <w:lang w:eastAsia="en-US"/>
            </w:rPr>
          </w:rPrChange>
        </w:rPr>
        <w:t xml:space="preserve">na podstawie art. 18 RODO prawo żądania od administratora ograniczenia przetwarzania danych osobowych z zastrzeżeniem przypadków, o których mowa w art. 18 ust. 2 RODO ***;  </w:t>
      </w:r>
    </w:p>
    <w:p w14:paraId="2A95CF59" w14:textId="77777777" w:rsidR="00D61DAF" w:rsidRPr="00936431" w:rsidRDefault="00D61DAF" w:rsidP="00891B6D">
      <w:pPr>
        <w:numPr>
          <w:ilvl w:val="0"/>
          <w:numId w:val="137"/>
        </w:numPr>
        <w:spacing w:afterLines="50" w:after="120" w:line="276" w:lineRule="auto"/>
        <w:rPr>
          <w:rFonts w:ascii="Arial" w:eastAsia="Calibri" w:hAnsi="Arial" w:cs="Arial"/>
          <w:color w:val="000000" w:themeColor="text1"/>
          <w:sz w:val="22"/>
          <w:szCs w:val="22"/>
          <w:lang w:eastAsia="en-US"/>
          <w:rPrChange w:id="4509"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10" w:author="Rafał Stasiński" w:date="2021-05-13T14:52:00Z">
            <w:rPr>
              <w:rFonts w:ascii="Arial" w:eastAsia="Calibri" w:hAnsi="Arial" w:cs="Arial"/>
              <w:color w:val="00B050"/>
              <w:sz w:val="22"/>
              <w:szCs w:val="22"/>
              <w:lang w:eastAsia="en-US"/>
            </w:rPr>
          </w:rPrChange>
        </w:rPr>
        <w:t>prawo do wniesienia skargi do Prezesa Urzędu Ochrony Danych Osobowych, gdy uzna Pani/Pan, że przetwarzanie danych osobowych Pani/Pana dotyczących narusza przepisy RODO;</w:t>
      </w:r>
    </w:p>
    <w:p w14:paraId="50405622" w14:textId="77777777" w:rsidR="00D61DAF" w:rsidRPr="00936431" w:rsidRDefault="00D61DAF" w:rsidP="00891B6D">
      <w:pPr>
        <w:numPr>
          <w:ilvl w:val="0"/>
          <w:numId w:val="139"/>
        </w:numPr>
        <w:spacing w:afterLines="50" w:after="120" w:line="276" w:lineRule="auto"/>
        <w:jc w:val="both"/>
        <w:rPr>
          <w:rFonts w:ascii="Arial" w:eastAsia="Calibri" w:hAnsi="Arial" w:cs="Arial"/>
          <w:i/>
          <w:color w:val="000000" w:themeColor="text1"/>
          <w:sz w:val="22"/>
          <w:szCs w:val="22"/>
          <w:lang w:eastAsia="en-US"/>
          <w:rPrChange w:id="4511" w:author="Rafał Stasiński" w:date="2021-05-13T14:52:00Z">
            <w:rPr>
              <w:rFonts w:ascii="Arial" w:eastAsia="Calibri" w:hAnsi="Arial" w:cs="Arial"/>
              <w:i/>
              <w:color w:val="00B050"/>
              <w:sz w:val="22"/>
              <w:szCs w:val="22"/>
              <w:lang w:eastAsia="en-US"/>
            </w:rPr>
          </w:rPrChange>
        </w:rPr>
      </w:pPr>
      <w:r w:rsidRPr="00936431">
        <w:rPr>
          <w:rFonts w:ascii="Arial" w:eastAsia="Calibri" w:hAnsi="Arial" w:cs="Arial"/>
          <w:color w:val="000000" w:themeColor="text1"/>
          <w:sz w:val="22"/>
          <w:szCs w:val="22"/>
          <w:lang w:eastAsia="en-US"/>
          <w:rPrChange w:id="4512" w:author="Rafał Stasiński" w:date="2021-05-13T14:52:00Z">
            <w:rPr>
              <w:rFonts w:ascii="Arial" w:eastAsia="Calibri" w:hAnsi="Arial" w:cs="Arial"/>
              <w:color w:val="00B050"/>
              <w:sz w:val="22"/>
              <w:szCs w:val="22"/>
              <w:lang w:eastAsia="en-US"/>
            </w:rPr>
          </w:rPrChange>
        </w:rPr>
        <w:t>nie przysługuje Pani/Panu:</w:t>
      </w:r>
    </w:p>
    <w:p w14:paraId="4F353729"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513"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14" w:author="Rafał Stasiński" w:date="2021-05-13T14:52:00Z">
            <w:rPr>
              <w:rFonts w:ascii="Arial" w:eastAsia="Calibri" w:hAnsi="Arial" w:cs="Arial"/>
              <w:color w:val="00B050"/>
              <w:sz w:val="22"/>
              <w:szCs w:val="22"/>
              <w:lang w:eastAsia="en-US"/>
            </w:rPr>
          </w:rPrChange>
        </w:rPr>
        <w:t>w związku z art. 17 ust. 3 lit. b, d lub e RODO prawo do usunięcia danych osobowych;</w:t>
      </w:r>
    </w:p>
    <w:p w14:paraId="4791ED72"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515"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16" w:author="Rafał Stasiński" w:date="2021-05-13T14:52:00Z">
            <w:rPr>
              <w:rFonts w:ascii="Arial" w:eastAsia="Calibri" w:hAnsi="Arial" w:cs="Arial"/>
              <w:color w:val="00B050"/>
              <w:sz w:val="22"/>
              <w:szCs w:val="22"/>
              <w:lang w:eastAsia="en-US"/>
            </w:rPr>
          </w:rPrChange>
        </w:rPr>
        <w:t>prawo do przenoszenia danych osobowych, o którym mowa w art. 20 RODO;</w:t>
      </w:r>
    </w:p>
    <w:p w14:paraId="444F082E" w14:textId="77777777" w:rsidR="00D61DAF" w:rsidRPr="00936431" w:rsidRDefault="00D61DAF" w:rsidP="00891B6D">
      <w:pPr>
        <w:numPr>
          <w:ilvl w:val="0"/>
          <w:numId w:val="138"/>
        </w:numPr>
        <w:spacing w:afterLines="50" w:after="120" w:line="276" w:lineRule="auto"/>
        <w:jc w:val="both"/>
        <w:rPr>
          <w:rFonts w:ascii="Arial" w:eastAsia="Calibri" w:hAnsi="Arial" w:cs="Arial"/>
          <w:color w:val="000000" w:themeColor="text1"/>
          <w:sz w:val="22"/>
          <w:szCs w:val="22"/>
          <w:lang w:eastAsia="en-US"/>
          <w:rPrChange w:id="4517" w:author="Rafał Stasiński" w:date="2021-05-13T14:52:00Z">
            <w:rPr>
              <w:rFonts w:ascii="Arial" w:eastAsia="Calibri" w:hAnsi="Arial" w:cs="Arial"/>
              <w:color w:val="00B050"/>
              <w:sz w:val="22"/>
              <w:szCs w:val="22"/>
              <w:lang w:eastAsia="en-US"/>
            </w:rPr>
          </w:rPrChange>
        </w:rPr>
      </w:pPr>
      <w:r w:rsidRPr="00936431">
        <w:rPr>
          <w:rFonts w:ascii="Arial" w:eastAsia="Calibri" w:hAnsi="Arial" w:cs="Arial"/>
          <w:color w:val="000000" w:themeColor="text1"/>
          <w:sz w:val="22"/>
          <w:szCs w:val="22"/>
          <w:lang w:eastAsia="en-US"/>
          <w:rPrChange w:id="4518" w:author="Rafał Stasiński" w:date="2021-05-13T14:52:00Z">
            <w:rPr>
              <w:rFonts w:ascii="Arial" w:eastAsia="Calibri" w:hAnsi="Arial" w:cs="Arial"/>
              <w:color w:val="00B050"/>
              <w:sz w:val="22"/>
              <w:szCs w:val="22"/>
              <w:lang w:eastAsia="en-US"/>
            </w:rPr>
          </w:rPrChange>
        </w:rPr>
        <w:t xml:space="preserve">na podstawie art. 21 RODO prawo sprzeciwu, wobec przetwarzania danych osobowych, gdyż podstawą prawną przetwarzania Pani/Pana danych osobowych jest art. 6 ust. 1 lit. c RODO. </w:t>
      </w:r>
    </w:p>
    <w:p w14:paraId="6382EA2D" w14:textId="571F8DDE" w:rsidR="00EB09C7" w:rsidRPr="00936431" w:rsidRDefault="00EB09C7" w:rsidP="00891B6D">
      <w:pPr>
        <w:pStyle w:val="Akapitzlist"/>
        <w:numPr>
          <w:ilvl w:val="0"/>
          <w:numId w:val="140"/>
        </w:numPr>
        <w:spacing w:afterLines="50" w:after="120"/>
        <w:ind w:left="1134" w:hanging="567"/>
        <w:jc w:val="both"/>
        <w:rPr>
          <w:rFonts w:ascii="Arial" w:hAnsi="Arial" w:cs="Arial"/>
          <w:i/>
          <w:color w:val="000000" w:themeColor="text1"/>
          <w:rPrChange w:id="4519" w:author="Rafał Stasiński" w:date="2021-05-13T14:52:00Z">
            <w:rPr>
              <w:rFonts w:ascii="Arial" w:hAnsi="Arial" w:cs="Arial"/>
              <w:i/>
              <w:color w:val="00B050"/>
            </w:rPr>
          </w:rPrChange>
        </w:rPr>
      </w:pPr>
      <w:r w:rsidRPr="00936431">
        <w:rPr>
          <w:rFonts w:ascii="Arial" w:hAnsi="Arial" w:cs="Arial"/>
          <w:color w:val="000000" w:themeColor="text1"/>
          <w:rPrChange w:id="4520" w:author="Rafał Stasiński" w:date="2021-05-13T14:52:00Z">
            <w:rPr>
              <w:rFonts w:ascii="Arial" w:hAnsi="Arial" w:cs="Arial"/>
              <w:color w:val="00B050"/>
            </w:rPr>
          </w:rPrChange>
        </w:rPr>
        <w:t>przysługuje Pani/Panu prawo wniesienia skargi do organu nadzorczego na niezgodne z RODO przetwarzanie Pani/Panu danych osobowych przez administratora. Organem właściwym dla przedmiotowej skargi jest Urząd Ochrony Danych Osobowych, ul. Stawki 2, 00-193 Warszawa.</w:t>
      </w:r>
    </w:p>
    <w:p w14:paraId="15E4A1C7" w14:textId="77777777" w:rsidR="00413894" w:rsidRPr="00936431" w:rsidRDefault="00413894" w:rsidP="00631629">
      <w:pPr>
        <w:spacing w:afterLines="50" w:after="120" w:line="276" w:lineRule="auto"/>
        <w:rPr>
          <w:rFonts w:ascii="Arial" w:eastAsia="Calibri" w:hAnsi="Arial" w:cs="Arial"/>
          <w:color w:val="000000" w:themeColor="text1"/>
          <w:sz w:val="22"/>
          <w:szCs w:val="22"/>
          <w:lang w:eastAsia="en-US"/>
          <w:rPrChange w:id="4521" w:author="Rafał Stasiński" w:date="2021-05-13T14:52:00Z">
            <w:rPr>
              <w:rFonts w:ascii="Arial" w:eastAsia="Calibri" w:hAnsi="Arial" w:cs="Arial"/>
              <w:color w:val="00B050"/>
              <w:sz w:val="22"/>
              <w:szCs w:val="22"/>
              <w:lang w:eastAsia="en-US"/>
            </w:rPr>
          </w:rPrChange>
        </w:rPr>
      </w:pPr>
    </w:p>
    <w:p w14:paraId="50329B05"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522"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523" w:author="Rafał Stasiński" w:date="2021-05-13T14:52:00Z">
            <w:rPr>
              <w:rFonts w:ascii="Arial" w:eastAsia="Calibri" w:hAnsi="Arial" w:cs="Arial"/>
              <w:bCs/>
              <w:iCs/>
              <w:color w:val="00B050"/>
              <w:sz w:val="22"/>
              <w:szCs w:val="22"/>
              <w:vertAlign w:val="superscript"/>
              <w:lang w:eastAsia="en-US"/>
            </w:rPr>
          </w:rPrChange>
        </w:rPr>
        <w:t>*</w:t>
      </w:r>
      <w:r w:rsidRPr="00936431">
        <w:rPr>
          <w:rFonts w:ascii="Arial" w:eastAsia="Calibri" w:hAnsi="Arial" w:cs="Arial"/>
          <w:bCs/>
          <w:iCs/>
          <w:color w:val="000000" w:themeColor="text1"/>
          <w:sz w:val="22"/>
          <w:szCs w:val="22"/>
          <w:lang w:eastAsia="en-US"/>
          <w:rPrChange w:id="4524" w:author="Rafał Stasiński" w:date="2021-05-13T14:52:00Z">
            <w:rPr>
              <w:rFonts w:ascii="Arial" w:eastAsia="Calibri" w:hAnsi="Arial" w:cs="Arial"/>
              <w:bCs/>
              <w:iCs/>
              <w:color w:val="00B050"/>
              <w:sz w:val="22"/>
              <w:szCs w:val="22"/>
              <w:lang w:eastAsia="en-US"/>
            </w:rPr>
          </w:rPrChange>
        </w:rPr>
        <w:t xml:space="preserve"> Wyjaśnienie: informacja w tym zakresie jest wymagana, jeżeli w odniesieniu do danego administratora lub podmiotu przetwarzającego istnieje obowiązek wyznaczenia inspektora ochrony danych osobowych.</w:t>
      </w:r>
    </w:p>
    <w:p w14:paraId="4071DCAB" w14:textId="77777777" w:rsidR="00D61DAF" w:rsidRPr="00936431" w:rsidRDefault="00D61DAF" w:rsidP="00631629">
      <w:pPr>
        <w:spacing w:afterLines="50" w:after="120" w:line="276" w:lineRule="auto"/>
        <w:jc w:val="both"/>
        <w:rPr>
          <w:rFonts w:ascii="Arial" w:eastAsia="Calibri" w:hAnsi="Arial" w:cs="Arial"/>
          <w:bCs/>
          <w:iCs/>
          <w:color w:val="000000" w:themeColor="text1"/>
          <w:sz w:val="22"/>
          <w:szCs w:val="22"/>
          <w:lang w:eastAsia="en-US"/>
          <w:rPrChange w:id="4525" w:author="Rafał Stasiński" w:date="2021-05-13T14:52:00Z">
            <w:rPr>
              <w:rFonts w:ascii="Arial" w:eastAsia="Calibri" w:hAnsi="Arial" w:cs="Arial"/>
              <w:bCs/>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526"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527" w:author="Rafał Stasiński" w:date="2021-05-13T14:52:00Z">
            <w:rPr>
              <w:rFonts w:ascii="Arial" w:eastAsia="Calibri" w:hAnsi="Arial" w:cs="Arial"/>
              <w:bCs/>
              <w:iCs/>
              <w:color w:val="00B050"/>
              <w:sz w:val="22"/>
              <w:szCs w:val="22"/>
              <w:lang w:eastAsia="en-US"/>
            </w:rPr>
          </w:rPrChange>
        </w:rPr>
        <w:t>Wyjaśnienie: skorzystanie z prawa do sprostowania nie może skutkować zmianą wyniku postępowania</w:t>
      </w:r>
      <w:r w:rsidRPr="00936431">
        <w:rPr>
          <w:rFonts w:ascii="Arial" w:eastAsia="Calibri" w:hAnsi="Arial" w:cs="Arial"/>
          <w:bCs/>
          <w:iCs/>
          <w:color w:val="000000" w:themeColor="text1"/>
          <w:sz w:val="22"/>
          <w:szCs w:val="22"/>
          <w:lang w:eastAsia="en-US"/>
          <w:rPrChange w:id="4528" w:author="Rafał Stasiński" w:date="2021-05-13T14:52:00Z">
            <w:rPr>
              <w:rFonts w:ascii="Arial" w:eastAsia="Calibri" w:hAnsi="Arial" w:cs="Arial"/>
              <w:bCs/>
              <w:iCs/>
              <w:color w:val="00B050"/>
              <w:sz w:val="22"/>
              <w:szCs w:val="22"/>
              <w:lang w:eastAsia="en-US"/>
            </w:rPr>
          </w:rPrChange>
        </w:rPr>
        <w:br/>
        <w:t xml:space="preserve">o udzielenie zamówienia publicznego ani zmianą postanowień umowy w zakresie niezgodnym z ustawą </w:t>
      </w:r>
      <w:proofErr w:type="spellStart"/>
      <w:r w:rsidRPr="00936431">
        <w:rPr>
          <w:rFonts w:ascii="Arial" w:eastAsia="Calibri" w:hAnsi="Arial" w:cs="Arial"/>
          <w:bCs/>
          <w:iCs/>
          <w:color w:val="000000" w:themeColor="text1"/>
          <w:sz w:val="22"/>
          <w:szCs w:val="22"/>
          <w:lang w:eastAsia="en-US"/>
          <w:rPrChange w:id="4529" w:author="Rafał Stasiński" w:date="2021-05-13T14:52:00Z">
            <w:rPr>
              <w:rFonts w:ascii="Arial" w:eastAsia="Calibri" w:hAnsi="Arial" w:cs="Arial"/>
              <w:bCs/>
              <w:iCs/>
              <w:color w:val="00B050"/>
              <w:sz w:val="22"/>
              <w:szCs w:val="22"/>
              <w:lang w:eastAsia="en-US"/>
            </w:rPr>
          </w:rPrChange>
        </w:rPr>
        <w:t>Pzp</w:t>
      </w:r>
      <w:proofErr w:type="spellEnd"/>
      <w:r w:rsidRPr="00936431">
        <w:rPr>
          <w:rFonts w:ascii="Arial" w:eastAsia="Calibri" w:hAnsi="Arial" w:cs="Arial"/>
          <w:bCs/>
          <w:iCs/>
          <w:color w:val="000000" w:themeColor="text1"/>
          <w:sz w:val="22"/>
          <w:szCs w:val="22"/>
          <w:lang w:eastAsia="en-US"/>
          <w:rPrChange w:id="4530" w:author="Rafał Stasiński" w:date="2021-05-13T14:52:00Z">
            <w:rPr>
              <w:rFonts w:ascii="Arial" w:eastAsia="Calibri" w:hAnsi="Arial" w:cs="Arial"/>
              <w:bCs/>
              <w:iCs/>
              <w:color w:val="00B050"/>
              <w:sz w:val="22"/>
              <w:szCs w:val="22"/>
              <w:lang w:eastAsia="en-US"/>
            </w:rPr>
          </w:rPrChange>
        </w:rPr>
        <w:t xml:space="preserve"> oraz nie może naruszać integralności protokołu oraz jego załączników.</w:t>
      </w:r>
    </w:p>
    <w:p w14:paraId="6B2B5B65" w14:textId="5A317B66" w:rsidR="00D61DAF" w:rsidRPr="00936431" w:rsidRDefault="00D61DAF" w:rsidP="00631629">
      <w:pPr>
        <w:spacing w:afterLines="50" w:after="120" w:line="276" w:lineRule="auto"/>
        <w:jc w:val="both"/>
        <w:rPr>
          <w:rFonts w:ascii="Arial" w:eastAsia="Calibri" w:hAnsi="Arial" w:cs="Arial"/>
          <w:iCs/>
          <w:color w:val="000000" w:themeColor="text1"/>
          <w:sz w:val="22"/>
          <w:szCs w:val="22"/>
          <w:lang w:eastAsia="en-US"/>
          <w:rPrChange w:id="4531" w:author="Rafał Stasiński" w:date="2021-05-13T14:52:00Z">
            <w:rPr>
              <w:rFonts w:ascii="Arial" w:eastAsia="Calibri" w:hAnsi="Arial" w:cs="Arial"/>
              <w:iCs/>
              <w:color w:val="00B050"/>
              <w:sz w:val="22"/>
              <w:szCs w:val="22"/>
              <w:lang w:eastAsia="en-US"/>
            </w:rPr>
          </w:rPrChange>
        </w:rPr>
      </w:pPr>
      <w:r w:rsidRPr="00936431">
        <w:rPr>
          <w:rFonts w:ascii="Arial" w:eastAsia="Calibri" w:hAnsi="Arial" w:cs="Arial"/>
          <w:bCs/>
          <w:iCs/>
          <w:color w:val="000000" w:themeColor="text1"/>
          <w:sz w:val="22"/>
          <w:szCs w:val="22"/>
          <w:vertAlign w:val="superscript"/>
          <w:lang w:eastAsia="en-US"/>
          <w:rPrChange w:id="4532" w:author="Rafał Stasiński" w:date="2021-05-13T14:52:00Z">
            <w:rPr>
              <w:rFonts w:ascii="Arial" w:eastAsia="Calibri" w:hAnsi="Arial" w:cs="Arial"/>
              <w:bCs/>
              <w:iCs/>
              <w:color w:val="00B050"/>
              <w:sz w:val="22"/>
              <w:szCs w:val="22"/>
              <w:vertAlign w:val="superscript"/>
              <w:lang w:eastAsia="en-US"/>
            </w:rPr>
          </w:rPrChange>
        </w:rPr>
        <w:t xml:space="preserve">*** </w:t>
      </w:r>
      <w:r w:rsidRPr="00936431">
        <w:rPr>
          <w:rFonts w:ascii="Arial" w:eastAsia="Calibri" w:hAnsi="Arial" w:cs="Arial"/>
          <w:bCs/>
          <w:iCs/>
          <w:color w:val="000000" w:themeColor="text1"/>
          <w:sz w:val="22"/>
          <w:szCs w:val="22"/>
          <w:lang w:eastAsia="en-US"/>
          <w:rPrChange w:id="4533" w:author="Rafał Stasiński" w:date="2021-05-13T14:52:00Z">
            <w:rPr>
              <w:rFonts w:ascii="Arial" w:eastAsia="Calibri" w:hAnsi="Arial" w:cs="Arial"/>
              <w:bCs/>
              <w:iCs/>
              <w:color w:val="00B050"/>
              <w:sz w:val="22"/>
              <w:szCs w:val="22"/>
              <w:lang w:eastAsia="en-US"/>
            </w:rPr>
          </w:rPrChange>
        </w:rPr>
        <w:t>Wyjaśnienie</w:t>
      </w:r>
      <w:r w:rsidRPr="00936431">
        <w:rPr>
          <w:rFonts w:ascii="Arial" w:eastAsia="Calibri" w:hAnsi="Arial" w:cs="Arial"/>
          <w:b/>
          <w:iCs/>
          <w:color w:val="000000" w:themeColor="text1"/>
          <w:sz w:val="22"/>
          <w:szCs w:val="22"/>
          <w:lang w:eastAsia="en-US"/>
          <w:rPrChange w:id="4534" w:author="Rafał Stasiński" w:date="2021-05-13T14:52:00Z">
            <w:rPr>
              <w:rFonts w:ascii="Arial" w:eastAsia="Calibri" w:hAnsi="Arial" w:cs="Arial"/>
              <w:b/>
              <w:iCs/>
              <w:color w:val="00B050"/>
              <w:sz w:val="22"/>
              <w:szCs w:val="22"/>
              <w:lang w:eastAsia="en-US"/>
            </w:rPr>
          </w:rPrChange>
        </w:rPr>
        <w:t>:</w:t>
      </w:r>
      <w:r w:rsidRPr="00936431">
        <w:rPr>
          <w:rFonts w:ascii="Arial" w:eastAsia="Calibri" w:hAnsi="Arial" w:cs="Arial"/>
          <w:iCs/>
          <w:color w:val="000000" w:themeColor="text1"/>
          <w:sz w:val="22"/>
          <w:szCs w:val="22"/>
          <w:lang w:eastAsia="en-US"/>
          <w:rPrChange w:id="4535" w:author="Rafał Stasiński" w:date="2021-05-13T14:52:00Z">
            <w:rPr>
              <w:rFonts w:ascii="Arial" w:eastAsia="Calibri" w:hAnsi="Arial" w:cs="Arial"/>
              <w:iCs/>
              <w:color w:val="00B050"/>
              <w:sz w:val="22"/>
              <w:szCs w:val="22"/>
              <w:lang w:eastAsia="en-US"/>
            </w:rPr>
          </w:rPrChange>
        </w:rPr>
        <w:t xml:space="preserve"> prawo do ograniczenia przetwarzania nie ma zastosowania w odniesieniu do przechowywania, w celu zapewnienia korzystania ze środków ochrony prawnej lub w celu ochrony praw innej osoby fizycznej lub prawnej, lub </w:t>
      </w:r>
      <w:r w:rsidR="00727C18" w:rsidRPr="00936431">
        <w:rPr>
          <w:rFonts w:ascii="Arial" w:eastAsia="Calibri" w:hAnsi="Arial" w:cs="Arial"/>
          <w:iCs/>
          <w:color w:val="000000" w:themeColor="text1"/>
          <w:sz w:val="22"/>
          <w:szCs w:val="22"/>
          <w:lang w:eastAsia="en-US"/>
          <w:rPrChange w:id="4536" w:author="Rafał Stasiński" w:date="2021-05-13T14:52:00Z">
            <w:rPr>
              <w:rFonts w:ascii="Arial" w:eastAsia="Calibri" w:hAnsi="Arial" w:cs="Arial"/>
              <w:iCs/>
              <w:color w:val="00B050"/>
              <w:sz w:val="22"/>
              <w:szCs w:val="22"/>
              <w:lang w:eastAsia="en-US"/>
            </w:rPr>
          </w:rPrChange>
        </w:rPr>
        <w:t xml:space="preserve">  </w:t>
      </w:r>
      <w:r w:rsidRPr="00936431">
        <w:rPr>
          <w:rFonts w:ascii="Arial" w:eastAsia="Calibri" w:hAnsi="Arial" w:cs="Arial"/>
          <w:iCs/>
          <w:color w:val="000000" w:themeColor="text1"/>
          <w:sz w:val="22"/>
          <w:szCs w:val="22"/>
          <w:lang w:eastAsia="en-US"/>
          <w:rPrChange w:id="4537" w:author="Rafał Stasiński" w:date="2021-05-13T14:52:00Z">
            <w:rPr>
              <w:rFonts w:ascii="Arial" w:eastAsia="Calibri" w:hAnsi="Arial" w:cs="Arial"/>
              <w:iCs/>
              <w:color w:val="00B050"/>
              <w:sz w:val="22"/>
              <w:szCs w:val="22"/>
              <w:lang w:eastAsia="en-US"/>
            </w:rPr>
          </w:rPrChange>
        </w:rPr>
        <w:t>z uwagi na ważne względy interesu publicznego Unii Europejskiej lub państwa członkowskiego</w:t>
      </w:r>
    </w:p>
    <w:bookmarkEnd w:id="4361"/>
    <w:p w14:paraId="33A2BA9E" w14:textId="1F857310" w:rsidR="009B2447" w:rsidRPr="00936431" w:rsidRDefault="009577DC" w:rsidP="00652601">
      <w:pPr>
        <w:spacing w:line="276" w:lineRule="auto"/>
        <w:jc w:val="both"/>
        <w:rPr>
          <w:rFonts w:ascii="Arial" w:hAnsi="Arial" w:cs="Arial"/>
          <w:color w:val="000000" w:themeColor="text1"/>
          <w:sz w:val="22"/>
          <w:szCs w:val="22"/>
          <w:u w:val="single"/>
          <w:rPrChange w:id="4538" w:author="Rafał Stasiński" w:date="2021-05-13T14:52:00Z">
            <w:rPr>
              <w:rFonts w:ascii="Arial" w:hAnsi="Arial" w:cs="Arial"/>
              <w:color w:val="000000"/>
              <w:sz w:val="22"/>
              <w:szCs w:val="22"/>
              <w:u w:val="single"/>
            </w:rPr>
          </w:rPrChange>
        </w:rPr>
      </w:pPr>
      <w:r w:rsidRPr="00936431">
        <w:rPr>
          <w:rFonts w:eastAsia="Times" w:cs="Calibri"/>
          <w:noProof/>
          <w:color w:val="000000" w:themeColor="text1"/>
          <w:rPrChange w:id="4539" w:author="Rafał Stasiński" w:date="2021-05-13T14:52:00Z">
            <w:rPr>
              <w:rFonts w:eastAsia="Times" w:cs="Calibri"/>
              <w:noProof/>
              <w:color w:val="FF0000"/>
            </w:rPr>
          </w:rPrChange>
        </w:rPr>
        <mc:AlternateContent>
          <mc:Choice Requires="wps">
            <w:drawing>
              <wp:anchor distT="0" distB="0" distL="114300" distR="114300" simplePos="0" relativeHeight="251698176" behindDoc="0" locked="0" layoutInCell="1" allowOverlap="1" wp14:anchorId="7499A859" wp14:editId="0A090312">
                <wp:simplePos x="0" y="0"/>
                <wp:positionH relativeFrom="margin">
                  <wp:posOffset>-549275</wp:posOffset>
                </wp:positionH>
                <wp:positionV relativeFrom="paragraph">
                  <wp:posOffset>207315</wp:posOffset>
                </wp:positionV>
                <wp:extent cx="6840000" cy="539750"/>
                <wp:effectExtent l="0" t="0" r="18415" b="12700"/>
                <wp:wrapNone/>
                <wp:docPr id="20" name="Prostokąt 20"/>
                <wp:cNvGraphicFramePr/>
                <a:graphic xmlns:a="http://schemas.openxmlformats.org/drawingml/2006/main">
                  <a:graphicData uri="http://schemas.microsoft.com/office/word/2010/wordprocessingShape">
                    <wps:wsp>
                      <wps:cNvSpPr/>
                      <wps:spPr>
                        <a:xfrm>
                          <a:off x="0" y="0"/>
                          <a:ext cx="6840000" cy="53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D926" id="Prostokąt 20" o:spid="_x0000_s1026" style="position:absolute;margin-left:-43.25pt;margin-top:16.3pt;width:538.6pt;height: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" filled="f" strokecolor="black [3213]" strokeweight=".25pt">
                <w10:wrap anchorx="margin"/>
              </v:rect>
            </w:pict>
          </mc:Fallback>
        </mc:AlternateContent>
      </w:r>
    </w:p>
    <w:p w14:paraId="6E943F1B" w14:textId="5D2A9FAE" w:rsidR="00FB2644" w:rsidRPr="00936431" w:rsidRDefault="00FB2644" w:rsidP="00652601">
      <w:pPr>
        <w:spacing w:line="276" w:lineRule="auto"/>
        <w:jc w:val="both"/>
        <w:rPr>
          <w:rFonts w:ascii="Arial" w:hAnsi="Arial" w:cs="Arial"/>
          <w:color w:val="000000" w:themeColor="text1"/>
          <w:sz w:val="22"/>
          <w:szCs w:val="22"/>
          <w:u w:val="single"/>
          <w:rPrChange w:id="4540" w:author="Rafał Stasiński" w:date="2021-05-13T14:52:00Z">
            <w:rPr>
              <w:rFonts w:ascii="Arial" w:hAnsi="Arial" w:cs="Arial"/>
              <w:color w:val="000000"/>
              <w:sz w:val="22"/>
              <w:szCs w:val="22"/>
              <w:u w:val="single"/>
            </w:rPr>
          </w:rPrChange>
        </w:rPr>
      </w:pPr>
    </w:p>
    <w:p w14:paraId="5DF9D3F3" w14:textId="4D664912" w:rsidR="00803967" w:rsidRPr="00936431" w:rsidRDefault="00803967" w:rsidP="00891B6D">
      <w:pPr>
        <w:pStyle w:val="Nagwek1"/>
        <w:numPr>
          <w:ilvl w:val="0"/>
          <w:numId w:val="116"/>
        </w:numPr>
        <w:rPr>
          <w:color w:val="000000" w:themeColor="text1"/>
          <w:rPrChange w:id="4541" w:author="Rafał Stasiński" w:date="2021-05-13T14:52:00Z">
            <w:rPr/>
          </w:rPrChange>
        </w:rPr>
      </w:pPr>
      <w:bookmarkStart w:id="4542" w:name="_Toc71873708"/>
      <w:r w:rsidRPr="00936431">
        <w:rPr>
          <w:color w:val="000000" w:themeColor="text1"/>
          <w:rPrChange w:id="4543" w:author="Rafał Stasiński" w:date="2021-05-13T14:52:00Z">
            <w:rPr/>
          </w:rPrChange>
        </w:rPr>
        <w:t>Załączniki</w:t>
      </w:r>
      <w:r w:rsidR="002B310C" w:rsidRPr="00936431">
        <w:rPr>
          <w:color w:val="000000" w:themeColor="text1"/>
          <w:rPrChange w:id="4544" w:author="Rafał Stasiński" w:date="2021-05-13T14:52:00Z">
            <w:rPr/>
          </w:rPrChange>
        </w:rPr>
        <w:t xml:space="preserve"> stanowiące i</w:t>
      </w:r>
      <w:r w:rsidR="00884A84" w:rsidRPr="00936431">
        <w:rPr>
          <w:color w:val="000000" w:themeColor="text1"/>
          <w:rPrChange w:id="4545" w:author="Rafał Stasiński" w:date="2021-05-13T14:52:00Z">
            <w:rPr/>
          </w:rPrChange>
        </w:rPr>
        <w:t>ntegralną część S</w:t>
      </w:r>
      <w:r w:rsidR="002B310C" w:rsidRPr="00936431">
        <w:rPr>
          <w:color w:val="000000" w:themeColor="text1"/>
          <w:rPrChange w:id="4546" w:author="Rafał Stasiński" w:date="2021-05-13T14:52:00Z">
            <w:rPr/>
          </w:rPrChange>
        </w:rPr>
        <w:t>WZ</w:t>
      </w:r>
      <w:bookmarkEnd w:id="4542"/>
    </w:p>
    <w:p w14:paraId="342A9398" w14:textId="4845D217" w:rsidR="00B46A98" w:rsidRPr="00936431" w:rsidRDefault="00B46A98" w:rsidP="00652601">
      <w:pPr>
        <w:spacing w:line="276" w:lineRule="auto"/>
        <w:jc w:val="both"/>
        <w:rPr>
          <w:rFonts w:ascii="Arial" w:hAnsi="Arial" w:cs="Arial"/>
          <w:color w:val="000000" w:themeColor="text1"/>
          <w:sz w:val="22"/>
          <w:szCs w:val="22"/>
          <w:u w:val="single"/>
          <w:rPrChange w:id="4547" w:author="Rafał Stasiński" w:date="2021-05-13T14:52:00Z">
            <w:rPr>
              <w:rFonts w:ascii="Arial" w:hAnsi="Arial" w:cs="Arial"/>
              <w:color w:val="000000"/>
              <w:sz w:val="22"/>
              <w:szCs w:val="22"/>
              <w:u w:val="single"/>
            </w:rPr>
          </w:rPrChange>
        </w:rPr>
      </w:pPr>
    </w:p>
    <w:p w14:paraId="399989C2" w14:textId="5246A34E" w:rsidR="00FB2644" w:rsidRPr="00936431" w:rsidRDefault="00FB2644" w:rsidP="00652601">
      <w:pPr>
        <w:spacing w:line="276" w:lineRule="auto"/>
        <w:jc w:val="both"/>
        <w:rPr>
          <w:rFonts w:ascii="Arial" w:hAnsi="Arial" w:cs="Arial"/>
          <w:color w:val="000000" w:themeColor="text1"/>
          <w:sz w:val="22"/>
          <w:szCs w:val="22"/>
          <w:u w:val="single"/>
          <w:rPrChange w:id="4548" w:author="Rafał Stasiński" w:date="2021-05-13T14:52:00Z">
            <w:rPr>
              <w:rFonts w:ascii="Arial" w:hAnsi="Arial" w:cs="Arial"/>
              <w:color w:val="000000"/>
              <w:sz w:val="22"/>
              <w:szCs w:val="22"/>
              <w:u w:val="single"/>
            </w:rPr>
          </w:rPrChange>
        </w:rPr>
      </w:pPr>
    </w:p>
    <w:p w14:paraId="7AF3BA47" w14:textId="24634500" w:rsidR="00FB2644" w:rsidRPr="00936431" w:rsidRDefault="00FB2644" w:rsidP="00652601">
      <w:pPr>
        <w:spacing w:line="276" w:lineRule="auto"/>
        <w:jc w:val="both"/>
        <w:rPr>
          <w:rFonts w:ascii="Arial" w:hAnsi="Arial" w:cs="Arial"/>
          <w:color w:val="000000" w:themeColor="text1"/>
          <w:sz w:val="22"/>
          <w:szCs w:val="22"/>
          <w:rPrChange w:id="4549"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4550" w:author="Rafał Stasiński" w:date="2021-05-13T14:52:00Z">
            <w:rPr>
              <w:rFonts w:ascii="Arial" w:hAnsi="Arial" w:cs="Arial"/>
              <w:color w:val="000000"/>
              <w:sz w:val="22"/>
              <w:szCs w:val="22"/>
            </w:rPr>
          </w:rPrChange>
        </w:rPr>
        <w:t>Integralną częścią niniejszej Specyfikacji warunków zamówienia są następujące załączniki:</w:t>
      </w:r>
    </w:p>
    <w:p w14:paraId="6789C348" w14:textId="77777777" w:rsidR="00FB2644" w:rsidRPr="00936431" w:rsidRDefault="00FB2644" w:rsidP="00652601">
      <w:pPr>
        <w:spacing w:line="276" w:lineRule="auto"/>
        <w:jc w:val="both"/>
        <w:rPr>
          <w:rFonts w:ascii="Arial" w:hAnsi="Arial" w:cs="Arial"/>
          <w:color w:val="000000" w:themeColor="text1"/>
          <w:sz w:val="22"/>
          <w:szCs w:val="22"/>
          <w:u w:val="single"/>
          <w:rPrChange w:id="4551" w:author="Rafał Stasiński" w:date="2021-05-13T14:52:00Z">
            <w:rPr>
              <w:rFonts w:ascii="Arial" w:hAnsi="Arial" w:cs="Arial"/>
              <w:color w:val="000000"/>
              <w:sz w:val="22"/>
              <w:szCs w:val="22"/>
              <w:u w:val="single"/>
            </w:rPr>
          </w:rPrChange>
        </w:rPr>
      </w:pPr>
    </w:p>
    <w:p w14:paraId="6256FB5D" w14:textId="604AE2F8" w:rsidR="00CF7094" w:rsidRPr="00936431" w:rsidRDefault="00CF7094" w:rsidP="00EB5F18">
      <w:pPr>
        <w:pStyle w:val="Akapitzlist"/>
        <w:numPr>
          <w:ilvl w:val="0"/>
          <w:numId w:val="89"/>
        </w:numPr>
        <w:ind w:left="709" w:hanging="567"/>
        <w:jc w:val="both"/>
        <w:rPr>
          <w:rFonts w:ascii="Arial" w:hAnsi="Arial" w:cs="Arial"/>
          <w:color w:val="000000" w:themeColor="text1"/>
          <w:u w:val="single"/>
          <w:rPrChange w:id="4552" w:author="Rafał Stasiński" w:date="2021-05-13T14:52:00Z">
            <w:rPr>
              <w:rFonts w:ascii="Arial" w:hAnsi="Arial" w:cs="Arial"/>
              <w:color w:val="000000"/>
              <w:u w:val="single"/>
            </w:rPr>
          </w:rPrChange>
        </w:rPr>
      </w:pPr>
      <w:r w:rsidRPr="00936431">
        <w:rPr>
          <w:rFonts w:ascii="Arial" w:hAnsi="Arial" w:cs="Arial"/>
          <w:color w:val="000000" w:themeColor="text1"/>
          <w:rPrChange w:id="4553" w:author="Rafał Stasiński" w:date="2021-05-13T14:52:00Z">
            <w:rPr>
              <w:rFonts w:ascii="Arial" w:hAnsi="Arial" w:cs="Arial"/>
              <w:color w:val="000000"/>
            </w:rPr>
          </w:rPrChange>
        </w:rPr>
        <w:t xml:space="preserve">Załącznik nr </w:t>
      </w:r>
      <w:r w:rsidR="0083118C" w:rsidRPr="00936431">
        <w:rPr>
          <w:rFonts w:ascii="Arial" w:hAnsi="Arial" w:cs="Arial"/>
          <w:color w:val="000000" w:themeColor="text1"/>
          <w:rPrChange w:id="4554" w:author="Rafał Stasiński" w:date="2021-05-13T14:52:00Z">
            <w:rPr>
              <w:rFonts w:ascii="Arial" w:hAnsi="Arial" w:cs="Arial"/>
              <w:color w:val="000000"/>
            </w:rPr>
          </w:rPrChange>
        </w:rPr>
        <w:t xml:space="preserve">1 </w:t>
      </w:r>
      <w:r w:rsidR="00E90A6F" w:rsidRPr="00936431">
        <w:rPr>
          <w:rFonts w:ascii="Arial" w:hAnsi="Arial" w:cs="Arial"/>
          <w:color w:val="000000" w:themeColor="text1"/>
          <w:rPrChange w:id="4555" w:author="Rafał Stasiński" w:date="2021-05-13T14:52:00Z">
            <w:rPr>
              <w:rFonts w:ascii="Arial" w:hAnsi="Arial" w:cs="Arial"/>
              <w:color w:val="000000"/>
            </w:rPr>
          </w:rPrChange>
        </w:rPr>
        <w:t>do S</w:t>
      </w:r>
      <w:r w:rsidRPr="00936431">
        <w:rPr>
          <w:rFonts w:ascii="Arial" w:hAnsi="Arial" w:cs="Arial"/>
          <w:color w:val="000000" w:themeColor="text1"/>
          <w:rPrChange w:id="4556" w:author="Rafał Stasiński" w:date="2021-05-13T14:52:00Z">
            <w:rPr>
              <w:rFonts w:ascii="Arial" w:hAnsi="Arial" w:cs="Arial"/>
              <w:color w:val="000000"/>
            </w:rPr>
          </w:rPrChange>
        </w:rPr>
        <w:t>WZ</w:t>
      </w:r>
      <w:r w:rsidR="00BE5522" w:rsidRPr="00936431">
        <w:rPr>
          <w:rFonts w:ascii="Arial" w:hAnsi="Arial" w:cs="Arial"/>
          <w:color w:val="000000" w:themeColor="text1"/>
          <w:rPrChange w:id="4557" w:author="Rafał Stasiński" w:date="2021-05-13T14:52:00Z">
            <w:rPr>
              <w:rFonts w:ascii="Arial" w:hAnsi="Arial" w:cs="Arial"/>
              <w:color w:val="000000"/>
            </w:rPr>
          </w:rPrChange>
        </w:rPr>
        <w:t xml:space="preserve">. </w:t>
      </w:r>
      <w:r w:rsidRPr="00936431">
        <w:rPr>
          <w:rFonts w:ascii="Arial" w:hAnsi="Arial" w:cs="Arial"/>
          <w:color w:val="000000" w:themeColor="text1"/>
          <w:rPrChange w:id="4558" w:author="Rafał Stasiński" w:date="2021-05-13T14:52:00Z">
            <w:rPr>
              <w:rFonts w:ascii="Arial" w:hAnsi="Arial" w:cs="Arial"/>
              <w:color w:val="000000"/>
            </w:rPr>
          </w:rPrChange>
        </w:rPr>
        <w:t xml:space="preserve"> Formularz ofertowy.</w:t>
      </w:r>
    </w:p>
    <w:p w14:paraId="3DF609B5" w14:textId="209DCEBC" w:rsidR="00CF7094" w:rsidRPr="00936431" w:rsidRDefault="0083118C" w:rsidP="00EB5F18">
      <w:pPr>
        <w:pStyle w:val="Akapitzlist"/>
        <w:numPr>
          <w:ilvl w:val="0"/>
          <w:numId w:val="89"/>
        </w:numPr>
        <w:ind w:left="709" w:hanging="567"/>
        <w:rPr>
          <w:rFonts w:ascii="Arial" w:hAnsi="Arial" w:cs="Arial"/>
          <w:color w:val="000000" w:themeColor="text1"/>
          <w:rPrChange w:id="4559" w:author="Rafał Stasiński" w:date="2021-05-13T14:52:00Z">
            <w:rPr>
              <w:rFonts w:ascii="Arial" w:hAnsi="Arial" w:cs="Arial"/>
              <w:color w:val="000000"/>
            </w:rPr>
          </w:rPrChange>
        </w:rPr>
      </w:pPr>
      <w:bookmarkStart w:id="4560" w:name="_Hlk69909900"/>
      <w:r w:rsidRPr="00936431">
        <w:rPr>
          <w:rFonts w:ascii="Arial" w:hAnsi="Arial" w:cs="Arial"/>
          <w:color w:val="000000" w:themeColor="text1"/>
          <w:rPrChange w:id="4561" w:author="Rafał Stasiński" w:date="2021-05-13T14:52:00Z">
            <w:rPr>
              <w:rFonts w:ascii="Arial" w:hAnsi="Arial" w:cs="Arial"/>
              <w:color w:val="000000"/>
            </w:rPr>
          </w:rPrChange>
        </w:rPr>
        <w:t>Załącznik nr 2</w:t>
      </w:r>
      <w:r w:rsidR="00E90A6F" w:rsidRPr="00936431">
        <w:rPr>
          <w:rFonts w:ascii="Arial" w:hAnsi="Arial" w:cs="Arial"/>
          <w:color w:val="000000" w:themeColor="text1"/>
          <w:rPrChange w:id="4562"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563" w:author="Rafał Stasiński" w:date="2021-05-13T14:52:00Z">
            <w:rPr>
              <w:rFonts w:ascii="Arial" w:hAnsi="Arial" w:cs="Arial"/>
              <w:color w:val="000000"/>
            </w:rPr>
          </w:rPrChange>
        </w:rPr>
        <w:t>WZ</w:t>
      </w:r>
      <w:r w:rsidR="00BE5522" w:rsidRPr="00936431">
        <w:rPr>
          <w:rFonts w:ascii="Arial" w:hAnsi="Arial" w:cs="Arial"/>
          <w:color w:val="000000" w:themeColor="text1"/>
          <w:rPrChange w:id="4564" w:author="Rafał Stasiński" w:date="2021-05-13T14:52:00Z">
            <w:rPr>
              <w:rFonts w:ascii="Arial" w:hAnsi="Arial" w:cs="Arial"/>
              <w:color w:val="000000"/>
            </w:rPr>
          </w:rPrChange>
        </w:rPr>
        <w:t>. Oświadczenie wykonawcy dotyczące spełniania warunków udziału w postępowaniu</w:t>
      </w:r>
    </w:p>
    <w:bookmarkEnd w:id="4560"/>
    <w:p w14:paraId="22DF4650" w14:textId="5B8CE1A0" w:rsidR="00CF7094" w:rsidRPr="00936431" w:rsidRDefault="0083118C" w:rsidP="00EB5F18">
      <w:pPr>
        <w:pStyle w:val="Akapitzlist"/>
        <w:numPr>
          <w:ilvl w:val="0"/>
          <w:numId w:val="89"/>
        </w:numPr>
        <w:ind w:left="709" w:hanging="567"/>
        <w:jc w:val="both"/>
        <w:rPr>
          <w:rFonts w:ascii="Arial" w:hAnsi="Arial" w:cs="Arial"/>
          <w:color w:val="000000" w:themeColor="text1"/>
          <w:rPrChange w:id="4565" w:author="Rafał Stasiński" w:date="2021-05-13T14:52:00Z">
            <w:rPr>
              <w:rFonts w:ascii="Arial" w:hAnsi="Arial" w:cs="Arial"/>
              <w:color w:val="000000"/>
            </w:rPr>
          </w:rPrChange>
        </w:rPr>
      </w:pPr>
      <w:r w:rsidRPr="00936431">
        <w:rPr>
          <w:rFonts w:ascii="Arial" w:hAnsi="Arial" w:cs="Arial"/>
          <w:color w:val="000000" w:themeColor="text1"/>
          <w:rPrChange w:id="4566" w:author="Rafał Stasiński" w:date="2021-05-13T14:52:00Z">
            <w:rPr>
              <w:rFonts w:ascii="Arial" w:hAnsi="Arial" w:cs="Arial"/>
              <w:color w:val="000000"/>
            </w:rPr>
          </w:rPrChange>
        </w:rPr>
        <w:lastRenderedPageBreak/>
        <w:t>Załącznik nr 3</w:t>
      </w:r>
      <w:r w:rsidR="00BE5522" w:rsidRPr="00936431">
        <w:rPr>
          <w:rFonts w:ascii="Arial" w:hAnsi="Arial" w:cs="Arial"/>
          <w:color w:val="000000" w:themeColor="text1"/>
          <w:rPrChange w:id="4567" w:author="Rafał Stasiński" w:date="2021-05-13T14:52:00Z">
            <w:rPr>
              <w:rFonts w:ascii="Arial" w:hAnsi="Arial" w:cs="Arial"/>
              <w:color w:val="000000"/>
            </w:rPr>
          </w:rPrChange>
        </w:rPr>
        <w:t xml:space="preserve"> </w:t>
      </w:r>
      <w:r w:rsidR="00E90A6F" w:rsidRPr="00936431">
        <w:rPr>
          <w:rFonts w:ascii="Arial" w:hAnsi="Arial" w:cs="Arial"/>
          <w:color w:val="000000" w:themeColor="text1"/>
          <w:rPrChange w:id="4568" w:author="Rafał Stasiński" w:date="2021-05-13T14:52:00Z">
            <w:rPr>
              <w:rFonts w:ascii="Arial" w:hAnsi="Arial" w:cs="Arial"/>
              <w:color w:val="000000"/>
            </w:rPr>
          </w:rPrChange>
        </w:rPr>
        <w:t>do S</w:t>
      </w:r>
      <w:r w:rsidR="00CF7094" w:rsidRPr="00936431">
        <w:rPr>
          <w:rFonts w:ascii="Arial" w:hAnsi="Arial" w:cs="Arial"/>
          <w:color w:val="000000" w:themeColor="text1"/>
          <w:rPrChange w:id="4569" w:author="Rafał Stasiński" w:date="2021-05-13T14:52:00Z">
            <w:rPr>
              <w:rFonts w:ascii="Arial" w:hAnsi="Arial" w:cs="Arial"/>
              <w:color w:val="000000"/>
            </w:rPr>
          </w:rPrChange>
        </w:rPr>
        <w:t>WZ</w:t>
      </w:r>
      <w:r w:rsidR="00BE5522" w:rsidRPr="00936431">
        <w:rPr>
          <w:rFonts w:ascii="Arial" w:hAnsi="Arial" w:cs="Arial"/>
          <w:color w:val="000000" w:themeColor="text1"/>
          <w:rPrChange w:id="4570" w:author="Rafał Stasiński" w:date="2021-05-13T14:52:00Z">
            <w:rPr>
              <w:rFonts w:ascii="Arial" w:hAnsi="Arial" w:cs="Arial"/>
              <w:color w:val="000000"/>
            </w:rPr>
          </w:rPrChange>
        </w:rPr>
        <w:t>. Oświadczenie wykonawcy, podmiotu udostępniającego zasoby dotyczące przesłanek wykluczenia z postępowania</w:t>
      </w:r>
    </w:p>
    <w:p w14:paraId="6F837D13" w14:textId="18C288AC" w:rsidR="005D36B8" w:rsidRPr="00936431" w:rsidRDefault="005D36B8" w:rsidP="00EB5F18">
      <w:pPr>
        <w:pStyle w:val="Akapitzlist"/>
        <w:numPr>
          <w:ilvl w:val="0"/>
          <w:numId w:val="89"/>
        </w:numPr>
        <w:ind w:left="709" w:hanging="567"/>
        <w:jc w:val="both"/>
        <w:rPr>
          <w:rFonts w:ascii="Arial" w:hAnsi="Arial" w:cs="Arial"/>
          <w:color w:val="000000" w:themeColor="text1"/>
          <w:u w:val="single"/>
          <w:rPrChange w:id="4571" w:author="Rafał Stasiński" w:date="2021-05-13T14:52:00Z">
            <w:rPr>
              <w:rFonts w:ascii="Arial" w:hAnsi="Arial" w:cs="Arial"/>
              <w:color w:val="000000"/>
              <w:u w:val="single"/>
            </w:rPr>
          </w:rPrChange>
        </w:rPr>
      </w:pPr>
      <w:r w:rsidRPr="00936431">
        <w:rPr>
          <w:rFonts w:ascii="Arial" w:hAnsi="Arial" w:cs="Arial"/>
          <w:color w:val="000000" w:themeColor="text1"/>
          <w:rPrChange w:id="4572" w:author="Rafał Stasiński" w:date="2021-05-13T14:52:00Z">
            <w:rPr>
              <w:rFonts w:ascii="Arial" w:hAnsi="Arial" w:cs="Arial"/>
              <w:color w:val="000000"/>
            </w:rPr>
          </w:rPrChange>
        </w:rPr>
        <w:t xml:space="preserve">Załącznik nr 4 do SWZ- </w:t>
      </w:r>
      <w:r w:rsidR="00BE5522" w:rsidRPr="00936431">
        <w:rPr>
          <w:rFonts w:ascii="Arial" w:hAnsi="Arial" w:cs="Arial"/>
          <w:color w:val="000000" w:themeColor="text1"/>
          <w:rPrChange w:id="4573" w:author="Rafał Stasiński" w:date="2021-05-13T14:52:00Z">
            <w:rPr>
              <w:rFonts w:ascii="Arial" w:hAnsi="Arial" w:cs="Arial"/>
              <w:color w:val="000000"/>
            </w:rPr>
          </w:rPrChange>
        </w:rPr>
        <w:t>Zobowiązanie do oddania do dyspozycji Wykonawcy niezbędnych zasobów na okres korzystania z nich przy wykonywaniu zamówienia</w:t>
      </w:r>
      <w:r w:rsidRPr="00936431">
        <w:rPr>
          <w:rFonts w:ascii="Arial" w:hAnsi="Arial" w:cs="Arial"/>
          <w:color w:val="000000" w:themeColor="text1"/>
          <w:rPrChange w:id="4574" w:author="Rafał Stasiński" w:date="2021-05-13T14:52:00Z">
            <w:rPr>
              <w:rFonts w:ascii="Arial" w:hAnsi="Arial" w:cs="Arial"/>
              <w:color w:val="000000"/>
            </w:rPr>
          </w:rPrChange>
        </w:rPr>
        <w:t>.</w:t>
      </w:r>
    </w:p>
    <w:p w14:paraId="3BEFA56B" w14:textId="35B1B1B9" w:rsidR="002F43C7" w:rsidRPr="00936431" w:rsidRDefault="002F43C7" w:rsidP="00EB5F18">
      <w:pPr>
        <w:pStyle w:val="Akapitzlist"/>
        <w:numPr>
          <w:ilvl w:val="0"/>
          <w:numId w:val="89"/>
        </w:numPr>
        <w:ind w:left="709" w:hanging="567"/>
        <w:jc w:val="both"/>
        <w:rPr>
          <w:rFonts w:ascii="Arial" w:hAnsi="Arial" w:cs="Arial"/>
          <w:color w:val="000000" w:themeColor="text1"/>
          <w:rPrChange w:id="4575" w:author="Rafał Stasiński" w:date="2021-05-13T14:52:00Z">
            <w:rPr>
              <w:rFonts w:ascii="Arial" w:hAnsi="Arial" w:cs="Arial"/>
              <w:color w:val="000000"/>
            </w:rPr>
          </w:rPrChange>
        </w:rPr>
      </w:pPr>
      <w:r w:rsidRPr="00936431">
        <w:rPr>
          <w:rFonts w:ascii="Arial" w:hAnsi="Arial" w:cs="Arial"/>
          <w:color w:val="000000" w:themeColor="text1"/>
          <w:rPrChange w:id="4576" w:author="Rafał Stasiński" w:date="2021-05-13T14:52:00Z">
            <w:rPr>
              <w:rFonts w:ascii="Arial" w:hAnsi="Arial" w:cs="Arial"/>
              <w:color w:val="000000"/>
            </w:rPr>
          </w:rPrChange>
        </w:rPr>
        <w:t>Załącznik nr 5 do SWZ - Oświadczenie wykonawców wspólnie ubiegających się  o udzielenie zamówienia składane na podstawie art. 117 ust. 4 ustawy z dnia 11 września 2019 r.   Prawo zamówień publicznych.</w:t>
      </w:r>
    </w:p>
    <w:p w14:paraId="786C7973" w14:textId="618AAF2C" w:rsidR="00CF7094" w:rsidRPr="00936431" w:rsidRDefault="005D36B8" w:rsidP="00EB5F18">
      <w:pPr>
        <w:pStyle w:val="Akapitzlist"/>
        <w:numPr>
          <w:ilvl w:val="0"/>
          <w:numId w:val="89"/>
        </w:numPr>
        <w:ind w:left="709" w:hanging="567"/>
        <w:jc w:val="both"/>
        <w:rPr>
          <w:rFonts w:ascii="Arial" w:hAnsi="Arial" w:cs="Arial"/>
          <w:color w:val="000000" w:themeColor="text1"/>
          <w:u w:val="single"/>
          <w:rPrChange w:id="4577" w:author="Rafał Stasiński" w:date="2021-05-13T14:52:00Z">
            <w:rPr>
              <w:rFonts w:ascii="Arial" w:hAnsi="Arial" w:cs="Arial"/>
              <w:color w:val="000000"/>
              <w:u w:val="single"/>
            </w:rPr>
          </w:rPrChange>
        </w:rPr>
      </w:pPr>
      <w:r w:rsidRPr="00936431">
        <w:rPr>
          <w:rFonts w:ascii="Arial" w:hAnsi="Arial" w:cs="Arial"/>
          <w:color w:val="000000" w:themeColor="text1"/>
          <w:rPrChange w:id="4578"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579" w:author="Rafał Stasiński" w:date="2021-05-13T14:52:00Z">
            <w:rPr>
              <w:rFonts w:ascii="Arial" w:hAnsi="Arial" w:cs="Arial"/>
              <w:color w:val="000000"/>
            </w:rPr>
          </w:rPrChange>
        </w:rPr>
        <w:t>6</w:t>
      </w:r>
      <w:r w:rsidR="00E90A6F" w:rsidRPr="00936431">
        <w:rPr>
          <w:rFonts w:ascii="Arial" w:hAnsi="Arial" w:cs="Arial"/>
          <w:color w:val="000000" w:themeColor="text1"/>
          <w:rPrChange w:id="4580" w:author="Rafał Stasiński" w:date="2021-05-13T14:52:00Z">
            <w:rPr>
              <w:rFonts w:ascii="Arial" w:hAnsi="Arial" w:cs="Arial"/>
              <w:color w:val="000000"/>
            </w:rPr>
          </w:rPrChange>
        </w:rPr>
        <w:t xml:space="preserve"> do S</w:t>
      </w:r>
      <w:r w:rsidR="00CF7094" w:rsidRPr="00936431">
        <w:rPr>
          <w:rFonts w:ascii="Arial" w:hAnsi="Arial" w:cs="Arial"/>
          <w:color w:val="000000" w:themeColor="text1"/>
          <w:rPrChange w:id="4581" w:author="Rafał Stasiński" w:date="2021-05-13T14:52:00Z">
            <w:rPr>
              <w:rFonts w:ascii="Arial" w:hAnsi="Arial" w:cs="Arial"/>
              <w:color w:val="000000"/>
            </w:rPr>
          </w:rPrChange>
        </w:rPr>
        <w:t>WZ - Wykaz robót budowlanych.</w:t>
      </w:r>
    </w:p>
    <w:p w14:paraId="616A2BC9" w14:textId="57261D76" w:rsidR="00E90A6F" w:rsidRPr="00936431" w:rsidRDefault="00E90A6F" w:rsidP="00EB5F18">
      <w:pPr>
        <w:pStyle w:val="Akapitzlist"/>
        <w:numPr>
          <w:ilvl w:val="0"/>
          <w:numId w:val="89"/>
        </w:numPr>
        <w:ind w:left="709" w:hanging="567"/>
        <w:jc w:val="both"/>
        <w:rPr>
          <w:rFonts w:ascii="Arial" w:hAnsi="Arial" w:cs="Arial"/>
          <w:color w:val="000000" w:themeColor="text1"/>
          <w:u w:val="single"/>
          <w:rPrChange w:id="4582" w:author="Rafał Stasiński" w:date="2021-05-13T14:52:00Z">
            <w:rPr>
              <w:rFonts w:ascii="Arial" w:hAnsi="Arial" w:cs="Arial"/>
              <w:color w:val="000000"/>
              <w:u w:val="single"/>
            </w:rPr>
          </w:rPrChange>
        </w:rPr>
      </w:pPr>
      <w:r w:rsidRPr="00936431">
        <w:rPr>
          <w:rFonts w:ascii="Arial" w:hAnsi="Arial" w:cs="Arial"/>
          <w:color w:val="000000" w:themeColor="text1"/>
          <w:rPrChange w:id="4583" w:author="Rafał Stasiński" w:date="2021-05-13T14:52:00Z">
            <w:rPr>
              <w:rFonts w:ascii="Arial" w:hAnsi="Arial" w:cs="Arial"/>
              <w:color w:val="000000"/>
            </w:rPr>
          </w:rPrChange>
        </w:rPr>
        <w:t xml:space="preserve">Załącznik nr </w:t>
      </w:r>
      <w:r w:rsidR="002F43C7" w:rsidRPr="00936431">
        <w:rPr>
          <w:rFonts w:ascii="Arial" w:hAnsi="Arial" w:cs="Arial"/>
          <w:color w:val="000000" w:themeColor="text1"/>
          <w:rPrChange w:id="4584" w:author="Rafał Stasiński" w:date="2021-05-13T14:52:00Z">
            <w:rPr>
              <w:rFonts w:ascii="Arial" w:hAnsi="Arial" w:cs="Arial"/>
              <w:color w:val="000000"/>
            </w:rPr>
          </w:rPrChange>
        </w:rPr>
        <w:t>7</w:t>
      </w:r>
      <w:r w:rsidR="00EB2473" w:rsidRPr="00936431">
        <w:rPr>
          <w:rFonts w:ascii="Arial" w:hAnsi="Arial" w:cs="Arial"/>
          <w:color w:val="000000" w:themeColor="text1"/>
          <w:rPrChange w:id="4585" w:author="Rafał Stasiński" w:date="2021-05-13T14:52:00Z">
            <w:rPr>
              <w:rFonts w:ascii="Arial" w:hAnsi="Arial" w:cs="Arial"/>
              <w:color w:val="000000"/>
            </w:rPr>
          </w:rPrChange>
        </w:rPr>
        <w:t xml:space="preserve"> </w:t>
      </w:r>
      <w:r w:rsidRPr="00936431">
        <w:rPr>
          <w:rFonts w:ascii="Arial" w:hAnsi="Arial" w:cs="Arial"/>
          <w:color w:val="000000" w:themeColor="text1"/>
          <w:rPrChange w:id="4586" w:author="Rafał Stasiński" w:date="2021-05-13T14:52:00Z">
            <w:rPr>
              <w:rFonts w:ascii="Arial" w:hAnsi="Arial" w:cs="Arial"/>
              <w:color w:val="000000"/>
            </w:rPr>
          </w:rPrChange>
        </w:rPr>
        <w:t xml:space="preserve">do SWZ – Wykaz </w:t>
      </w:r>
      <w:r w:rsidR="00EB2473" w:rsidRPr="00936431">
        <w:rPr>
          <w:rFonts w:ascii="Arial" w:hAnsi="Arial" w:cs="Arial"/>
          <w:color w:val="000000" w:themeColor="text1"/>
          <w:rPrChange w:id="4587" w:author="Rafał Stasiński" w:date="2021-05-13T14:52:00Z">
            <w:rPr>
              <w:rFonts w:ascii="Arial" w:hAnsi="Arial" w:cs="Arial"/>
              <w:color w:val="000000"/>
            </w:rPr>
          </w:rPrChange>
        </w:rPr>
        <w:t>osób</w:t>
      </w:r>
      <w:r w:rsidR="0030167E" w:rsidRPr="00936431">
        <w:rPr>
          <w:rFonts w:ascii="Arial" w:hAnsi="Arial" w:cs="Arial"/>
          <w:color w:val="000000" w:themeColor="text1"/>
          <w:rPrChange w:id="4588" w:author="Rafał Stasiński" w:date="2021-05-13T14:52:00Z">
            <w:rPr>
              <w:rFonts w:ascii="Arial" w:hAnsi="Arial" w:cs="Arial"/>
              <w:color w:val="000000"/>
            </w:rPr>
          </w:rPrChange>
        </w:rPr>
        <w:t>.</w:t>
      </w:r>
    </w:p>
    <w:p w14:paraId="3F9059C5" w14:textId="77777777" w:rsidR="00C62815" w:rsidRPr="00936431" w:rsidRDefault="002F43C7" w:rsidP="00EB5F18">
      <w:pPr>
        <w:pStyle w:val="Akapitzlist"/>
        <w:numPr>
          <w:ilvl w:val="0"/>
          <w:numId w:val="89"/>
        </w:numPr>
        <w:ind w:left="709" w:hanging="567"/>
        <w:jc w:val="both"/>
        <w:rPr>
          <w:rFonts w:ascii="Arial" w:hAnsi="Arial" w:cs="Arial"/>
          <w:color w:val="000000" w:themeColor="text1"/>
          <w:rPrChange w:id="4589" w:author="Rafał Stasiński" w:date="2021-05-13T14:52:00Z">
            <w:rPr>
              <w:rFonts w:ascii="Arial" w:hAnsi="Arial" w:cs="Arial"/>
              <w:color w:val="000000"/>
            </w:rPr>
          </w:rPrChange>
        </w:rPr>
      </w:pPr>
      <w:r w:rsidRPr="00936431">
        <w:rPr>
          <w:rFonts w:ascii="Arial" w:hAnsi="Arial" w:cs="Arial"/>
          <w:color w:val="000000" w:themeColor="text1"/>
          <w:rPrChange w:id="4590" w:author="Rafał Stasiński" w:date="2021-05-13T14:52:00Z">
            <w:rPr>
              <w:rFonts w:ascii="Arial" w:hAnsi="Arial" w:cs="Arial"/>
              <w:color w:val="000000"/>
            </w:rPr>
          </w:rPrChange>
        </w:rPr>
        <w:t>Załącznik nr 8 do SWZ - Oświadczenie wykonawcy dotyczące przynależności do grupy kapitałowej</w:t>
      </w:r>
    </w:p>
    <w:p w14:paraId="3978B96E" w14:textId="3756CE14" w:rsidR="00BE5522" w:rsidRPr="00936431" w:rsidRDefault="00375290" w:rsidP="00EB5F18">
      <w:pPr>
        <w:pStyle w:val="Akapitzlist"/>
        <w:numPr>
          <w:ilvl w:val="0"/>
          <w:numId w:val="89"/>
        </w:numPr>
        <w:ind w:left="709" w:hanging="567"/>
        <w:jc w:val="both"/>
        <w:rPr>
          <w:rFonts w:ascii="Arial" w:hAnsi="Arial" w:cs="Arial"/>
          <w:color w:val="000000" w:themeColor="text1"/>
          <w:rPrChange w:id="4591" w:author="Rafał Stasiński" w:date="2021-05-13T14:52:00Z">
            <w:rPr>
              <w:rFonts w:ascii="Arial" w:hAnsi="Arial" w:cs="Arial"/>
              <w:color w:val="000000"/>
            </w:rPr>
          </w:rPrChange>
        </w:rPr>
      </w:pPr>
      <w:r w:rsidRPr="00936431">
        <w:rPr>
          <w:rFonts w:ascii="Arial" w:hAnsi="Arial" w:cs="Arial"/>
          <w:color w:val="000000" w:themeColor="text1"/>
          <w:rPrChange w:id="4592" w:author="Rafał Stasiński" w:date="2021-05-13T14:52:00Z">
            <w:rPr>
              <w:rFonts w:ascii="Arial" w:hAnsi="Arial" w:cs="Arial"/>
              <w:color w:val="000000"/>
            </w:rPr>
          </w:rPrChange>
        </w:rPr>
        <w:t>Załącznik nr</w:t>
      </w:r>
      <w:r w:rsidR="002F43C7" w:rsidRPr="00936431">
        <w:rPr>
          <w:rFonts w:ascii="Arial" w:hAnsi="Arial" w:cs="Arial"/>
          <w:color w:val="000000" w:themeColor="text1"/>
          <w:rPrChange w:id="4593" w:author="Rafał Stasiński" w:date="2021-05-13T14:52:00Z">
            <w:rPr>
              <w:rFonts w:ascii="Arial" w:hAnsi="Arial" w:cs="Arial"/>
              <w:color w:val="000000"/>
            </w:rPr>
          </w:rPrChange>
        </w:rPr>
        <w:t xml:space="preserve"> 9</w:t>
      </w:r>
      <w:r w:rsidRPr="00936431">
        <w:rPr>
          <w:rFonts w:ascii="Arial" w:hAnsi="Arial" w:cs="Arial"/>
          <w:color w:val="000000" w:themeColor="text1"/>
          <w:rPrChange w:id="4594" w:author="Rafał Stasiński" w:date="2021-05-13T14:52:00Z">
            <w:rPr>
              <w:rFonts w:ascii="Arial" w:hAnsi="Arial" w:cs="Arial"/>
              <w:color w:val="000000"/>
            </w:rPr>
          </w:rPrChange>
        </w:rPr>
        <w:t xml:space="preserve"> do SWZ </w:t>
      </w:r>
      <w:r w:rsidR="00597532" w:rsidRPr="00936431">
        <w:rPr>
          <w:rFonts w:ascii="Arial" w:hAnsi="Arial" w:cs="Arial"/>
          <w:color w:val="000000" w:themeColor="text1"/>
          <w:rPrChange w:id="4595" w:author="Rafał Stasiński" w:date="2021-05-13T14:52:00Z">
            <w:rPr>
              <w:rFonts w:ascii="Arial" w:hAnsi="Arial" w:cs="Arial"/>
              <w:color w:val="000000"/>
            </w:rPr>
          </w:rPrChange>
        </w:rPr>
        <w:t>–</w:t>
      </w:r>
      <w:r w:rsidRPr="00936431">
        <w:rPr>
          <w:rFonts w:ascii="Arial" w:hAnsi="Arial" w:cs="Arial"/>
          <w:color w:val="000000" w:themeColor="text1"/>
          <w:rPrChange w:id="4596" w:author="Rafał Stasiński" w:date="2021-05-13T14:52:00Z">
            <w:rPr>
              <w:rFonts w:ascii="Arial" w:hAnsi="Arial" w:cs="Arial"/>
              <w:color w:val="000000"/>
            </w:rPr>
          </w:rPrChange>
        </w:rPr>
        <w:t xml:space="preserve"> </w:t>
      </w:r>
      <w:r w:rsidR="009B2447" w:rsidRPr="00936431">
        <w:rPr>
          <w:rFonts w:ascii="Arial" w:eastAsia="Lucida Sans Unicode" w:hAnsi="Arial" w:cs="Arial"/>
          <w:color w:val="000000" w:themeColor="text1"/>
          <w:kern w:val="3"/>
          <w:rPrChange w:id="4597" w:author="Rafał Stasiński" w:date="2021-05-13T14:52:00Z">
            <w:rPr>
              <w:rFonts w:ascii="Arial" w:eastAsia="Lucida Sans Unicode" w:hAnsi="Arial" w:cs="Arial"/>
              <w:color w:val="000000"/>
              <w:kern w:val="3"/>
            </w:rPr>
          </w:rPrChange>
        </w:rPr>
        <w:t>Projektowane postanowienia umowy</w:t>
      </w:r>
      <w:r w:rsidR="00E66946" w:rsidRPr="00936431">
        <w:rPr>
          <w:rFonts w:ascii="Arial" w:eastAsia="Lucida Sans Unicode" w:hAnsi="Arial" w:cs="Arial"/>
          <w:color w:val="000000" w:themeColor="text1"/>
          <w:kern w:val="3"/>
          <w:rPrChange w:id="4598" w:author="Rafał Stasiński" w:date="2021-05-13T14:52:00Z">
            <w:rPr>
              <w:rFonts w:ascii="Arial" w:eastAsia="Lucida Sans Unicode" w:hAnsi="Arial" w:cs="Arial"/>
              <w:color w:val="000000"/>
              <w:kern w:val="3"/>
            </w:rPr>
          </w:rPrChange>
        </w:rPr>
        <w:t xml:space="preserve"> dla części nr 1 zamówienia.</w:t>
      </w:r>
    </w:p>
    <w:p w14:paraId="182C9854" w14:textId="1862883E" w:rsidR="00E66946" w:rsidRPr="00936431" w:rsidRDefault="00E66946" w:rsidP="00E66946">
      <w:pPr>
        <w:pStyle w:val="Akapitzlist"/>
        <w:numPr>
          <w:ilvl w:val="0"/>
          <w:numId w:val="89"/>
        </w:numPr>
        <w:ind w:left="709" w:hanging="567"/>
        <w:jc w:val="both"/>
        <w:rPr>
          <w:rFonts w:ascii="Arial" w:hAnsi="Arial" w:cs="Arial"/>
          <w:color w:val="000000" w:themeColor="text1"/>
          <w:rPrChange w:id="4599" w:author="Rafał Stasiński" w:date="2021-05-13T14:52:00Z">
            <w:rPr>
              <w:rFonts w:ascii="Arial" w:hAnsi="Arial" w:cs="Arial"/>
              <w:color w:val="000000"/>
            </w:rPr>
          </w:rPrChange>
        </w:rPr>
      </w:pPr>
      <w:r w:rsidRPr="00936431">
        <w:rPr>
          <w:rFonts w:ascii="Arial" w:hAnsi="Arial" w:cs="Arial"/>
          <w:color w:val="000000" w:themeColor="text1"/>
          <w:rPrChange w:id="4600" w:author="Rafał Stasiński" w:date="2021-05-13T14:52:00Z">
            <w:rPr>
              <w:rFonts w:ascii="Arial" w:hAnsi="Arial" w:cs="Arial"/>
              <w:color w:val="000000"/>
            </w:rPr>
          </w:rPrChange>
        </w:rPr>
        <w:t xml:space="preserve">Załącznik nr 10 do SWZ – </w:t>
      </w:r>
      <w:r w:rsidRPr="00936431">
        <w:rPr>
          <w:rFonts w:ascii="Arial" w:eastAsia="Lucida Sans Unicode" w:hAnsi="Arial" w:cs="Arial"/>
          <w:color w:val="000000" w:themeColor="text1"/>
          <w:kern w:val="3"/>
          <w:rPrChange w:id="4601" w:author="Rafał Stasiński" w:date="2021-05-13T14:52:00Z">
            <w:rPr>
              <w:rFonts w:ascii="Arial" w:eastAsia="Lucida Sans Unicode" w:hAnsi="Arial" w:cs="Arial"/>
              <w:color w:val="000000"/>
              <w:kern w:val="3"/>
            </w:rPr>
          </w:rPrChange>
        </w:rPr>
        <w:t>Projektowane postanowienia umowy dla części nr 1 zamówienia.</w:t>
      </w:r>
    </w:p>
    <w:p w14:paraId="518B6D2A" w14:textId="1323ACEC" w:rsidR="00CA434B" w:rsidRPr="00936431" w:rsidRDefault="00597532" w:rsidP="00EB5F18">
      <w:pPr>
        <w:pStyle w:val="Akapitzlist"/>
        <w:numPr>
          <w:ilvl w:val="0"/>
          <w:numId w:val="89"/>
        </w:numPr>
        <w:tabs>
          <w:tab w:val="left" w:pos="426"/>
        </w:tabs>
        <w:ind w:left="709" w:hanging="567"/>
        <w:jc w:val="both"/>
        <w:rPr>
          <w:rFonts w:ascii="Arial" w:hAnsi="Arial" w:cs="Arial"/>
          <w:color w:val="000000" w:themeColor="text1"/>
          <w:u w:val="single"/>
          <w:rPrChange w:id="4602"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603"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604"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605" w:author="Rafał Stasiński" w:date="2021-05-13T14:52:00Z">
            <w:rPr>
              <w:rFonts w:ascii="Arial" w:eastAsia="Lucida Sans Unicode" w:hAnsi="Arial" w:cs="Arial"/>
              <w:color w:val="000000"/>
              <w:kern w:val="3"/>
            </w:rPr>
          </w:rPrChange>
        </w:rPr>
        <w:t>1</w:t>
      </w:r>
      <w:r w:rsidRPr="00936431">
        <w:rPr>
          <w:rFonts w:ascii="Arial" w:eastAsia="Lucida Sans Unicode" w:hAnsi="Arial" w:cs="Arial"/>
          <w:color w:val="000000" w:themeColor="text1"/>
          <w:kern w:val="3"/>
          <w:rPrChange w:id="4606" w:author="Rafał Stasiński" w:date="2021-05-13T14:52:00Z">
            <w:rPr>
              <w:rFonts w:ascii="Arial" w:eastAsia="Lucida Sans Unicode" w:hAnsi="Arial" w:cs="Arial"/>
              <w:color w:val="000000"/>
              <w:kern w:val="3"/>
            </w:rPr>
          </w:rPrChange>
        </w:rPr>
        <w:t xml:space="preserve"> </w:t>
      </w:r>
      <w:r w:rsidR="00E90A6F" w:rsidRPr="00936431">
        <w:rPr>
          <w:rFonts w:ascii="Arial" w:eastAsia="Lucida Sans Unicode" w:hAnsi="Arial" w:cs="Arial"/>
          <w:color w:val="000000" w:themeColor="text1"/>
          <w:kern w:val="3"/>
          <w:rPrChange w:id="4607" w:author="Rafał Stasiński" w:date="2021-05-13T14:52:00Z">
            <w:rPr>
              <w:rFonts w:ascii="Arial" w:eastAsia="Lucida Sans Unicode" w:hAnsi="Arial" w:cs="Arial"/>
              <w:color w:val="000000"/>
              <w:kern w:val="3"/>
            </w:rPr>
          </w:rPrChange>
        </w:rPr>
        <w:t>do S</w:t>
      </w:r>
      <w:r w:rsidR="00CF7094" w:rsidRPr="00936431">
        <w:rPr>
          <w:rFonts w:ascii="Arial" w:eastAsia="Lucida Sans Unicode" w:hAnsi="Arial" w:cs="Arial"/>
          <w:color w:val="000000" w:themeColor="text1"/>
          <w:kern w:val="3"/>
          <w:rPrChange w:id="4608" w:author="Rafał Stasiński" w:date="2021-05-13T14:52:00Z">
            <w:rPr>
              <w:rFonts w:ascii="Arial" w:eastAsia="Lucida Sans Unicode" w:hAnsi="Arial" w:cs="Arial"/>
              <w:color w:val="000000"/>
              <w:kern w:val="3"/>
            </w:rPr>
          </w:rPrChange>
        </w:rPr>
        <w:t>WZ</w:t>
      </w:r>
      <w:r w:rsidR="00BE5522" w:rsidRPr="00936431">
        <w:rPr>
          <w:rFonts w:ascii="Arial" w:eastAsia="Lucida Sans Unicode" w:hAnsi="Arial" w:cs="Arial"/>
          <w:color w:val="000000" w:themeColor="text1"/>
          <w:kern w:val="3"/>
          <w:rPrChange w:id="4609" w:author="Rafał Stasiński" w:date="2021-05-13T14:52:00Z">
            <w:rPr>
              <w:rFonts w:ascii="Arial" w:eastAsia="Lucida Sans Unicode" w:hAnsi="Arial" w:cs="Arial"/>
              <w:color w:val="000000"/>
              <w:kern w:val="3"/>
            </w:rPr>
          </w:rPrChange>
        </w:rPr>
        <w:t>. Dokumentacj</w:t>
      </w:r>
      <w:r w:rsidR="00BC296A" w:rsidRPr="00936431">
        <w:rPr>
          <w:rFonts w:ascii="Arial" w:eastAsia="Lucida Sans Unicode" w:hAnsi="Arial" w:cs="Arial"/>
          <w:color w:val="000000" w:themeColor="text1"/>
          <w:kern w:val="3"/>
          <w:rPrChange w:id="4610" w:author="Rafał Stasiński" w:date="2021-05-13T14:52:00Z">
            <w:rPr>
              <w:rFonts w:ascii="Arial" w:eastAsia="Lucida Sans Unicode" w:hAnsi="Arial" w:cs="Arial"/>
              <w:color w:val="000000"/>
              <w:kern w:val="3"/>
            </w:rPr>
          </w:rPrChange>
        </w:rPr>
        <w:t>a</w:t>
      </w:r>
      <w:r w:rsidR="00BE5522" w:rsidRPr="00936431">
        <w:rPr>
          <w:rFonts w:ascii="Arial" w:eastAsia="Lucida Sans Unicode" w:hAnsi="Arial" w:cs="Arial"/>
          <w:color w:val="000000" w:themeColor="text1"/>
          <w:kern w:val="3"/>
          <w:rPrChange w:id="4611" w:author="Rafał Stasiński" w:date="2021-05-13T14:52:00Z">
            <w:rPr>
              <w:rFonts w:ascii="Arial" w:eastAsia="Lucida Sans Unicode" w:hAnsi="Arial" w:cs="Arial"/>
              <w:color w:val="000000"/>
              <w:kern w:val="3"/>
            </w:rPr>
          </w:rPrChange>
        </w:rPr>
        <w:t xml:space="preserve"> techniczna dla części nr </w:t>
      </w:r>
      <w:r w:rsidR="00891B6D" w:rsidRPr="00936431">
        <w:rPr>
          <w:rFonts w:ascii="Arial" w:eastAsia="Lucida Sans Unicode" w:hAnsi="Arial" w:cs="Arial"/>
          <w:color w:val="000000" w:themeColor="text1"/>
          <w:kern w:val="3"/>
          <w:rPrChange w:id="4612" w:author="Rafał Stasiński" w:date="2021-05-13T14:52:00Z">
            <w:rPr>
              <w:rFonts w:ascii="Arial" w:eastAsia="Lucida Sans Unicode" w:hAnsi="Arial" w:cs="Arial"/>
              <w:color w:val="000000"/>
              <w:kern w:val="3"/>
            </w:rPr>
          </w:rPrChange>
        </w:rPr>
        <w:t>1</w:t>
      </w:r>
      <w:r w:rsidR="00BE5522" w:rsidRPr="00936431">
        <w:rPr>
          <w:rFonts w:ascii="Arial" w:eastAsia="Lucida Sans Unicode" w:hAnsi="Arial" w:cs="Arial"/>
          <w:color w:val="000000" w:themeColor="text1"/>
          <w:kern w:val="3"/>
          <w:rPrChange w:id="4613" w:author="Rafał Stasiński" w:date="2021-05-13T14:52:00Z">
            <w:rPr>
              <w:rFonts w:ascii="Arial" w:eastAsia="Lucida Sans Unicode" w:hAnsi="Arial" w:cs="Arial"/>
              <w:color w:val="000000"/>
              <w:kern w:val="3"/>
            </w:rPr>
          </w:rPrChange>
        </w:rPr>
        <w:t xml:space="preserve"> zamówienia.</w:t>
      </w:r>
      <w:r w:rsidR="00BE5522" w:rsidRPr="00936431">
        <w:rPr>
          <w:color w:val="000000" w:themeColor="text1"/>
          <w:rPrChange w:id="4614" w:author="Rafał Stasiński" w:date="2021-05-13T14:52:00Z">
            <w:rPr/>
          </w:rPrChange>
        </w:rPr>
        <w:t xml:space="preserve"> </w:t>
      </w:r>
    </w:p>
    <w:p w14:paraId="29C1E3A5" w14:textId="40C8308F" w:rsidR="00891B6D" w:rsidRPr="00936431" w:rsidRDefault="00BE5522" w:rsidP="00E66946">
      <w:pPr>
        <w:pStyle w:val="Akapitzlist"/>
        <w:numPr>
          <w:ilvl w:val="0"/>
          <w:numId w:val="89"/>
        </w:numPr>
        <w:tabs>
          <w:tab w:val="left" w:pos="426"/>
        </w:tabs>
        <w:ind w:left="709" w:hanging="567"/>
        <w:jc w:val="both"/>
        <w:rPr>
          <w:rFonts w:ascii="Arial" w:hAnsi="Arial" w:cs="Arial"/>
          <w:color w:val="000000" w:themeColor="text1"/>
          <w:u w:val="single"/>
          <w:rPrChange w:id="4615" w:author="Rafał Stasiński" w:date="2021-05-13T14:52:00Z">
            <w:rPr>
              <w:rFonts w:ascii="Arial" w:hAnsi="Arial" w:cs="Arial"/>
              <w:color w:val="000000"/>
              <w:u w:val="single"/>
            </w:rPr>
          </w:rPrChange>
        </w:rPr>
      </w:pPr>
      <w:r w:rsidRPr="00936431">
        <w:rPr>
          <w:rFonts w:ascii="Arial" w:eastAsia="Lucida Sans Unicode" w:hAnsi="Arial" w:cs="Arial"/>
          <w:color w:val="000000" w:themeColor="text1"/>
          <w:kern w:val="3"/>
          <w:rPrChange w:id="4616" w:author="Rafał Stasiński" w:date="2021-05-13T14:52:00Z">
            <w:rPr>
              <w:rFonts w:ascii="Arial" w:eastAsia="Lucida Sans Unicode" w:hAnsi="Arial" w:cs="Arial"/>
              <w:color w:val="000000"/>
              <w:kern w:val="3"/>
            </w:rPr>
          </w:rPrChange>
        </w:rPr>
        <w:t xml:space="preserve">Załącznik nr </w:t>
      </w:r>
      <w:r w:rsidR="002F43C7" w:rsidRPr="00936431">
        <w:rPr>
          <w:rFonts w:ascii="Arial" w:eastAsia="Lucida Sans Unicode" w:hAnsi="Arial" w:cs="Arial"/>
          <w:color w:val="000000" w:themeColor="text1"/>
          <w:kern w:val="3"/>
          <w:rPrChange w:id="4617" w:author="Rafał Stasiński" w:date="2021-05-13T14:52:00Z">
            <w:rPr>
              <w:rFonts w:ascii="Arial" w:eastAsia="Lucida Sans Unicode" w:hAnsi="Arial" w:cs="Arial"/>
              <w:color w:val="000000"/>
              <w:kern w:val="3"/>
            </w:rPr>
          </w:rPrChange>
        </w:rPr>
        <w:t>1</w:t>
      </w:r>
      <w:r w:rsidR="00E66946" w:rsidRPr="00936431">
        <w:rPr>
          <w:rFonts w:ascii="Arial" w:eastAsia="Lucida Sans Unicode" w:hAnsi="Arial" w:cs="Arial"/>
          <w:color w:val="000000" w:themeColor="text1"/>
          <w:kern w:val="3"/>
          <w:rPrChange w:id="4618" w:author="Rafał Stasiński" w:date="2021-05-13T14:52:00Z">
            <w:rPr>
              <w:rFonts w:ascii="Arial" w:eastAsia="Lucida Sans Unicode" w:hAnsi="Arial" w:cs="Arial"/>
              <w:color w:val="000000"/>
              <w:kern w:val="3"/>
            </w:rPr>
          </w:rPrChange>
        </w:rPr>
        <w:t>2</w:t>
      </w:r>
      <w:r w:rsidRPr="00936431">
        <w:rPr>
          <w:rFonts w:ascii="Arial" w:eastAsia="Lucida Sans Unicode" w:hAnsi="Arial" w:cs="Arial"/>
          <w:color w:val="000000" w:themeColor="text1"/>
          <w:kern w:val="3"/>
          <w:rPrChange w:id="4619" w:author="Rafał Stasiński" w:date="2021-05-13T14:52:00Z">
            <w:rPr>
              <w:rFonts w:ascii="Arial" w:eastAsia="Lucida Sans Unicode" w:hAnsi="Arial" w:cs="Arial"/>
              <w:color w:val="000000"/>
              <w:kern w:val="3"/>
            </w:rPr>
          </w:rPrChange>
        </w:rPr>
        <w:t xml:space="preserve"> do SWZ. Dokumentacj</w:t>
      </w:r>
      <w:r w:rsidR="00BC296A" w:rsidRPr="00936431">
        <w:rPr>
          <w:rFonts w:ascii="Arial" w:eastAsia="Lucida Sans Unicode" w:hAnsi="Arial" w:cs="Arial"/>
          <w:color w:val="000000" w:themeColor="text1"/>
          <w:kern w:val="3"/>
          <w:rPrChange w:id="4620" w:author="Rafał Stasiński" w:date="2021-05-13T14:52:00Z">
            <w:rPr>
              <w:rFonts w:ascii="Arial" w:eastAsia="Lucida Sans Unicode" w:hAnsi="Arial" w:cs="Arial"/>
              <w:color w:val="000000"/>
              <w:kern w:val="3"/>
            </w:rPr>
          </w:rPrChange>
        </w:rPr>
        <w:t>a</w:t>
      </w:r>
      <w:r w:rsidRPr="00936431">
        <w:rPr>
          <w:rFonts w:ascii="Arial" w:eastAsia="Lucida Sans Unicode" w:hAnsi="Arial" w:cs="Arial"/>
          <w:color w:val="000000" w:themeColor="text1"/>
          <w:kern w:val="3"/>
          <w:rPrChange w:id="4621" w:author="Rafał Stasiński" w:date="2021-05-13T14:52:00Z">
            <w:rPr>
              <w:rFonts w:ascii="Arial" w:eastAsia="Lucida Sans Unicode" w:hAnsi="Arial" w:cs="Arial"/>
              <w:color w:val="000000"/>
              <w:kern w:val="3"/>
            </w:rPr>
          </w:rPrChange>
        </w:rPr>
        <w:t xml:space="preserve"> techniczna dla części nr 2 zamówienia.</w:t>
      </w:r>
    </w:p>
    <w:p w14:paraId="2CB5D70C" w14:textId="77777777" w:rsidR="008E0F54" w:rsidRPr="00936431" w:rsidRDefault="008E0F54" w:rsidP="001B37C2">
      <w:pPr>
        <w:pStyle w:val="Nagwek2"/>
        <w:rPr>
          <w:color w:val="000000" w:themeColor="text1"/>
          <w:rPrChange w:id="4622" w:author="Rafał Stasiński" w:date="2021-05-13T14:52:00Z">
            <w:rPr/>
          </w:rPrChange>
        </w:rPr>
        <w:sectPr w:rsidR="008E0F54" w:rsidRPr="00936431" w:rsidSect="00686173">
          <w:pgSz w:w="11906" w:h="16838"/>
          <w:pgMar w:top="1417" w:right="1417" w:bottom="1417" w:left="1418" w:header="426" w:footer="708" w:gutter="0"/>
          <w:cols w:space="708"/>
          <w:docGrid w:linePitch="360"/>
        </w:sectPr>
      </w:pPr>
    </w:p>
    <w:p w14:paraId="1E22604C" w14:textId="52A47DE6" w:rsidR="00E0258E" w:rsidRPr="00936431" w:rsidRDefault="00E0258E" w:rsidP="001B37C2">
      <w:pPr>
        <w:pStyle w:val="Nagwek2"/>
        <w:rPr>
          <w:color w:val="000000" w:themeColor="text1"/>
          <w:rPrChange w:id="4623" w:author="Rafał Stasiński" w:date="2021-05-13T14:52:00Z">
            <w:rPr/>
          </w:rPrChange>
        </w:rPr>
      </w:pPr>
      <w:bookmarkStart w:id="4624" w:name="_Toc71873709"/>
      <w:r w:rsidRPr="00936431">
        <w:rPr>
          <w:color w:val="000000" w:themeColor="text1"/>
          <w:rPrChange w:id="4625" w:author="Rafał Stasiński" w:date="2021-05-13T14:52:00Z">
            <w:rPr/>
          </w:rPrChange>
        </w:rPr>
        <w:lastRenderedPageBreak/>
        <w:t>Załącznik nr 1 do SWZ</w:t>
      </w:r>
      <w:r w:rsidR="001B37C2" w:rsidRPr="00936431">
        <w:rPr>
          <w:color w:val="000000" w:themeColor="text1"/>
          <w:rPrChange w:id="4626" w:author="Rafał Stasiński" w:date="2021-05-13T14:52:00Z">
            <w:rPr/>
          </w:rPrChange>
        </w:rPr>
        <w:t xml:space="preserve"> Formularz ofertowy</w:t>
      </w:r>
      <w:bookmarkEnd w:id="4624"/>
    </w:p>
    <w:p w14:paraId="27D50194" w14:textId="77777777" w:rsidR="00E0258E" w:rsidRPr="00936431" w:rsidRDefault="00E0258E" w:rsidP="00E0258E">
      <w:pPr>
        <w:spacing w:line="276" w:lineRule="auto"/>
        <w:jc w:val="center"/>
        <w:rPr>
          <w:rFonts w:ascii="Arial" w:hAnsi="Arial" w:cs="Arial"/>
          <w:color w:val="000000" w:themeColor="text1"/>
          <w:rPrChange w:id="4627" w:author="Rafał Stasiński" w:date="2021-05-13T14:52:00Z">
            <w:rPr>
              <w:rFonts w:ascii="Arial" w:hAnsi="Arial" w:cs="Arial"/>
            </w:rPr>
          </w:rPrChange>
        </w:rPr>
      </w:pPr>
    </w:p>
    <w:tbl>
      <w:tblPr>
        <w:tblStyle w:val="Tabela-Siatka"/>
        <w:tblW w:w="0" w:type="auto"/>
        <w:tblLook w:val="04A0" w:firstRow="1" w:lastRow="0" w:firstColumn="1" w:lastColumn="0" w:noHBand="0" w:noVBand="1"/>
      </w:tblPr>
      <w:tblGrid>
        <w:gridCol w:w="3539"/>
      </w:tblGrid>
      <w:tr w:rsidR="00936431" w:rsidRPr="00936431" w14:paraId="4E2AFEF7" w14:textId="77777777" w:rsidTr="00584471">
        <w:tc>
          <w:tcPr>
            <w:tcW w:w="3539" w:type="dxa"/>
            <w:shd w:val="clear" w:color="auto" w:fill="F2F2F2" w:themeFill="background1" w:themeFillShade="F2"/>
          </w:tcPr>
          <w:p w14:paraId="31AA468F" w14:textId="77777777" w:rsidR="00E0258E" w:rsidRPr="00936431" w:rsidRDefault="00E0258E" w:rsidP="00584471">
            <w:pPr>
              <w:spacing w:line="276" w:lineRule="auto"/>
              <w:jc w:val="center"/>
              <w:rPr>
                <w:rFonts w:ascii="Arial" w:hAnsi="Arial" w:cs="Arial"/>
                <w:b/>
                <w:bCs/>
                <w:color w:val="000000" w:themeColor="text1"/>
                <w:sz w:val="22"/>
                <w:szCs w:val="22"/>
                <w:rPrChange w:id="4628" w:author="Rafał Stasiński" w:date="2021-05-13T14:52:00Z">
                  <w:rPr>
                    <w:rFonts w:ascii="Arial" w:hAnsi="Arial" w:cs="Arial"/>
                    <w:b/>
                    <w:bCs/>
                    <w:sz w:val="22"/>
                    <w:szCs w:val="22"/>
                  </w:rPr>
                </w:rPrChange>
              </w:rPr>
            </w:pPr>
            <w:bookmarkStart w:id="4629" w:name="_Hlk57879625"/>
            <w:r w:rsidRPr="00936431">
              <w:rPr>
                <w:rFonts w:ascii="Arial" w:hAnsi="Arial" w:cs="Arial"/>
                <w:b/>
                <w:bCs/>
                <w:color w:val="000000" w:themeColor="text1"/>
                <w:sz w:val="22"/>
                <w:szCs w:val="22"/>
                <w:rPrChange w:id="4630" w:author="Rafał Stasiński" w:date="2021-05-13T14:52:00Z">
                  <w:rPr>
                    <w:rFonts w:ascii="Arial" w:hAnsi="Arial" w:cs="Arial"/>
                    <w:b/>
                    <w:bCs/>
                    <w:sz w:val="22"/>
                    <w:szCs w:val="22"/>
                  </w:rPr>
                </w:rPrChange>
              </w:rPr>
              <w:t>Zamawiający:</w:t>
            </w:r>
          </w:p>
          <w:p w14:paraId="6C61B3D6" w14:textId="77777777" w:rsidR="00E0258E" w:rsidRPr="00936431" w:rsidRDefault="00E0258E" w:rsidP="00584471">
            <w:pPr>
              <w:spacing w:line="276" w:lineRule="auto"/>
              <w:jc w:val="center"/>
              <w:rPr>
                <w:rFonts w:ascii="Arial" w:hAnsi="Arial" w:cs="Arial"/>
                <w:color w:val="000000" w:themeColor="text1"/>
                <w:sz w:val="22"/>
                <w:szCs w:val="22"/>
                <w:rPrChange w:id="463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2" w:author="Rafał Stasiński" w:date="2021-05-13T14:52:00Z">
                  <w:rPr>
                    <w:rFonts w:ascii="Arial" w:hAnsi="Arial" w:cs="Arial"/>
                    <w:sz w:val="22"/>
                    <w:szCs w:val="22"/>
                  </w:rPr>
                </w:rPrChange>
              </w:rPr>
              <w:t>Gmina Otyń</w:t>
            </w:r>
          </w:p>
          <w:p w14:paraId="7B3D1B6A" w14:textId="77777777" w:rsidR="00E0258E" w:rsidRPr="00936431" w:rsidRDefault="00E0258E" w:rsidP="00584471">
            <w:pPr>
              <w:spacing w:line="276" w:lineRule="auto"/>
              <w:jc w:val="center"/>
              <w:rPr>
                <w:rFonts w:ascii="Arial" w:hAnsi="Arial" w:cs="Arial"/>
                <w:color w:val="000000" w:themeColor="text1"/>
                <w:sz w:val="22"/>
                <w:szCs w:val="22"/>
                <w:rPrChange w:id="46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4" w:author="Rafał Stasiński" w:date="2021-05-13T14:52:00Z">
                  <w:rPr>
                    <w:rFonts w:ascii="Arial" w:hAnsi="Arial" w:cs="Arial"/>
                    <w:sz w:val="22"/>
                    <w:szCs w:val="22"/>
                  </w:rPr>
                </w:rPrChange>
              </w:rPr>
              <w:t>ul. Rynek 1, 67 – 106 Otyń</w:t>
            </w:r>
          </w:p>
          <w:p w14:paraId="7251A951" w14:textId="77777777" w:rsidR="00E0258E" w:rsidRPr="00936431" w:rsidRDefault="00E0258E" w:rsidP="00584471">
            <w:pPr>
              <w:spacing w:line="276" w:lineRule="auto"/>
              <w:jc w:val="center"/>
              <w:rPr>
                <w:rFonts w:ascii="Arial" w:hAnsi="Arial" w:cs="Arial"/>
                <w:color w:val="000000" w:themeColor="text1"/>
                <w:sz w:val="22"/>
                <w:szCs w:val="22"/>
                <w:rPrChange w:id="46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36" w:author="Rafał Stasiński" w:date="2021-05-13T14:52:00Z">
                  <w:rPr>
                    <w:rFonts w:ascii="Arial" w:hAnsi="Arial" w:cs="Arial"/>
                    <w:sz w:val="22"/>
                    <w:szCs w:val="22"/>
                  </w:rPr>
                </w:rPrChange>
              </w:rPr>
              <w:t>NIP: 925 196 66 73</w:t>
            </w:r>
          </w:p>
          <w:p w14:paraId="41D97359" w14:textId="77777777" w:rsidR="00E0258E" w:rsidRPr="00936431" w:rsidRDefault="00E0258E" w:rsidP="00584471">
            <w:pPr>
              <w:spacing w:line="276" w:lineRule="auto"/>
              <w:jc w:val="center"/>
              <w:rPr>
                <w:rFonts w:ascii="Arial" w:hAnsi="Arial" w:cs="Arial"/>
                <w:color w:val="000000" w:themeColor="text1"/>
                <w:rPrChange w:id="4637" w:author="Rafał Stasiński" w:date="2021-05-13T14:52:00Z">
                  <w:rPr>
                    <w:rFonts w:ascii="Arial" w:hAnsi="Arial" w:cs="Arial"/>
                  </w:rPr>
                </w:rPrChange>
              </w:rPr>
            </w:pPr>
            <w:r w:rsidRPr="00936431">
              <w:rPr>
                <w:rFonts w:ascii="Arial" w:hAnsi="Arial" w:cs="Arial"/>
                <w:color w:val="000000" w:themeColor="text1"/>
                <w:sz w:val="22"/>
                <w:szCs w:val="22"/>
                <w:rPrChange w:id="4638" w:author="Rafał Stasiński" w:date="2021-05-13T14:52:00Z">
                  <w:rPr>
                    <w:rFonts w:ascii="Arial" w:hAnsi="Arial" w:cs="Arial"/>
                    <w:sz w:val="22"/>
                    <w:szCs w:val="22"/>
                  </w:rPr>
                </w:rPrChange>
              </w:rPr>
              <w:t>REGON: 970770356</w:t>
            </w:r>
          </w:p>
        </w:tc>
      </w:tr>
      <w:bookmarkEnd w:id="4629"/>
    </w:tbl>
    <w:p w14:paraId="62841734" w14:textId="77777777" w:rsidR="00E0258E" w:rsidRPr="00936431" w:rsidRDefault="00E0258E" w:rsidP="00E0258E">
      <w:pPr>
        <w:spacing w:line="276" w:lineRule="auto"/>
        <w:rPr>
          <w:rFonts w:ascii="Arial" w:hAnsi="Arial" w:cs="Arial"/>
          <w:color w:val="000000" w:themeColor="text1"/>
          <w:rPrChange w:id="4639" w:author="Rafał Stasiński" w:date="2021-05-13T14:52:00Z">
            <w:rPr>
              <w:rFonts w:ascii="Arial" w:hAnsi="Arial" w:cs="Arial"/>
            </w:rPr>
          </w:rPrChange>
        </w:rPr>
      </w:pPr>
    </w:p>
    <w:p w14:paraId="007B1F0E" w14:textId="77777777" w:rsidR="00E0258E" w:rsidRPr="00936431" w:rsidRDefault="00E0258E" w:rsidP="00E0258E">
      <w:pPr>
        <w:spacing w:line="276" w:lineRule="auto"/>
        <w:rPr>
          <w:rFonts w:ascii="Arial" w:hAnsi="Arial" w:cs="Arial"/>
          <w:b/>
          <w:bCs/>
          <w:color w:val="000000" w:themeColor="text1"/>
          <w:sz w:val="28"/>
          <w:szCs w:val="28"/>
          <w:rPrChange w:id="4640" w:author="Rafał Stasiński" w:date="2021-05-13T14:52:00Z">
            <w:rPr>
              <w:rFonts w:ascii="Arial" w:hAnsi="Arial" w:cs="Arial"/>
              <w:b/>
              <w:bCs/>
              <w:sz w:val="28"/>
              <w:szCs w:val="28"/>
            </w:rPr>
          </w:rPrChange>
        </w:rPr>
      </w:pPr>
    </w:p>
    <w:p w14:paraId="0E63048D" w14:textId="77777777" w:rsidR="00E0258E" w:rsidRPr="00936431" w:rsidRDefault="00E0258E" w:rsidP="00E0258E">
      <w:pPr>
        <w:spacing w:line="276" w:lineRule="auto"/>
        <w:jc w:val="center"/>
        <w:rPr>
          <w:rFonts w:ascii="Arial" w:hAnsi="Arial" w:cs="Arial"/>
          <w:b/>
          <w:bCs/>
          <w:color w:val="000000" w:themeColor="text1"/>
          <w:sz w:val="28"/>
          <w:szCs w:val="28"/>
          <w:rPrChange w:id="4641"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4642" w:author="Rafał Stasiński" w:date="2021-05-13T14:52:00Z">
            <w:rPr>
              <w:rFonts w:ascii="Arial" w:hAnsi="Arial" w:cs="Arial"/>
              <w:b/>
              <w:bCs/>
              <w:sz w:val="28"/>
              <w:szCs w:val="28"/>
            </w:rPr>
          </w:rPrChange>
        </w:rPr>
        <w:t>Formularz ofertowy</w:t>
      </w:r>
    </w:p>
    <w:p w14:paraId="60DDC218" w14:textId="03DCC157" w:rsidR="00584471" w:rsidRPr="00936431" w:rsidRDefault="00584471" w:rsidP="00584471">
      <w:pPr>
        <w:spacing w:line="276" w:lineRule="auto"/>
        <w:rPr>
          <w:rFonts w:ascii="Arial" w:hAnsi="Arial" w:cs="Arial"/>
          <w:color w:val="000000" w:themeColor="text1"/>
          <w:sz w:val="28"/>
          <w:szCs w:val="28"/>
          <w:rPrChange w:id="4643" w:author="Rafał Stasiński" w:date="2021-05-13T14:52:00Z">
            <w:rPr>
              <w:rFonts w:ascii="Arial" w:hAnsi="Arial" w:cs="Arial"/>
              <w:sz w:val="28"/>
              <w:szCs w:val="28"/>
            </w:rPr>
          </w:rPrChange>
        </w:rPr>
      </w:pPr>
    </w:p>
    <w:tbl>
      <w:tblPr>
        <w:tblStyle w:val="Tabela-Siatka"/>
        <w:tblW w:w="0" w:type="auto"/>
        <w:tblLook w:val="04A0" w:firstRow="1" w:lastRow="0" w:firstColumn="1" w:lastColumn="0" w:noHBand="0" w:noVBand="1"/>
      </w:tblPr>
      <w:tblGrid>
        <w:gridCol w:w="2689"/>
        <w:gridCol w:w="6372"/>
      </w:tblGrid>
      <w:tr w:rsidR="00936431" w:rsidRPr="00936431" w14:paraId="4EEC4294" w14:textId="77777777" w:rsidTr="00B63091">
        <w:trPr>
          <w:trHeight w:val="582"/>
        </w:trPr>
        <w:tc>
          <w:tcPr>
            <w:tcW w:w="2689" w:type="dxa"/>
            <w:shd w:val="clear" w:color="auto" w:fill="F2F2F2" w:themeFill="background1" w:themeFillShade="F2"/>
            <w:vAlign w:val="center"/>
          </w:tcPr>
          <w:p w14:paraId="317DD4E1" w14:textId="48208C49" w:rsidR="00584471" w:rsidRPr="00936431" w:rsidRDefault="00584471" w:rsidP="00B63091">
            <w:pPr>
              <w:spacing w:line="276" w:lineRule="auto"/>
              <w:rPr>
                <w:rFonts w:ascii="Arial" w:hAnsi="Arial" w:cs="Arial"/>
                <w:color w:val="000000" w:themeColor="text1"/>
                <w:sz w:val="22"/>
                <w:szCs w:val="22"/>
                <w:rPrChange w:id="46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45" w:author="Rafał Stasiński" w:date="2021-05-13T14:52:00Z">
                  <w:rPr>
                    <w:rFonts w:ascii="Arial" w:hAnsi="Arial" w:cs="Arial"/>
                    <w:sz w:val="22"/>
                    <w:szCs w:val="22"/>
                  </w:rPr>
                </w:rPrChange>
              </w:rPr>
              <w:t>Przedmiot zamówienia</w:t>
            </w:r>
            <w:r w:rsidR="00B63091" w:rsidRPr="00936431">
              <w:rPr>
                <w:rFonts w:ascii="Arial" w:hAnsi="Arial" w:cs="Arial"/>
                <w:color w:val="000000" w:themeColor="text1"/>
                <w:sz w:val="22"/>
                <w:szCs w:val="22"/>
                <w:rPrChange w:id="4646" w:author="Rafał Stasiński" w:date="2021-05-13T14:52:00Z">
                  <w:rPr>
                    <w:rFonts w:ascii="Arial" w:hAnsi="Arial" w:cs="Arial"/>
                    <w:sz w:val="22"/>
                    <w:szCs w:val="22"/>
                  </w:rPr>
                </w:rPrChange>
              </w:rPr>
              <w:t>:</w:t>
            </w:r>
          </w:p>
        </w:tc>
        <w:tc>
          <w:tcPr>
            <w:tcW w:w="6372" w:type="dxa"/>
            <w:shd w:val="clear" w:color="auto" w:fill="F2F2F2" w:themeFill="background1" w:themeFillShade="F2"/>
            <w:vAlign w:val="center"/>
          </w:tcPr>
          <w:p w14:paraId="435C81CC" w14:textId="2200847C" w:rsidR="00584471" w:rsidRPr="00936431" w:rsidRDefault="00701979" w:rsidP="00701979">
            <w:pPr>
              <w:spacing w:line="276" w:lineRule="auto"/>
              <w:jc w:val="both"/>
              <w:rPr>
                <w:rFonts w:ascii="Arial" w:hAnsi="Arial" w:cs="Arial"/>
                <w:color w:val="000000" w:themeColor="text1"/>
                <w:sz w:val="22"/>
                <w:szCs w:val="22"/>
                <w:rPrChange w:id="46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48" w:author="Rafał Stasiński" w:date="2021-05-13T14:52:00Z">
                  <w:rPr>
                    <w:rFonts w:ascii="Arial" w:hAnsi="Arial" w:cs="Arial"/>
                    <w:sz w:val="22"/>
                    <w:szCs w:val="22"/>
                  </w:rPr>
                </w:rPrChange>
              </w:rPr>
              <w:t>Przebudowa drogi gminnej nr 004037F w Zakęciu oraz Przebudowa drogi - ulicy Ogrodowej w miejscowości Bobrowniki</w:t>
            </w:r>
          </w:p>
        </w:tc>
      </w:tr>
      <w:tr w:rsidR="00936431" w:rsidRPr="00936431" w14:paraId="65BADF1C" w14:textId="77777777" w:rsidTr="00B63091">
        <w:trPr>
          <w:trHeight w:val="582"/>
        </w:trPr>
        <w:tc>
          <w:tcPr>
            <w:tcW w:w="2689" w:type="dxa"/>
            <w:shd w:val="clear" w:color="auto" w:fill="F2F2F2" w:themeFill="background1" w:themeFillShade="F2"/>
            <w:vAlign w:val="center"/>
          </w:tcPr>
          <w:p w14:paraId="58C30EF1" w14:textId="7A138C32" w:rsidR="00584471" w:rsidRPr="00936431" w:rsidRDefault="00584471" w:rsidP="00B63091">
            <w:pPr>
              <w:spacing w:line="276" w:lineRule="auto"/>
              <w:rPr>
                <w:rFonts w:ascii="Arial" w:hAnsi="Arial" w:cs="Arial"/>
                <w:color w:val="000000" w:themeColor="text1"/>
                <w:sz w:val="22"/>
                <w:szCs w:val="22"/>
                <w:rPrChange w:id="46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50" w:author="Rafał Stasiński" w:date="2021-05-13T14:52:00Z">
                  <w:rPr>
                    <w:rFonts w:ascii="Arial" w:hAnsi="Arial" w:cs="Arial"/>
                    <w:sz w:val="22"/>
                    <w:szCs w:val="22"/>
                  </w:rPr>
                </w:rPrChange>
              </w:rPr>
              <w:t>Znak sprawy:</w:t>
            </w:r>
          </w:p>
        </w:tc>
        <w:tc>
          <w:tcPr>
            <w:tcW w:w="6372" w:type="dxa"/>
            <w:shd w:val="clear" w:color="auto" w:fill="F2F2F2" w:themeFill="background1" w:themeFillShade="F2"/>
            <w:vAlign w:val="center"/>
          </w:tcPr>
          <w:p w14:paraId="4E2111F6" w14:textId="4D1032FB" w:rsidR="00584471" w:rsidRPr="00936431" w:rsidRDefault="00701979" w:rsidP="00B63091">
            <w:pPr>
              <w:spacing w:line="276" w:lineRule="auto"/>
              <w:rPr>
                <w:rFonts w:ascii="Arial" w:hAnsi="Arial" w:cs="Arial"/>
                <w:color w:val="000000" w:themeColor="text1"/>
                <w:sz w:val="22"/>
                <w:szCs w:val="22"/>
                <w:rPrChange w:id="46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52" w:author="Rafał Stasiński" w:date="2021-05-13T14:52:00Z">
                  <w:rPr>
                    <w:rFonts w:ascii="Arial" w:hAnsi="Arial" w:cs="Arial"/>
                    <w:sz w:val="22"/>
                    <w:szCs w:val="22"/>
                  </w:rPr>
                </w:rPrChange>
              </w:rPr>
              <w:t>RIiZP.271.4.2021</w:t>
            </w:r>
          </w:p>
        </w:tc>
      </w:tr>
    </w:tbl>
    <w:p w14:paraId="35EDF27C" w14:textId="047C52AC" w:rsidR="00701979" w:rsidRPr="00936431" w:rsidRDefault="00701979" w:rsidP="00E0258E">
      <w:pPr>
        <w:spacing w:line="276" w:lineRule="auto"/>
        <w:rPr>
          <w:rFonts w:ascii="Arial" w:eastAsia="Tahoma" w:hAnsi="Arial" w:cs="Arial"/>
          <w:color w:val="000000" w:themeColor="text1"/>
          <w:rPrChange w:id="4653" w:author="Rafał Stasiński" w:date="2021-05-13T14:52:00Z">
            <w:rPr>
              <w:rFonts w:ascii="Arial" w:eastAsia="Tahoma" w:hAnsi="Arial" w:cs="Arial"/>
            </w:rPr>
          </w:rPrChange>
        </w:rPr>
      </w:pPr>
    </w:p>
    <w:p w14:paraId="307C38DF" w14:textId="77777777" w:rsidR="00701979" w:rsidRPr="00936431" w:rsidRDefault="00701979" w:rsidP="00E0258E">
      <w:pPr>
        <w:spacing w:line="276" w:lineRule="auto"/>
        <w:rPr>
          <w:rFonts w:ascii="Arial" w:eastAsia="Tahoma" w:hAnsi="Arial" w:cs="Arial"/>
          <w:color w:val="000000" w:themeColor="text1"/>
          <w:rPrChange w:id="4654" w:author="Rafał Stasiński" w:date="2021-05-13T14:52:00Z">
            <w:rPr>
              <w:rFonts w:ascii="Arial" w:eastAsia="Tahoma" w:hAnsi="Arial" w:cs="Arial"/>
            </w:rPr>
          </w:rPrChange>
        </w:rPr>
      </w:pPr>
    </w:p>
    <w:p w14:paraId="141B3389" w14:textId="75656697" w:rsidR="00F21999" w:rsidRPr="00936431" w:rsidRDefault="00584471" w:rsidP="00EB5F18">
      <w:pPr>
        <w:pStyle w:val="Akapitzlist"/>
        <w:numPr>
          <w:ilvl w:val="0"/>
          <w:numId w:val="85"/>
        </w:numPr>
        <w:rPr>
          <w:rFonts w:ascii="Arial" w:eastAsia="Tahoma" w:hAnsi="Arial" w:cs="Arial"/>
          <w:color w:val="000000" w:themeColor="text1"/>
          <w:rPrChange w:id="4655" w:author="Rafał Stasiński" w:date="2021-05-13T14:52:00Z">
            <w:rPr>
              <w:rFonts w:ascii="Arial" w:eastAsia="Tahoma" w:hAnsi="Arial" w:cs="Arial"/>
            </w:rPr>
          </w:rPrChange>
        </w:rPr>
      </w:pPr>
      <w:r w:rsidRPr="00936431">
        <w:rPr>
          <w:rFonts w:ascii="Arial" w:eastAsia="Tahoma" w:hAnsi="Arial" w:cs="Arial"/>
          <w:color w:val="000000" w:themeColor="text1"/>
          <w:rPrChange w:id="4656" w:author="Rafał Stasiński" w:date="2021-05-13T14:52:00Z">
            <w:rPr>
              <w:rFonts w:ascii="Arial" w:eastAsia="Tahoma" w:hAnsi="Arial" w:cs="Arial"/>
            </w:rPr>
          </w:rPrChange>
        </w:rPr>
        <w:t>Dane identyfikacyjne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42"/>
      </w:tblGrid>
      <w:tr w:rsidR="00936431" w:rsidRPr="00936431" w14:paraId="02D4DEC4"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9EA3922" w14:textId="77777777" w:rsidR="00E0258E" w:rsidRPr="00936431" w:rsidRDefault="00E0258E" w:rsidP="00584471">
            <w:pPr>
              <w:spacing w:line="276" w:lineRule="auto"/>
              <w:rPr>
                <w:rFonts w:ascii="Arial" w:hAnsi="Arial" w:cs="Arial"/>
                <w:color w:val="000000" w:themeColor="text1"/>
                <w:sz w:val="22"/>
                <w:szCs w:val="22"/>
                <w:rPrChange w:id="4657" w:author="Rafał Stasiński" w:date="2021-05-13T14:52:00Z">
                  <w:rPr>
                    <w:rFonts w:ascii="Arial" w:hAnsi="Arial" w:cs="Arial"/>
                    <w:sz w:val="22"/>
                    <w:szCs w:val="22"/>
                  </w:rPr>
                </w:rPrChange>
              </w:rPr>
            </w:pPr>
            <w:bookmarkStart w:id="4658" w:name="_Hlk57879684"/>
            <w:r w:rsidRPr="00936431">
              <w:rPr>
                <w:rFonts w:ascii="Arial" w:hAnsi="Arial" w:cs="Arial"/>
                <w:color w:val="000000" w:themeColor="text1"/>
                <w:sz w:val="22"/>
                <w:szCs w:val="22"/>
                <w:rPrChange w:id="4659" w:author="Rafał Stasiński" w:date="2021-05-13T14:52:00Z">
                  <w:rPr>
                    <w:rFonts w:ascii="Arial" w:hAnsi="Arial" w:cs="Arial"/>
                    <w:sz w:val="22"/>
                    <w:szCs w:val="22"/>
                  </w:rPr>
                </w:rPrChange>
              </w:rPr>
              <w:t>Nazwa Wykonawcy:</w:t>
            </w:r>
          </w:p>
        </w:tc>
        <w:tc>
          <w:tcPr>
            <w:tcW w:w="5942" w:type="dxa"/>
            <w:tcBorders>
              <w:top w:val="single" w:sz="4" w:space="0" w:color="auto"/>
              <w:left w:val="single" w:sz="4" w:space="0" w:color="auto"/>
              <w:bottom w:val="single" w:sz="4" w:space="0" w:color="auto"/>
              <w:right w:val="single" w:sz="4" w:space="0" w:color="auto"/>
            </w:tcBorders>
          </w:tcPr>
          <w:p w14:paraId="699E8EB0" w14:textId="77777777" w:rsidR="00E0258E" w:rsidRPr="00936431" w:rsidRDefault="00E0258E" w:rsidP="00584471">
            <w:pPr>
              <w:spacing w:line="276" w:lineRule="auto"/>
              <w:jc w:val="both"/>
              <w:rPr>
                <w:rFonts w:ascii="Arial" w:hAnsi="Arial" w:cs="Arial"/>
                <w:color w:val="000000" w:themeColor="text1"/>
                <w:sz w:val="22"/>
                <w:szCs w:val="22"/>
                <w:rPrChange w:id="4660" w:author="Rafał Stasiński" w:date="2021-05-13T14:52:00Z">
                  <w:rPr>
                    <w:rFonts w:ascii="Arial" w:hAnsi="Arial" w:cs="Arial"/>
                    <w:sz w:val="22"/>
                    <w:szCs w:val="22"/>
                  </w:rPr>
                </w:rPrChange>
              </w:rPr>
            </w:pPr>
          </w:p>
        </w:tc>
      </w:tr>
      <w:tr w:rsidR="00936431" w:rsidRPr="00936431" w14:paraId="4F4C820B"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B72BD1A" w14:textId="77777777" w:rsidR="00E0258E" w:rsidRPr="00936431" w:rsidRDefault="00E0258E" w:rsidP="00584471">
            <w:pPr>
              <w:spacing w:line="276" w:lineRule="auto"/>
              <w:rPr>
                <w:rFonts w:ascii="Arial" w:hAnsi="Arial" w:cs="Arial"/>
                <w:color w:val="000000" w:themeColor="text1"/>
                <w:sz w:val="22"/>
                <w:szCs w:val="22"/>
                <w:rPrChange w:id="46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2" w:author="Rafał Stasiński" w:date="2021-05-13T14:52:00Z">
                  <w:rPr>
                    <w:rFonts w:ascii="Arial" w:hAnsi="Arial" w:cs="Arial"/>
                    <w:sz w:val="22"/>
                    <w:szCs w:val="22"/>
                  </w:rPr>
                </w:rPrChange>
              </w:rPr>
              <w:t>Ulica, nr budynku, numer lokalu</w:t>
            </w:r>
          </w:p>
        </w:tc>
        <w:tc>
          <w:tcPr>
            <w:tcW w:w="5942" w:type="dxa"/>
            <w:tcBorders>
              <w:top w:val="single" w:sz="4" w:space="0" w:color="auto"/>
              <w:left w:val="single" w:sz="4" w:space="0" w:color="auto"/>
              <w:bottom w:val="single" w:sz="4" w:space="0" w:color="auto"/>
              <w:right w:val="single" w:sz="4" w:space="0" w:color="auto"/>
            </w:tcBorders>
          </w:tcPr>
          <w:p w14:paraId="3BCD5541" w14:textId="77777777" w:rsidR="00E0258E" w:rsidRPr="00936431" w:rsidRDefault="00E0258E" w:rsidP="00584471">
            <w:pPr>
              <w:spacing w:line="276" w:lineRule="auto"/>
              <w:jc w:val="both"/>
              <w:rPr>
                <w:rFonts w:ascii="Arial" w:hAnsi="Arial" w:cs="Arial"/>
                <w:color w:val="000000" w:themeColor="text1"/>
                <w:sz w:val="22"/>
                <w:szCs w:val="22"/>
                <w:rPrChange w:id="4663" w:author="Rafał Stasiński" w:date="2021-05-13T14:52:00Z">
                  <w:rPr>
                    <w:rFonts w:ascii="Arial" w:hAnsi="Arial" w:cs="Arial"/>
                    <w:sz w:val="22"/>
                    <w:szCs w:val="22"/>
                  </w:rPr>
                </w:rPrChange>
              </w:rPr>
            </w:pPr>
          </w:p>
        </w:tc>
      </w:tr>
      <w:tr w:rsidR="00936431" w:rsidRPr="00936431" w14:paraId="7E8A4FD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525BB42" w14:textId="77777777" w:rsidR="00E0258E" w:rsidRPr="00936431" w:rsidRDefault="00E0258E" w:rsidP="00584471">
            <w:pPr>
              <w:spacing w:line="276" w:lineRule="auto"/>
              <w:rPr>
                <w:rFonts w:ascii="Arial" w:hAnsi="Arial" w:cs="Arial"/>
                <w:color w:val="000000" w:themeColor="text1"/>
                <w:sz w:val="22"/>
                <w:szCs w:val="22"/>
                <w:rPrChange w:id="46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5" w:author="Rafał Stasiński" w:date="2021-05-13T14:52:00Z">
                  <w:rPr>
                    <w:rFonts w:ascii="Arial" w:hAnsi="Arial" w:cs="Arial"/>
                    <w:sz w:val="22"/>
                    <w:szCs w:val="22"/>
                  </w:rPr>
                </w:rPrChange>
              </w:rPr>
              <w:t>Kod pocztowy, miejscowość</w:t>
            </w:r>
          </w:p>
        </w:tc>
        <w:tc>
          <w:tcPr>
            <w:tcW w:w="5942" w:type="dxa"/>
            <w:tcBorders>
              <w:top w:val="single" w:sz="4" w:space="0" w:color="auto"/>
              <w:left w:val="single" w:sz="4" w:space="0" w:color="auto"/>
              <w:bottom w:val="single" w:sz="4" w:space="0" w:color="auto"/>
              <w:right w:val="single" w:sz="4" w:space="0" w:color="auto"/>
            </w:tcBorders>
          </w:tcPr>
          <w:p w14:paraId="538DB5F5" w14:textId="77777777" w:rsidR="00E0258E" w:rsidRPr="00936431" w:rsidRDefault="00E0258E" w:rsidP="00584471">
            <w:pPr>
              <w:spacing w:line="276" w:lineRule="auto"/>
              <w:jc w:val="both"/>
              <w:rPr>
                <w:rFonts w:ascii="Arial" w:hAnsi="Arial" w:cs="Arial"/>
                <w:color w:val="000000" w:themeColor="text1"/>
                <w:sz w:val="22"/>
                <w:szCs w:val="22"/>
                <w:rPrChange w:id="4666" w:author="Rafał Stasiński" w:date="2021-05-13T14:52:00Z">
                  <w:rPr>
                    <w:rFonts w:ascii="Arial" w:hAnsi="Arial" w:cs="Arial"/>
                    <w:sz w:val="22"/>
                    <w:szCs w:val="22"/>
                  </w:rPr>
                </w:rPrChange>
              </w:rPr>
            </w:pPr>
          </w:p>
        </w:tc>
      </w:tr>
      <w:tr w:rsidR="00936431" w:rsidRPr="00936431" w14:paraId="1ACFFF3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1B2500A3" w14:textId="77777777" w:rsidR="00E0258E" w:rsidRPr="00936431" w:rsidRDefault="00E0258E" w:rsidP="00584471">
            <w:pPr>
              <w:spacing w:line="276" w:lineRule="auto"/>
              <w:rPr>
                <w:rFonts w:ascii="Arial" w:hAnsi="Arial" w:cs="Arial"/>
                <w:color w:val="000000" w:themeColor="text1"/>
                <w:sz w:val="22"/>
                <w:szCs w:val="22"/>
                <w:rPrChange w:id="46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68" w:author="Rafał Stasiński" w:date="2021-05-13T14:52:00Z">
                  <w:rPr>
                    <w:rFonts w:ascii="Arial" w:hAnsi="Arial" w:cs="Arial"/>
                    <w:sz w:val="22"/>
                    <w:szCs w:val="22"/>
                  </w:rPr>
                </w:rPrChange>
              </w:rPr>
              <w:t>REGON:</w:t>
            </w:r>
          </w:p>
        </w:tc>
        <w:tc>
          <w:tcPr>
            <w:tcW w:w="5942" w:type="dxa"/>
            <w:tcBorders>
              <w:top w:val="single" w:sz="4" w:space="0" w:color="auto"/>
              <w:left w:val="single" w:sz="4" w:space="0" w:color="auto"/>
              <w:bottom w:val="single" w:sz="4" w:space="0" w:color="auto"/>
              <w:right w:val="single" w:sz="4" w:space="0" w:color="auto"/>
            </w:tcBorders>
          </w:tcPr>
          <w:p w14:paraId="75961C7E" w14:textId="77777777" w:rsidR="00E0258E" w:rsidRPr="00936431" w:rsidRDefault="00E0258E" w:rsidP="00584471">
            <w:pPr>
              <w:spacing w:line="276" w:lineRule="auto"/>
              <w:jc w:val="both"/>
              <w:rPr>
                <w:rFonts w:ascii="Arial" w:hAnsi="Arial" w:cs="Arial"/>
                <w:color w:val="000000" w:themeColor="text1"/>
                <w:sz w:val="22"/>
                <w:szCs w:val="22"/>
                <w:rPrChange w:id="4669" w:author="Rafał Stasiński" w:date="2021-05-13T14:52:00Z">
                  <w:rPr>
                    <w:rFonts w:ascii="Arial" w:hAnsi="Arial" w:cs="Arial"/>
                    <w:sz w:val="22"/>
                    <w:szCs w:val="22"/>
                  </w:rPr>
                </w:rPrChange>
              </w:rPr>
            </w:pPr>
          </w:p>
        </w:tc>
      </w:tr>
      <w:tr w:rsidR="00936431" w:rsidRPr="00936431" w14:paraId="7709ED51"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87EBB1F" w14:textId="77777777" w:rsidR="00E0258E" w:rsidRPr="00936431" w:rsidRDefault="00E0258E" w:rsidP="00584471">
            <w:pPr>
              <w:spacing w:line="276" w:lineRule="auto"/>
              <w:rPr>
                <w:rFonts w:ascii="Arial" w:hAnsi="Arial" w:cs="Arial"/>
                <w:color w:val="000000" w:themeColor="text1"/>
                <w:sz w:val="22"/>
                <w:szCs w:val="22"/>
                <w:rPrChange w:id="46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71" w:author="Rafał Stasiński" w:date="2021-05-13T14:52:00Z">
                  <w:rPr>
                    <w:rFonts w:ascii="Arial" w:hAnsi="Arial" w:cs="Arial"/>
                    <w:sz w:val="22"/>
                    <w:szCs w:val="22"/>
                  </w:rPr>
                </w:rPrChange>
              </w:rPr>
              <w:t>NIP:</w:t>
            </w:r>
          </w:p>
        </w:tc>
        <w:tc>
          <w:tcPr>
            <w:tcW w:w="5942" w:type="dxa"/>
            <w:tcBorders>
              <w:top w:val="single" w:sz="4" w:space="0" w:color="auto"/>
              <w:left w:val="single" w:sz="4" w:space="0" w:color="auto"/>
              <w:bottom w:val="single" w:sz="4" w:space="0" w:color="auto"/>
              <w:right w:val="single" w:sz="4" w:space="0" w:color="auto"/>
            </w:tcBorders>
          </w:tcPr>
          <w:p w14:paraId="70DD5B71" w14:textId="77777777" w:rsidR="00E0258E" w:rsidRPr="00936431" w:rsidRDefault="00E0258E" w:rsidP="00584471">
            <w:pPr>
              <w:spacing w:line="276" w:lineRule="auto"/>
              <w:jc w:val="both"/>
              <w:rPr>
                <w:rFonts w:ascii="Arial" w:hAnsi="Arial" w:cs="Arial"/>
                <w:color w:val="000000" w:themeColor="text1"/>
                <w:sz w:val="22"/>
                <w:szCs w:val="22"/>
                <w:rPrChange w:id="4672" w:author="Rafał Stasiński" w:date="2021-05-13T14:52:00Z">
                  <w:rPr>
                    <w:rFonts w:ascii="Arial" w:hAnsi="Arial" w:cs="Arial"/>
                    <w:sz w:val="22"/>
                    <w:szCs w:val="22"/>
                  </w:rPr>
                </w:rPrChange>
              </w:rPr>
            </w:pPr>
          </w:p>
        </w:tc>
      </w:tr>
      <w:tr w:rsidR="00936431" w:rsidRPr="00936431" w14:paraId="187F76CF"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2E23296" w14:textId="77777777" w:rsidR="00E0258E" w:rsidRPr="00936431" w:rsidRDefault="00E0258E" w:rsidP="00584471">
            <w:pPr>
              <w:spacing w:line="276" w:lineRule="auto"/>
              <w:rPr>
                <w:rFonts w:ascii="Arial" w:hAnsi="Arial" w:cs="Arial"/>
                <w:color w:val="000000" w:themeColor="text1"/>
                <w:sz w:val="22"/>
                <w:szCs w:val="22"/>
                <w:rPrChange w:id="46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74" w:author="Rafał Stasiński" w:date="2021-05-13T14:52:00Z">
                  <w:rPr>
                    <w:rFonts w:ascii="Arial" w:hAnsi="Arial" w:cs="Arial"/>
                    <w:sz w:val="22"/>
                    <w:szCs w:val="22"/>
                  </w:rPr>
                </w:rPrChange>
              </w:rPr>
              <w:t>Nr telefonu:</w:t>
            </w:r>
          </w:p>
        </w:tc>
        <w:tc>
          <w:tcPr>
            <w:tcW w:w="5942" w:type="dxa"/>
            <w:tcBorders>
              <w:top w:val="single" w:sz="4" w:space="0" w:color="auto"/>
              <w:left w:val="single" w:sz="4" w:space="0" w:color="auto"/>
              <w:bottom w:val="single" w:sz="4" w:space="0" w:color="auto"/>
              <w:right w:val="single" w:sz="4" w:space="0" w:color="auto"/>
            </w:tcBorders>
          </w:tcPr>
          <w:p w14:paraId="4ABB8F90" w14:textId="77777777" w:rsidR="00E0258E" w:rsidRPr="00936431" w:rsidRDefault="00E0258E" w:rsidP="00584471">
            <w:pPr>
              <w:spacing w:line="276" w:lineRule="auto"/>
              <w:jc w:val="both"/>
              <w:rPr>
                <w:rFonts w:ascii="Arial" w:hAnsi="Arial" w:cs="Arial"/>
                <w:color w:val="000000" w:themeColor="text1"/>
                <w:sz w:val="22"/>
                <w:szCs w:val="22"/>
                <w:rPrChange w:id="4675" w:author="Rafał Stasiński" w:date="2021-05-13T14:52:00Z">
                  <w:rPr>
                    <w:rFonts w:ascii="Arial" w:hAnsi="Arial" w:cs="Arial"/>
                    <w:sz w:val="22"/>
                    <w:szCs w:val="22"/>
                  </w:rPr>
                </w:rPrChange>
              </w:rPr>
            </w:pPr>
          </w:p>
        </w:tc>
      </w:tr>
      <w:tr w:rsidR="00936431" w:rsidRPr="00936431" w14:paraId="74DC241C"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6CFDA176" w14:textId="1887275E" w:rsidR="00E0258E" w:rsidRPr="00936431" w:rsidRDefault="00E0258E" w:rsidP="00584471">
            <w:pPr>
              <w:spacing w:line="276" w:lineRule="auto"/>
              <w:rPr>
                <w:rFonts w:ascii="Arial" w:hAnsi="Arial" w:cs="Arial"/>
                <w:color w:val="000000" w:themeColor="text1"/>
                <w:sz w:val="22"/>
                <w:szCs w:val="22"/>
                <w:rPrChange w:id="46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77" w:author="Rafał Stasiński" w:date="2021-05-13T14:52:00Z">
                  <w:rPr>
                    <w:rFonts w:ascii="Arial" w:hAnsi="Arial" w:cs="Arial"/>
                    <w:sz w:val="22"/>
                    <w:szCs w:val="22"/>
                  </w:rPr>
                </w:rPrChange>
              </w:rPr>
              <w:t xml:space="preserve">Adres skrzynki </w:t>
            </w:r>
            <w:proofErr w:type="spellStart"/>
            <w:r w:rsidRPr="00936431">
              <w:rPr>
                <w:rFonts w:ascii="Arial" w:hAnsi="Arial" w:cs="Arial"/>
                <w:color w:val="000000" w:themeColor="text1"/>
                <w:sz w:val="22"/>
                <w:szCs w:val="22"/>
                <w:rPrChange w:id="4678" w:author="Rafał Stasiński" w:date="2021-05-13T14:52:00Z">
                  <w:rPr>
                    <w:rFonts w:ascii="Arial" w:hAnsi="Arial" w:cs="Arial"/>
                    <w:sz w:val="22"/>
                    <w:szCs w:val="22"/>
                  </w:rPr>
                </w:rPrChange>
              </w:rPr>
              <w:t>ePUAP</w:t>
            </w:r>
            <w:proofErr w:type="spellEnd"/>
            <w:r w:rsidRPr="00936431">
              <w:rPr>
                <w:rFonts w:ascii="Arial" w:hAnsi="Arial" w:cs="Arial"/>
                <w:color w:val="000000" w:themeColor="text1"/>
                <w:sz w:val="22"/>
                <w:szCs w:val="22"/>
                <w:rPrChange w:id="4679" w:author="Rafał Stasiński" w:date="2021-05-13T14:52:00Z">
                  <w:rPr>
                    <w:rFonts w:ascii="Arial" w:hAnsi="Arial" w:cs="Arial"/>
                    <w:sz w:val="22"/>
                    <w:szCs w:val="22"/>
                  </w:rPr>
                </w:rPrChange>
              </w:rPr>
              <w:t>:</w:t>
            </w:r>
          </w:p>
        </w:tc>
        <w:tc>
          <w:tcPr>
            <w:tcW w:w="5942" w:type="dxa"/>
            <w:tcBorders>
              <w:top w:val="single" w:sz="4" w:space="0" w:color="auto"/>
              <w:left w:val="single" w:sz="4" w:space="0" w:color="auto"/>
              <w:bottom w:val="single" w:sz="4" w:space="0" w:color="auto"/>
              <w:right w:val="single" w:sz="4" w:space="0" w:color="auto"/>
            </w:tcBorders>
          </w:tcPr>
          <w:p w14:paraId="592829E5" w14:textId="77777777" w:rsidR="00E0258E" w:rsidRPr="00936431" w:rsidRDefault="00E0258E" w:rsidP="00584471">
            <w:pPr>
              <w:spacing w:line="276" w:lineRule="auto"/>
              <w:jc w:val="both"/>
              <w:rPr>
                <w:rFonts w:ascii="Arial" w:hAnsi="Arial" w:cs="Arial"/>
                <w:color w:val="000000" w:themeColor="text1"/>
                <w:sz w:val="22"/>
                <w:szCs w:val="22"/>
                <w:rPrChange w:id="4680" w:author="Rafał Stasiński" w:date="2021-05-13T14:52:00Z">
                  <w:rPr>
                    <w:rFonts w:ascii="Arial" w:hAnsi="Arial" w:cs="Arial"/>
                    <w:sz w:val="22"/>
                    <w:szCs w:val="22"/>
                  </w:rPr>
                </w:rPrChange>
              </w:rPr>
            </w:pPr>
          </w:p>
        </w:tc>
      </w:tr>
      <w:tr w:rsidR="00936431" w:rsidRPr="00936431" w14:paraId="158181D8" w14:textId="77777777" w:rsidTr="00584471">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3C6231EB" w14:textId="77777777" w:rsidR="00E0258E" w:rsidRPr="00936431" w:rsidRDefault="00E0258E" w:rsidP="00584471">
            <w:pPr>
              <w:spacing w:line="276" w:lineRule="auto"/>
              <w:rPr>
                <w:rFonts w:ascii="Arial" w:hAnsi="Arial" w:cs="Arial"/>
                <w:color w:val="000000" w:themeColor="text1"/>
                <w:sz w:val="22"/>
                <w:szCs w:val="22"/>
                <w:rPrChange w:id="46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82" w:author="Rafał Stasiński" w:date="2021-05-13T14:52:00Z">
                  <w:rPr>
                    <w:rFonts w:ascii="Arial" w:hAnsi="Arial" w:cs="Arial"/>
                    <w:sz w:val="22"/>
                    <w:szCs w:val="22"/>
                  </w:rPr>
                </w:rPrChange>
              </w:rPr>
              <w:t>Adres e-mail:</w:t>
            </w:r>
          </w:p>
        </w:tc>
        <w:tc>
          <w:tcPr>
            <w:tcW w:w="5942" w:type="dxa"/>
            <w:tcBorders>
              <w:top w:val="single" w:sz="4" w:space="0" w:color="auto"/>
              <w:left w:val="single" w:sz="4" w:space="0" w:color="auto"/>
              <w:bottom w:val="single" w:sz="4" w:space="0" w:color="auto"/>
              <w:right w:val="single" w:sz="4" w:space="0" w:color="auto"/>
            </w:tcBorders>
          </w:tcPr>
          <w:p w14:paraId="1E21E601" w14:textId="77777777" w:rsidR="00E0258E" w:rsidRPr="00936431" w:rsidRDefault="00E0258E" w:rsidP="00584471">
            <w:pPr>
              <w:spacing w:line="276" w:lineRule="auto"/>
              <w:jc w:val="both"/>
              <w:rPr>
                <w:rFonts w:ascii="Arial" w:hAnsi="Arial" w:cs="Arial"/>
                <w:color w:val="000000" w:themeColor="text1"/>
                <w:sz w:val="22"/>
                <w:szCs w:val="22"/>
                <w:rPrChange w:id="4683" w:author="Rafał Stasiński" w:date="2021-05-13T14:52:00Z">
                  <w:rPr>
                    <w:rFonts w:ascii="Arial" w:hAnsi="Arial" w:cs="Arial"/>
                    <w:sz w:val="22"/>
                    <w:szCs w:val="22"/>
                  </w:rPr>
                </w:rPrChange>
              </w:rPr>
            </w:pPr>
          </w:p>
        </w:tc>
      </w:tr>
      <w:bookmarkEnd w:id="4658"/>
    </w:tbl>
    <w:p w14:paraId="245EE7E7" w14:textId="77777777" w:rsidR="00E0258E" w:rsidRPr="00936431" w:rsidRDefault="00E0258E" w:rsidP="00E0258E">
      <w:pPr>
        <w:spacing w:line="276" w:lineRule="auto"/>
        <w:jc w:val="both"/>
        <w:rPr>
          <w:rFonts w:ascii="Arial" w:eastAsia="Tahoma" w:hAnsi="Arial" w:cs="Arial"/>
          <w:color w:val="000000" w:themeColor="text1"/>
          <w:sz w:val="22"/>
          <w:szCs w:val="22"/>
          <w:rPrChange w:id="4684" w:author="Rafał Stasiński" w:date="2021-05-13T14:52:00Z">
            <w:rPr>
              <w:rFonts w:ascii="Arial" w:eastAsia="Tahoma" w:hAnsi="Arial" w:cs="Arial"/>
              <w:sz w:val="22"/>
              <w:szCs w:val="22"/>
            </w:rPr>
          </w:rPrChange>
        </w:rPr>
      </w:pPr>
    </w:p>
    <w:p w14:paraId="67F357BE" w14:textId="35B87414" w:rsidR="00E0258E" w:rsidRPr="00936431" w:rsidRDefault="00E0258E" w:rsidP="00E0258E">
      <w:pPr>
        <w:spacing w:line="276" w:lineRule="auto"/>
        <w:jc w:val="both"/>
        <w:rPr>
          <w:rFonts w:ascii="Arial" w:hAnsi="Arial" w:cs="Arial"/>
          <w:color w:val="000000" w:themeColor="text1"/>
          <w:sz w:val="22"/>
          <w:szCs w:val="22"/>
          <w:lang w:eastAsia="ar-SA"/>
          <w:rPrChange w:id="4685" w:author="Rafał Stasiński" w:date="2021-05-13T14:52:00Z">
            <w:rPr>
              <w:rFonts w:ascii="Arial" w:hAnsi="Arial" w:cs="Arial"/>
              <w:sz w:val="22"/>
              <w:szCs w:val="22"/>
              <w:lang w:eastAsia="ar-SA"/>
            </w:rPr>
          </w:rPrChange>
        </w:rPr>
      </w:pPr>
      <w:r w:rsidRPr="00936431">
        <w:rPr>
          <w:rFonts w:ascii="Arial" w:eastAsia="Tahoma" w:hAnsi="Arial" w:cs="Arial"/>
          <w:color w:val="000000" w:themeColor="text1"/>
          <w:sz w:val="22"/>
          <w:szCs w:val="22"/>
          <w:rPrChange w:id="4686" w:author="Rafał Stasiński" w:date="2021-05-13T14:52:00Z">
            <w:rPr>
              <w:rFonts w:ascii="Arial" w:eastAsia="Tahoma" w:hAnsi="Arial" w:cs="Arial"/>
              <w:sz w:val="22"/>
              <w:szCs w:val="22"/>
            </w:rPr>
          </w:rPrChange>
        </w:rPr>
        <w:t>*w przypadku składnia ofert przez podmioty występujące wspólnie podać nazwy (firmy) i</w:t>
      </w:r>
      <w:r w:rsidR="00FD76C2" w:rsidRPr="00936431">
        <w:rPr>
          <w:rFonts w:ascii="Arial" w:eastAsia="Tahoma" w:hAnsi="Arial" w:cs="Arial"/>
          <w:color w:val="000000" w:themeColor="text1"/>
          <w:sz w:val="22"/>
          <w:szCs w:val="22"/>
          <w:rPrChange w:id="4687" w:author="Rafał Stasiński" w:date="2021-05-13T14:52:00Z">
            <w:rPr>
              <w:rFonts w:ascii="Arial" w:eastAsia="Tahoma" w:hAnsi="Arial" w:cs="Arial"/>
              <w:sz w:val="22"/>
              <w:szCs w:val="22"/>
            </w:rPr>
          </w:rPrChange>
        </w:rPr>
        <w:t> </w:t>
      </w:r>
      <w:r w:rsidRPr="00936431">
        <w:rPr>
          <w:rFonts w:ascii="Arial" w:eastAsia="Tahoma" w:hAnsi="Arial" w:cs="Arial"/>
          <w:color w:val="000000" w:themeColor="text1"/>
          <w:sz w:val="22"/>
          <w:szCs w:val="22"/>
          <w:rPrChange w:id="4688" w:author="Rafał Stasiński" w:date="2021-05-13T14:52:00Z">
            <w:rPr>
              <w:rFonts w:ascii="Arial" w:eastAsia="Tahoma" w:hAnsi="Arial" w:cs="Arial"/>
              <w:sz w:val="22"/>
              <w:szCs w:val="22"/>
            </w:rPr>
          </w:rPrChange>
        </w:rPr>
        <w:t>dokładny adres wszystkich wspólników spółki cywilnej lub członków konsorcjum)</w:t>
      </w:r>
    </w:p>
    <w:p w14:paraId="7D79F128" w14:textId="77777777" w:rsidR="00E0258E" w:rsidRPr="00936431" w:rsidRDefault="00E0258E" w:rsidP="00E0258E">
      <w:pPr>
        <w:tabs>
          <w:tab w:val="left" w:pos="720"/>
          <w:tab w:val="center" w:pos="10656"/>
          <w:tab w:val="right" w:pos="15192"/>
        </w:tabs>
        <w:spacing w:line="276" w:lineRule="auto"/>
        <w:jc w:val="both"/>
        <w:rPr>
          <w:rFonts w:ascii="Arial" w:hAnsi="Arial" w:cs="Arial"/>
          <w:color w:val="000000" w:themeColor="text1"/>
          <w:sz w:val="22"/>
          <w:szCs w:val="22"/>
          <w:lang w:eastAsia="ar-SA"/>
          <w:rPrChange w:id="4689" w:author="Rafał Stasiński" w:date="2021-05-13T14:52:00Z">
            <w:rPr>
              <w:rFonts w:ascii="Arial" w:hAnsi="Arial" w:cs="Arial"/>
              <w:sz w:val="22"/>
              <w:szCs w:val="22"/>
              <w:lang w:eastAsia="ar-SA"/>
            </w:rPr>
          </w:rPrChange>
        </w:rPr>
      </w:pPr>
    </w:p>
    <w:p w14:paraId="1964E2C9" w14:textId="77777777" w:rsidR="008D1FB6" w:rsidRPr="00936431" w:rsidRDefault="008D1FB6" w:rsidP="00E0258E">
      <w:pPr>
        <w:tabs>
          <w:tab w:val="left" w:pos="720"/>
          <w:tab w:val="center" w:pos="10656"/>
          <w:tab w:val="right" w:pos="15192"/>
        </w:tabs>
        <w:spacing w:line="276" w:lineRule="auto"/>
        <w:jc w:val="both"/>
        <w:rPr>
          <w:rFonts w:ascii="Arial" w:eastAsia="Tahoma" w:hAnsi="Arial" w:cs="Arial"/>
          <w:color w:val="000000" w:themeColor="text1"/>
          <w:sz w:val="22"/>
          <w:szCs w:val="22"/>
          <w:rPrChange w:id="4690" w:author="Rafał Stasiński" w:date="2021-05-13T14:52:00Z">
            <w:rPr>
              <w:rFonts w:ascii="Arial" w:eastAsia="Tahoma" w:hAnsi="Arial" w:cs="Arial"/>
              <w:sz w:val="22"/>
              <w:szCs w:val="22"/>
            </w:rPr>
          </w:rPrChange>
        </w:rPr>
      </w:pPr>
    </w:p>
    <w:p w14:paraId="01E54325" w14:textId="7D55D43A" w:rsidR="00E0258E" w:rsidRPr="00936431" w:rsidRDefault="00E0258E" w:rsidP="00EB5F18">
      <w:pPr>
        <w:pStyle w:val="Akapitzlist"/>
        <w:numPr>
          <w:ilvl w:val="0"/>
          <w:numId w:val="85"/>
        </w:numPr>
        <w:tabs>
          <w:tab w:val="left" w:pos="720"/>
          <w:tab w:val="center" w:pos="10656"/>
          <w:tab w:val="right" w:pos="15192"/>
        </w:tabs>
        <w:jc w:val="both"/>
        <w:rPr>
          <w:rFonts w:ascii="Arial" w:eastAsia="Tahoma" w:hAnsi="Arial" w:cs="Arial"/>
          <w:color w:val="000000" w:themeColor="text1"/>
          <w:rPrChange w:id="4691" w:author="Rafał Stasiński" w:date="2021-05-13T14:52:00Z">
            <w:rPr>
              <w:rFonts w:ascii="Arial" w:eastAsia="Tahoma" w:hAnsi="Arial" w:cs="Arial"/>
            </w:rPr>
          </w:rPrChange>
        </w:rPr>
      </w:pPr>
      <w:r w:rsidRPr="00936431">
        <w:rPr>
          <w:rFonts w:ascii="Arial" w:eastAsia="Tahoma" w:hAnsi="Arial" w:cs="Arial"/>
          <w:color w:val="000000" w:themeColor="text1"/>
          <w:rPrChange w:id="4692" w:author="Rafał Stasiński" w:date="2021-05-13T14:52:00Z">
            <w:rPr>
              <w:rFonts w:ascii="Arial" w:eastAsia="Tahoma" w:hAnsi="Arial" w:cs="Arial"/>
            </w:rPr>
          </w:rPrChange>
        </w:rPr>
        <w:t>Oferujemy wykonanie</w:t>
      </w:r>
      <w:r w:rsidR="00ED4949" w:rsidRPr="00936431">
        <w:rPr>
          <w:rFonts w:ascii="Arial" w:eastAsia="Tahoma" w:hAnsi="Arial" w:cs="Arial"/>
          <w:color w:val="000000" w:themeColor="text1"/>
          <w:rPrChange w:id="4693" w:author="Rafał Stasiński" w:date="2021-05-13T14:52:00Z">
            <w:rPr>
              <w:rFonts w:ascii="Arial" w:eastAsia="Tahoma" w:hAnsi="Arial" w:cs="Arial"/>
            </w:rPr>
          </w:rPrChange>
        </w:rPr>
        <w:t xml:space="preserve"> następującej części</w:t>
      </w:r>
      <w:r w:rsidRPr="00936431">
        <w:rPr>
          <w:rFonts w:ascii="Arial" w:eastAsia="Tahoma" w:hAnsi="Arial" w:cs="Arial"/>
          <w:color w:val="000000" w:themeColor="text1"/>
          <w:rPrChange w:id="4694" w:author="Rafał Stasiński" w:date="2021-05-13T14:52:00Z">
            <w:rPr>
              <w:rFonts w:ascii="Arial" w:eastAsia="Tahoma" w:hAnsi="Arial" w:cs="Arial"/>
            </w:rPr>
          </w:rPrChange>
        </w:rPr>
        <w:t xml:space="preserve"> przedmiotu zamówienia</w:t>
      </w:r>
      <w:r w:rsidR="00ED4949" w:rsidRPr="00936431">
        <w:rPr>
          <w:rFonts w:ascii="Arial" w:eastAsia="Tahoma" w:hAnsi="Arial" w:cs="Arial"/>
          <w:color w:val="000000" w:themeColor="text1"/>
          <w:rPrChange w:id="4695" w:author="Rafał Stasiński" w:date="2021-05-13T14:52:00Z">
            <w:rPr>
              <w:rFonts w:ascii="Arial" w:eastAsia="Tahoma" w:hAnsi="Arial" w:cs="Arial"/>
            </w:rPr>
          </w:rPrChange>
        </w:rPr>
        <w:t>:</w:t>
      </w:r>
    </w:p>
    <w:p w14:paraId="534D96E4" w14:textId="77777777" w:rsidR="00E0258E" w:rsidRPr="00936431" w:rsidRDefault="00E0258E" w:rsidP="00E0258E">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696"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2265"/>
        <w:gridCol w:w="2265"/>
        <w:gridCol w:w="2265"/>
        <w:gridCol w:w="2266"/>
      </w:tblGrid>
      <w:tr w:rsidR="00936431" w:rsidRPr="00936431" w14:paraId="42D955B3" w14:textId="77777777" w:rsidTr="00B46165">
        <w:tc>
          <w:tcPr>
            <w:tcW w:w="9061" w:type="dxa"/>
            <w:gridSpan w:val="4"/>
            <w:shd w:val="clear" w:color="auto" w:fill="F2F2F2" w:themeFill="background1" w:themeFillShade="F2"/>
          </w:tcPr>
          <w:p w14:paraId="5B5FD899" w14:textId="77777777" w:rsidR="00701979" w:rsidRPr="00936431" w:rsidRDefault="00701979" w:rsidP="008D1FB6">
            <w:pPr>
              <w:jc w:val="center"/>
              <w:rPr>
                <w:rFonts w:ascii="Arial" w:hAnsi="Arial" w:cs="Arial"/>
                <w:color w:val="000000" w:themeColor="text1"/>
                <w:sz w:val="22"/>
                <w:szCs w:val="22"/>
                <w:rPrChange w:id="4697" w:author="Rafał Stasiński" w:date="2021-05-13T14:52:00Z">
                  <w:rPr>
                    <w:rFonts w:ascii="Arial" w:hAnsi="Arial" w:cs="Arial"/>
                    <w:sz w:val="22"/>
                    <w:szCs w:val="22"/>
                  </w:rPr>
                </w:rPrChange>
              </w:rPr>
            </w:pPr>
          </w:p>
          <w:p w14:paraId="0B013291" w14:textId="5EFAECEB" w:rsidR="00701979" w:rsidRPr="00936431" w:rsidRDefault="00B46165" w:rsidP="008D1FB6">
            <w:pPr>
              <w:jc w:val="center"/>
              <w:rPr>
                <w:rFonts w:ascii="Arial" w:hAnsi="Arial" w:cs="Arial"/>
                <w:color w:val="000000" w:themeColor="text1"/>
                <w:sz w:val="22"/>
                <w:szCs w:val="22"/>
                <w:rPrChange w:id="46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699" w:author="Rafał Stasiński" w:date="2021-05-13T14:52:00Z">
                  <w:rPr>
                    <w:rFonts w:ascii="Arial" w:hAnsi="Arial" w:cs="Arial"/>
                    <w:sz w:val="22"/>
                    <w:szCs w:val="22"/>
                  </w:rPr>
                </w:rPrChange>
              </w:rPr>
              <w:t xml:space="preserve">Część nr 1 </w:t>
            </w:r>
          </w:p>
          <w:p w14:paraId="71A669A6" w14:textId="77777777" w:rsidR="00B46165" w:rsidRPr="00936431" w:rsidRDefault="00701979" w:rsidP="008D1FB6">
            <w:pPr>
              <w:jc w:val="center"/>
              <w:rPr>
                <w:rFonts w:ascii="Arial" w:hAnsi="Arial" w:cs="Arial"/>
                <w:color w:val="000000" w:themeColor="text1"/>
                <w:sz w:val="22"/>
                <w:szCs w:val="22"/>
                <w:rPrChange w:id="47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01" w:author="Rafał Stasiński" w:date="2021-05-13T14:52:00Z">
                  <w:rPr>
                    <w:rFonts w:ascii="Arial" w:hAnsi="Arial" w:cs="Arial"/>
                    <w:sz w:val="22"/>
                    <w:szCs w:val="22"/>
                  </w:rPr>
                </w:rPrChange>
              </w:rPr>
              <w:t>Przebudowa drogi gminnej nr 004037F w Zakęciu na odcinku od km 0+878,05 do km 1+156,08 oraz budowa odcinka drogi od km 1+156,08 do km 1+434,35 wraz z budową odwodnienia i oświetlenia drogowego</w:t>
            </w:r>
          </w:p>
          <w:p w14:paraId="769164EA" w14:textId="07054EA3" w:rsidR="00701979" w:rsidRPr="00936431" w:rsidRDefault="00701979" w:rsidP="008D1FB6">
            <w:pPr>
              <w:jc w:val="center"/>
              <w:rPr>
                <w:rFonts w:ascii="Arial" w:hAnsi="Arial" w:cs="Arial"/>
                <w:color w:val="000000" w:themeColor="text1"/>
                <w:sz w:val="22"/>
                <w:szCs w:val="22"/>
                <w:rPrChange w:id="4702" w:author="Rafał Stasiński" w:date="2021-05-13T14:52:00Z">
                  <w:rPr>
                    <w:rFonts w:ascii="Arial" w:hAnsi="Arial" w:cs="Arial"/>
                    <w:sz w:val="22"/>
                    <w:szCs w:val="22"/>
                  </w:rPr>
                </w:rPrChange>
              </w:rPr>
            </w:pPr>
          </w:p>
        </w:tc>
      </w:tr>
      <w:tr w:rsidR="00936431" w:rsidRPr="00936431" w14:paraId="56D44C1F" w14:textId="77777777" w:rsidTr="00B46165">
        <w:tc>
          <w:tcPr>
            <w:tcW w:w="2265" w:type="dxa"/>
            <w:shd w:val="clear" w:color="auto" w:fill="F2F2F2" w:themeFill="background1" w:themeFillShade="F2"/>
          </w:tcPr>
          <w:p w14:paraId="62A2885D" w14:textId="37C404DB" w:rsidR="00B46165" w:rsidRPr="00936431" w:rsidRDefault="00B46165" w:rsidP="008D1FB6">
            <w:pPr>
              <w:jc w:val="center"/>
              <w:rPr>
                <w:rFonts w:ascii="Arial" w:hAnsi="Arial" w:cs="Arial"/>
                <w:color w:val="000000" w:themeColor="text1"/>
                <w:sz w:val="22"/>
                <w:szCs w:val="22"/>
                <w:rPrChange w:id="47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04"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6529C632" w14:textId="35A80FF0" w:rsidR="00B46165" w:rsidRPr="00936431" w:rsidRDefault="00B46165" w:rsidP="008D1FB6">
            <w:pPr>
              <w:jc w:val="center"/>
              <w:rPr>
                <w:rFonts w:ascii="Arial" w:hAnsi="Arial" w:cs="Arial"/>
                <w:color w:val="000000" w:themeColor="text1"/>
                <w:sz w:val="22"/>
                <w:szCs w:val="22"/>
                <w:rPrChange w:id="47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06"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3C3F048F" w14:textId="028DF898" w:rsidR="00B46165" w:rsidRPr="00936431" w:rsidRDefault="00B46165" w:rsidP="008D1FB6">
            <w:pPr>
              <w:jc w:val="center"/>
              <w:rPr>
                <w:rFonts w:ascii="Arial" w:hAnsi="Arial" w:cs="Arial"/>
                <w:color w:val="000000" w:themeColor="text1"/>
                <w:sz w:val="22"/>
                <w:szCs w:val="22"/>
                <w:rPrChange w:id="47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08"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105638F8" w14:textId="2F067202" w:rsidR="00B46165" w:rsidRPr="00936431" w:rsidRDefault="00B46165" w:rsidP="008D1FB6">
            <w:pPr>
              <w:jc w:val="center"/>
              <w:rPr>
                <w:rFonts w:ascii="Arial" w:hAnsi="Arial" w:cs="Arial"/>
                <w:color w:val="000000" w:themeColor="text1"/>
                <w:sz w:val="22"/>
                <w:szCs w:val="22"/>
                <w:rPrChange w:id="47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10" w:author="Rafał Stasiński" w:date="2021-05-13T14:52:00Z">
                  <w:rPr>
                    <w:rFonts w:ascii="Arial" w:hAnsi="Arial" w:cs="Arial"/>
                    <w:sz w:val="22"/>
                    <w:szCs w:val="22"/>
                  </w:rPr>
                </w:rPrChange>
              </w:rPr>
              <w:t>Cena ryczałtowa brutto</w:t>
            </w:r>
          </w:p>
        </w:tc>
      </w:tr>
      <w:tr w:rsidR="00936431" w:rsidRPr="00936431" w14:paraId="32A17002" w14:textId="77777777" w:rsidTr="00B46165">
        <w:trPr>
          <w:trHeight w:val="523"/>
        </w:trPr>
        <w:tc>
          <w:tcPr>
            <w:tcW w:w="2265" w:type="dxa"/>
          </w:tcPr>
          <w:p w14:paraId="29792CC9" w14:textId="77777777" w:rsidR="00B46165" w:rsidRPr="00936431" w:rsidRDefault="00B46165" w:rsidP="008D1FB6">
            <w:pPr>
              <w:jc w:val="center"/>
              <w:rPr>
                <w:rFonts w:ascii="Arial" w:hAnsi="Arial" w:cs="Arial"/>
                <w:color w:val="000000" w:themeColor="text1"/>
                <w:sz w:val="22"/>
                <w:szCs w:val="22"/>
                <w:rPrChange w:id="4711" w:author="Rafał Stasiński" w:date="2021-05-13T14:52:00Z">
                  <w:rPr>
                    <w:rFonts w:ascii="Arial" w:hAnsi="Arial" w:cs="Arial"/>
                    <w:sz w:val="22"/>
                    <w:szCs w:val="22"/>
                  </w:rPr>
                </w:rPrChange>
              </w:rPr>
            </w:pPr>
          </w:p>
          <w:p w14:paraId="28B7E799" w14:textId="77777777" w:rsidR="00B46165" w:rsidRPr="00936431" w:rsidRDefault="00B46165" w:rsidP="008D1FB6">
            <w:pPr>
              <w:jc w:val="center"/>
              <w:rPr>
                <w:rFonts w:ascii="Arial" w:hAnsi="Arial" w:cs="Arial"/>
                <w:color w:val="000000" w:themeColor="text1"/>
                <w:sz w:val="22"/>
                <w:szCs w:val="22"/>
                <w:rPrChange w:id="4712" w:author="Rafał Stasiński" w:date="2021-05-13T14:52:00Z">
                  <w:rPr>
                    <w:rFonts w:ascii="Arial" w:hAnsi="Arial" w:cs="Arial"/>
                    <w:sz w:val="22"/>
                    <w:szCs w:val="22"/>
                  </w:rPr>
                </w:rPrChange>
              </w:rPr>
            </w:pPr>
          </w:p>
          <w:p w14:paraId="323CA47C" w14:textId="77777777" w:rsidR="00B46165" w:rsidRPr="00936431" w:rsidRDefault="00B46165" w:rsidP="008D1FB6">
            <w:pPr>
              <w:jc w:val="center"/>
              <w:rPr>
                <w:rFonts w:ascii="Arial" w:hAnsi="Arial" w:cs="Arial"/>
                <w:color w:val="000000" w:themeColor="text1"/>
                <w:sz w:val="22"/>
                <w:szCs w:val="22"/>
                <w:rPrChange w:id="4713" w:author="Rafał Stasiński" w:date="2021-05-13T14:52:00Z">
                  <w:rPr>
                    <w:rFonts w:ascii="Arial" w:hAnsi="Arial" w:cs="Arial"/>
                    <w:sz w:val="22"/>
                    <w:szCs w:val="22"/>
                  </w:rPr>
                </w:rPrChange>
              </w:rPr>
            </w:pPr>
          </w:p>
        </w:tc>
        <w:tc>
          <w:tcPr>
            <w:tcW w:w="2265" w:type="dxa"/>
          </w:tcPr>
          <w:p w14:paraId="3DEAFC97" w14:textId="77777777" w:rsidR="00B46165" w:rsidRPr="00936431" w:rsidRDefault="00B46165" w:rsidP="008D1FB6">
            <w:pPr>
              <w:jc w:val="center"/>
              <w:rPr>
                <w:rFonts w:ascii="Arial" w:hAnsi="Arial" w:cs="Arial"/>
                <w:color w:val="000000" w:themeColor="text1"/>
                <w:sz w:val="22"/>
                <w:szCs w:val="22"/>
                <w:rPrChange w:id="4714" w:author="Rafał Stasiński" w:date="2021-05-13T14:52:00Z">
                  <w:rPr>
                    <w:rFonts w:ascii="Arial" w:hAnsi="Arial" w:cs="Arial"/>
                    <w:sz w:val="22"/>
                    <w:szCs w:val="22"/>
                  </w:rPr>
                </w:rPrChange>
              </w:rPr>
            </w:pPr>
          </w:p>
        </w:tc>
        <w:tc>
          <w:tcPr>
            <w:tcW w:w="2265" w:type="dxa"/>
          </w:tcPr>
          <w:p w14:paraId="5D072102" w14:textId="0D84E251" w:rsidR="00B46165" w:rsidRPr="00936431" w:rsidRDefault="00B46165" w:rsidP="008D1FB6">
            <w:pPr>
              <w:jc w:val="center"/>
              <w:rPr>
                <w:rFonts w:ascii="Arial" w:hAnsi="Arial" w:cs="Arial"/>
                <w:color w:val="000000" w:themeColor="text1"/>
                <w:sz w:val="22"/>
                <w:szCs w:val="22"/>
                <w:rPrChange w:id="4715" w:author="Rafał Stasiński" w:date="2021-05-13T14:52:00Z">
                  <w:rPr>
                    <w:rFonts w:ascii="Arial" w:hAnsi="Arial" w:cs="Arial"/>
                    <w:sz w:val="22"/>
                    <w:szCs w:val="22"/>
                  </w:rPr>
                </w:rPrChange>
              </w:rPr>
            </w:pPr>
          </w:p>
        </w:tc>
        <w:tc>
          <w:tcPr>
            <w:tcW w:w="2266" w:type="dxa"/>
          </w:tcPr>
          <w:p w14:paraId="5B7F02F6" w14:textId="589EBEB6" w:rsidR="00B46165" w:rsidRPr="00936431" w:rsidRDefault="00B46165" w:rsidP="008D1FB6">
            <w:pPr>
              <w:jc w:val="center"/>
              <w:rPr>
                <w:rFonts w:ascii="Arial" w:hAnsi="Arial" w:cs="Arial"/>
                <w:color w:val="000000" w:themeColor="text1"/>
                <w:sz w:val="22"/>
                <w:szCs w:val="22"/>
                <w:rPrChange w:id="4716" w:author="Rafał Stasiński" w:date="2021-05-13T14:52:00Z">
                  <w:rPr>
                    <w:rFonts w:ascii="Arial" w:hAnsi="Arial" w:cs="Arial"/>
                    <w:sz w:val="22"/>
                    <w:szCs w:val="22"/>
                  </w:rPr>
                </w:rPrChange>
              </w:rPr>
            </w:pPr>
          </w:p>
        </w:tc>
      </w:tr>
      <w:tr w:rsidR="00936431" w:rsidRPr="00936431" w14:paraId="404D487E" w14:textId="77777777" w:rsidTr="00B46165">
        <w:trPr>
          <w:trHeight w:val="283"/>
        </w:trPr>
        <w:tc>
          <w:tcPr>
            <w:tcW w:w="9061" w:type="dxa"/>
            <w:gridSpan w:val="4"/>
            <w:tcBorders>
              <w:left w:val="nil"/>
              <w:right w:val="nil"/>
            </w:tcBorders>
          </w:tcPr>
          <w:p w14:paraId="6134C3ED" w14:textId="77777777" w:rsidR="00B46165" w:rsidRPr="00936431" w:rsidRDefault="00B46165" w:rsidP="008D1FB6">
            <w:pPr>
              <w:jc w:val="center"/>
              <w:rPr>
                <w:rFonts w:ascii="Arial" w:hAnsi="Arial" w:cs="Arial"/>
                <w:color w:val="000000" w:themeColor="text1"/>
                <w:sz w:val="22"/>
                <w:szCs w:val="22"/>
                <w:rPrChange w:id="4717" w:author="Rafał Stasiński" w:date="2021-05-13T14:52:00Z">
                  <w:rPr>
                    <w:rFonts w:ascii="Arial" w:hAnsi="Arial" w:cs="Arial"/>
                    <w:sz w:val="22"/>
                    <w:szCs w:val="22"/>
                  </w:rPr>
                </w:rPrChange>
              </w:rPr>
            </w:pPr>
          </w:p>
        </w:tc>
      </w:tr>
      <w:tr w:rsidR="00936431" w:rsidRPr="00936431" w14:paraId="2336E93D" w14:textId="77777777" w:rsidTr="00B46165">
        <w:trPr>
          <w:trHeight w:val="523"/>
        </w:trPr>
        <w:tc>
          <w:tcPr>
            <w:tcW w:w="9061" w:type="dxa"/>
            <w:gridSpan w:val="4"/>
            <w:shd w:val="clear" w:color="auto" w:fill="F2F2F2" w:themeFill="background1" w:themeFillShade="F2"/>
          </w:tcPr>
          <w:p w14:paraId="54B011ED" w14:textId="77777777" w:rsidR="00B46165" w:rsidRPr="00936431" w:rsidRDefault="00B46165" w:rsidP="008D1FB6">
            <w:pPr>
              <w:jc w:val="center"/>
              <w:rPr>
                <w:rFonts w:ascii="Arial" w:hAnsi="Arial" w:cs="Arial"/>
                <w:color w:val="000000" w:themeColor="text1"/>
                <w:sz w:val="22"/>
                <w:szCs w:val="22"/>
                <w:rPrChange w:id="47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19" w:author="Rafał Stasiński" w:date="2021-05-13T14:52:00Z">
                  <w:rPr>
                    <w:rFonts w:ascii="Arial" w:hAnsi="Arial" w:cs="Arial"/>
                    <w:sz w:val="22"/>
                    <w:szCs w:val="22"/>
                  </w:rPr>
                </w:rPrChange>
              </w:rPr>
              <w:t>Część nr  2</w:t>
            </w:r>
          </w:p>
          <w:p w14:paraId="23A729CA" w14:textId="77777777" w:rsidR="00701979" w:rsidRPr="00936431" w:rsidRDefault="00701979" w:rsidP="008D1FB6">
            <w:pPr>
              <w:jc w:val="center"/>
              <w:rPr>
                <w:rFonts w:ascii="Arial" w:hAnsi="Arial" w:cs="Arial"/>
                <w:color w:val="000000" w:themeColor="text1"/>
                <w:sz w:val="22"/>
                <w:szCs w:val="22"/>
                <w:rPrChange w:id="47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21" w:author="Rafał Stasiński" w:date="2021-05-13T14:52:00Z">
                  <w:rPr>
                    <w:rFonts w:ascii="Arial" w:hAnsi="Arial" w:cs="Arial"/>
                    <w:sz w:val="22"/>
                    <w:szCs w:val="22"/>
                  </w:rPr>
                </w:rPrChange>
              </w:rPr>
              <w:t>Przebudowa drogi - ulicy Ogrodowej w miejscowości Bobrowniki</w:t>
            </w:r>
          </w:p>
          <w:p w14:paraId="68D735C6" w14:textId="412E2DFD" w:rsidR="00701979" w:rsidRPr="00936431" w:rsidRDefault="00701979" w:rsidP="008D1FB6">
            <w:pPr>
              <w:jc w:val="center"/>
              <w:rPr>
                <w:rFonts w:ascii="Arial" w:hAnsi="Arial" w:cs="Arial"/>
                <w:color w:val="000000" w:themeColor="text1"/>
                <w:sz w:val="22"/>
                <w:szCs w:val="22"/>
                <w:rPrChange w:id="4722" w:author="Rafał Stasiński" w:date="2021-05-13T14:52:00Z">
                  <w:rPr>
                    <w:rFonts w:ascii="Arial" w:hAnsi="Arial" w:cs="Arial"/>
                    <w:sz w:val="22"/>
                    <w:szCs w:val="22"/>
                  </w:rPr>
                </w:rPrChange>
              </w:rPr>
            </w:pPr>
          </w:p>
        </w:tc>
      </w:tr>
      <w:tr w:rsidR="00936431" w:rsidRPr="00936431" w14:paraId="67B0DE58" w14:textId="77777777" w:rsidTr="00B46165">
        <w:trPr>
          <w:trHeight w:val="523"/>
        </w:trPr>
        <w:tc>
          <w:tcPr>
            <w:tcW w:w="2265" w:type="dxa"/>
            <w:shd w:val="clear" w:color="auto" w:fill="F2F2F2" w:themeFill="background1" w:themeFillShade="F2"/>
          </w:tcPr>
          <w:p w14:paraId="0C9E89C0" w14:textId="44DCBBF6" w:rsidR="00B46165" w:rsidRPr="00936431" w:rsidRDefault="00B46165" w:rsidP="00B46165">
            <w:pPr>
              <w:jc w:val="center"/>
              <w:rPr>
                <w:rFonts w:ascii="Arial" w:hAnsi="Arial" w:cs="Arial"/>
                <w:color w:val="000000" w:themeColor="text1"/>
                <w:sz w:val="22"/>
                <w:szCs w:val="22"/>
                <w:rPrChange w:id="472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24" w:author="Rafał Stasiński" w:date="2021-05-13T14:52:00Z">
                  <w:rPr>
                    <w:rFonts w:ascii="Arial" w:hAnsi="Arial" w:cs="Arial"/>
                    <w:sz w:val="22"/>
                    <w:szCs w:val="22"/>
                  </w:rPr>
                </w:rPrChange>
              </w:rPr>
              <w:t>Cena ryczałtowa netto</w:t>
            </w:r>
          </w:p>
        </w:tc>
        <w:tc>
          <w:tcPr>
            <w:tcW w:w="2265" w:type="dxa"/>
            <w:shd w:val="clear" w:color="auto" w:fill="F2F2F2" w:themeFill="background1" w:themeFillShade="F2"/>
          </w:tcPr>
          <w:p w14:paraId="39175441" w14:textId="63239EDD" w:rsidR="00B46165" w:rsidRPr="00936431" w:rsidRDefault="00B46165" w:rsidP="00B46165">
            <w:pPr>
              <w:jc w:val="center"/>
              <w:rPr>
                <w:rFonts w:ascii="Arial" w:hAnsi="Arial" w:cs="Arial"/>
                <w:color w:val="000000" w:themeColor="text1"/>
                <w:sz w:val="22"/>
                <w:szCs w:val="22"/>
                <w:rPrChange w:id="47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26" w:author="Rafał Stasiński" w:date="2021-05-13T14:52:00Z">
                  <w:rPr>
                    <w:rFonts w:ascii="Arial" w:hAnsi="Arial" w:cs="Arial"/>
                    <w:sz w:val="22"/>
                    <w:szCs w:val="22"/>
                  </w:rPr>
                </w:rPrChange>
              </w:rPr>
              <w:t>Stawka podatku VAT w %</w:t>
            </w:r>
          </w:p>
        </w:tc>
        <w:tc>
          <w:tcPr>
            <w:tcW w:w="2265" w:type="dxa"/>
            <w:shd w:val="clear" w:color="auto" w:fill="F2F2F2" w:themeFill="background1" w:themeFillShade="F2"/>
          </w:tcPr>
          <w:p w14:paraId="4F0822B8" w14:textId="68925D99" w:rsidR="00B46165" w:rsidRPr="00936431" w:rsidRDefault="00B46165" w:rsidP="00B46165">
            <w:pPr>
              <w:jc w:val="center"/>
              <w:rPr>
                <w:rFonts w:ascii="Arial" w:hAnsi="Arial" w:cs="Arial"/>
                <w:color w:val="000000" w:themeColor="text1"/>
                <w:sz w:val="22"/>
                <w:szCs w:val="22"/>
                <w:rPrChange w:id="47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28" w:author="Rafał Stasiński" w:date="2021-05-13T14:52:00Z">
                  <w:rPr>
                    <w:rFonts w:ascii="Arial" w:hAnsi="Arial" w:cs="Arial"/>
                    <w:sz w:val="22"/>
                    <w:szCs w:val="22"/>
                  </w:rPr>
                </w:rPrChange>
              </w:rPr>
              <w:t xml:space="preserve">Wartość podatku VAT </w:t>
            </w:r>
          </w:p>
        </w:tc>
        <w:tc>
          <w:tcPr>
            <w:tcW w:w="2266" w:type="dxa"/>
            <w:shd w:val="clear" w:color="auto" w:fill="F2F2F2" w:themeFill="background1" w:themeFillShade="F2"/>
          </w:tcPr>
          <w:p w14:paraId="0628D646" w14:textId="521DA434" w:rsidR="00B46165" w:rsidRPr="00936431" w:rsidRDefault="00B46165" w:rsidP="00B46165">
            <w:pPr>
              <w:jc w:val="center"/>
              <w:rPr>
                <w:rFonts w:ascii="Arial" w:hAnsi="Arial" w:cs="Arial"/>
                <w:color w:val="000000" w:themeColor="text1"/>
                <w:sz w:val="22"/>
                <w:szCs w:val="22"/>
                <w:rPrChange w:id="47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30" w:author="Rafał Stasiński" w:date="2021-05-13T14:52:00Z">
                  <w:rPr>
                    <w:rFonts w:ascii="Arial" w:hAnsi="Arial" w:cs="Arial"/>
                    <w:sz w:val="22"/>
                    <w:szCs w:val="22"/>
                  </w:rPr>
                </w:rPrChange>
              </w:rPr>
              <w:t>Cena ryczałtowa brutto</w:t>
            </w:r>
          </w:p>
        </w:tc>
      </w:tr>
      <w:tr w:rsidR="00B46165" w:rsidRPr="00936431" w14:paraId="4AFB79CC" w14:textId="77777777" w:rsidTr="00B46165">
        <w:trPr>
          <w:trHeight w:val="523"/>
        </w:trPr>
        <w:tc>
          <w:tcPr>
            <w:tcW w:w="2265" w:type="dxa"/>
          </w:tcPr>
          <w:p w14:paraId="15069F56" w14:textId="77777777" w:rsidR="00B46165" w:rsidRPr="00936431" w:rsidRDefault="00B46165" w:rsidP="00B46165">
            <w:pPr>
              <w:jc w:val="center"/>
              <w:rPr>
                <w:rFonts w:ascii="Arial" w:hAnsi="Arial" w:cs="Arial"/>
                <w:color w:val="000000" w:themeColor="text1"/>
                <w:sz w:val="22"/>
                <w:szCs w:val="22"/>
                <w:rPrChange w:id="4731" w:author="Rafał Stasiński" w:date="2021-05-13T14:52:00Z">
                  <w:rPr>
                    <w:rFonts w:ascii="Arial" w:hAnsi="Arial" w:cs="Arial"/>
                    <w:sz w:val="22"/>
                    <w:szCs w:val="22"/>
                  </w:rPr>
                </w:rPrChange>
              </w:rPr>
            </w:pPr>
          </w:p>
        </w:tc>
        <w:tc>
          <w:tcPr>
            <w:tcW w:w="2265" w:type="dxa"/>
          </w:tcPr>
          <w:p w14:paraId="3A1B64A8" w14:textId="77777777" w:rsidR="00B46165" w:rsidRPr="00936431" w:rsidRDefault="00B46165" w:rsidP="00B46165">
            <w:pPr>
              <w:jc w:val="center"/>
              <w:rPr>
                <w:rFonts w:ascii="Arial" w:hAnsi="Arial" w:cs="Arial"/>
                <w:color w:val="000000" w:themeColor="text1"/>
                <w:sz w:val="22"/>
                <w:szCs w:val="22"/>
                <w:rPrChange w:id="4732" w:author="Rafał Stasiński" w:date="2021-05-13T14:52:00Z">
                  <w:rPr>
                    <w:rFonts w:ascii="Arial" w:hAnsi="Arial" w:cs="Arial"/>
                    <w:sz w:val="22"/>
                    <w:szCs w:val="22"/>
                  </w:rPr>
                </w:rPrChange>
              </w:rPr>
            </w:pPr>
          </w:p>
        </w:tc>
        <w:tc>
          <w:tcPr>
            <w:tcW w:w="2265" w:type="dxa"/>
          </w:tcPr>
          <w:p w14:paraId="47F166A2" w14:textId="77777777" w:rsidR="00B46165" w:rsidRPr="00936431" w:rsidRDefault="00B46165" w:rsidP="00B46165">
            <w:pPr>
              <w:jc w:val="center"/>
              <w:rPr>
                <w:rFonts w:ascii="Arial" w:hAnsi="Arial" w:cs="Arial"/>
                <w:color w:val="000000" w:themeColor="text1"/>
                <w:sz w:val="22"/>
                <w:szCs w:val="22"/>
                <w:rPrChange w:id="4733" w:author="Rafał Stasiński" w:date="2021-05-13T14:52:00Z">
                  <w:rPr>
                    <w:rFonts w:ascii="Arial" w:hAnsi="Arial" w:cs="Arial"/>
                    <w:sz w:val="22"/>
                    <w:szCs w:val="22"/>
                  </w:rPr>
                </w:rPrChange>
              </w:rPr>
            </w:pPr>
          </w:p>
        </w:tc>
        <w:tc>
          <w:tcPr>
            <w:tcW w:w="2266" w:type="dxa"/>
          </w:tcPr>
          <w:p w14:paraId="12FB3A62" w14:textId="77777777" w:rsidR="00B46165" w:rsidRPr="00936431" w:rsidRDefault="00B46165" w:rsidP="00B46165">
            <w:pPr>
              <w:jc w:val="center"/>
              <w:rPr>
                <w:rFonts w:ascii="Arial" w:hAnsi="Arial" w:cs="Arial"/>
                <w:color w:val="000000" w:themeColor="text1"/>
                <w:sz w:val="22"/>
                <w:szCs w:val="22"/>
                <w:rPrChange w:id="4734" w:author="Rafał Stasiński" w:date="2021-05-13T14:52:00Z">
                  <w:rPr>
                    <w:rFonts w:ascii="Arial" w:hAnsi="Arial" w:cs="Arial"/>
                    <w:sz w:val="22"/>
                    <w:szCs w:val="22"/>
                  </w:rPr>
                </w:rPrChange>
              </w:rPr>
            </w:pPr>
          </w:p>
        </w:tc>
      </w:tr>
    </w:tbl>
    <w:p w14:paraId="6F426C0A" w14:textId="77777777" w:rsidR="00B46165" w:rsidRPr="00936431" w:rsidRDefault="00B46165" w:rsidP="00B46165">
      <w:pPr>
        <w:tabs>
          <w:tab w:val="left" w:pos="720"/>
          <w:tab w:val="center" w:pos="10656"/>
          <w:tab w:val="right" w:pos="15192"/>
        </w:tabs>
        <w:rPr>
          <w:rFonts w:ascii="Arial" w:hAnsi="Arial" w:cs="Arial"/>
          <w:color w:val="000000" w:themeColor="text1"/>
          <w:shd w:val="clear" w:color="auto" w:fill="FFFFFF"/>
          <w:rPrChange w:id="4735" w:author="Rafał Stasiński" w:date="2021-05-13T14:52:00Z">
            <w:rPr>
              <w:rFonts w:ascii="Arial" w:hAnsi="Arial" w:cs="Arial"/>
              <w:shd w:val="clear" w:color="auto" w:fill="FFFFFF"/>
            </w:rPr>
          </w:rPrChange>
        </w:rPr>
      </w:pPr>
    </w:p>
    <w:p w14:paraId="3FAF18B4" w14:textId="3D95D5C1" w:rsidR="00584471" w:rsidRPr="00936431" w:rsidRDefault="008D1FB6" w:rsidP="00EB5F18">
      <w:pPr>
        <w:pStyle w:val="Akapitzlist"/>
        <w:numPr>
          <w:ilvl w:val="0"/>
          <w:numId w:val="85"/>
        </w:numPr>
        <w:tabs>
          <w:tab w:val="left" w:pos="720"/>
          <w:tab w:val="center" w:pos="10656"/>
          <w:tab w:val="right" w:pos="15192"/>
        </w:tabs>
        <w:rPr>
          <w:rFonts w:ascii="Arial" w:hAnsi="Arial" w:cs="Arial"/>
          <w:color w:val="000000" w:themeColor="text1"/>
          <w:shd w:val="clear" w:color="auto" w:fill="FFFFFF"/>
          <w:rPrChange w:id="4736" w:author="Rafał Stasiński" w:date="2021-05-13T14:52:00Z">
            <w:rPr>
              <w:rFonts w:ascii="Arial" w:hAnsi="Arial" w:cs="Arial"/>
              <w:shd w:val="clear" w:color="auto" w:fill="FFFFFF"/>
            </w:rPr>
          </w:rPrChange>
        </w:rPr>
      </w:pPr>
      <w:r w:rsidRPr="00936431">
        <w:rPr>
          <w:rFonts w:ascii="Arial" w:hAnsi="Arial" w:cs="Arial"/>
          <w:color w:val="000000" w:themeColor="text1"/>
          <w:shd w:val="clear" w:color="auto" w:fill="FFFFFF"/>
          <w:rPrChange w:id="4737" w:author="Rafał Stasiński" w:date="2021-05-13T14:52:00Z">
            <w:rPr>
              <w:rFonts w:ascii="Arial" w:hAnsi="Arial" w:cs="Arial"/>
              <w:shd w:val="clear" w:color="auto" w:fill="FFFFFF"/>
            </w:rPr>
          </w:rPrChange>
        </w:rPr>
        <w:t>Oświadczenie dotyczące okresu gwarancji na wykonane roboty budowlane:</w:t>
      </w:r>
    </w:p>
    <w:tbl>
      <w:tblPr>
        <w:tblStyle w:val="Tabela-Siatka"/>
        <w:tblW w:w="0" w:type="auto"/>
        <w:tblLook w:val="04A0" w:firstRow="1" w:lastRow="0" w:firstColumn="1" w:lastColumn="0" w:noHBand="0" w:noVBand="1"/>
      </w:tblPr>
      <w:tblGrid>
        <w:gridCol w:w="9061"/>
      </w:tblGrid>
      <w:tr w:rsidR="00936431" w:rsidRPr="00936431" w14:paraId="6FDEFE8D" w14:textId="77777777" w:rsidTr="00701979">
        <w:tc>
          <w:tcPr>
            <w:tcW w:w="9061" w:type="dxa"/>
            <w:shd w:val="clear" w:color="auto" w:fill="F2F2F2" w:themeFill="background1" w:themeFillShade="F2"/>
          </w:tcPr>
          <w:p w14:paraId="210DA186" w14:textId="77777777" w:rsidR="00701979" w:rsidRPr="00936431" w:rsidRDefault="00701979" w:rsidP="00584471">
            <w:pPr>
              <w:jc w:val="center"/>
              <w:rPr>
                <w:rFonts w:ascii="Arial" w:hAnsi="Arial" w:cs="Arial"/>
                <w:color w:val="000000" w:themeColor="text1"/>
                <w:rPrChange w:id="4738" w:author="Rafał Stasiński" w:date="2021-05-13T14:52:00Z">
                  <w:rPr>
                    <w:rFonts w:ascii="Arial" w:hAnsi="Arial" w:cs="Arial"/>
                  </w:rPr>
                </w:rPrChange>
              </w:rPr>
            </w:pPr>
          </w:p>
          <w:p w14:paraId="76BAD1C4" w14:textId="456A7B6B" w:rsidR="00701979" w:rsidRPr="00936431" w:rsidRDefault="008D1FB6" w:rsidP="00584471">
            <w:pPr>
              <w:jc w:val="center"/>
              <w:rPr>
                <w:rFonts w:ascii="Arial" w:hAnsi="Arial" w:cs="Arial"/>
                <w:color w:val="000000" w:themeColor="text1"/>
                <w:sz w:val="22"/>
                <w:szCs w:val="22"/>
                <w:rPrChange w:id="47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40" w:author="Rafał Stasiński" w:date="2021-05-13T14:52:00Z">
                  <w:rPr>
                    <w:rFonts w:ascii="Arial" w:hAnsi="Arial" w:cs="Arial"/>
                    <w:sz w:val="22"/>
                    <w:szCs w:val="22"/>
                  </w:rPr>
                </w:rPrChange>
              </w:rPr>
              <w:t xml:space="preserve">Część nr 1 </w:t>
            </w:r>
          </w:p>
          <w:p w14:paraId="5399915D" w14:textId="501B3946" w:rsidR="008D1FB6" w:rsidRPr="00936431" w:rsidRDefault="00701979" w:rsidP="00584471">
            <w:pPr>
              <w:jc w:val="center"/>
              <w:rPr>
                <w:rFonts w:ascii="Arial" w:hAnsi="Arial" w:cs="Arial"/>
                <w:color w:val="000000" w:themeColor="text1"/>
                <w:sz w:val="22"/>
                <w:szCs w:val="22"/>
                <w:rPrChange w:id="47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42" w:author="Rafał Stasiński" w:date="2021-05-13T14:52:00Z">
                  <w:rPr>
                    <w:rFonts w:ascii="Arial" w:hAnsi="Arial" w:cs="Arial"/>
                    <w:sz w:val="22"/>
                    <w:szCs w:val="22"/>
                  </w:rPr>
                </w:rPrChange>
              </w:rPr>
              <w:t>Przebudowa drogi gminnej nr 004037F w Zakęciu na odcinku od km 0+878,05 do km 1+156,08 oraz budowa odcinka drogi od km 1+156,08 do km 1+434,35 wraz z budową odwodnienia i oświetlenia drogowego</w:t>
            </w:r>
          </w:p>
          <w:p w14:paraId="2F627994" w14:textId="780E31CE" w:rsidR="00701979" w:rsidRPr="00936431" w:rsidRDefault="00701979" w:rsidP="00584471">
            <w:pPr>
              <w:jc w:val="center"/>
              <w:rPr>
                <w:rFonts w:ascii="Arial" w:hAnsi="Arial" w:cs="Arial"/>
                <w:color w:val="000000" w:themeColor="text1"/>
                <w:sz w:val="22"/>
                <w:szCs w:val="22"/>
                <w:rPrChange w:id="4743" w:author="Rafał Stasiński" w:date="2021-05-13T14:52:00Z">
                  <w:rPr>
                    <w:rFonts w:ascii="Arial" w:hAnsi="Arial" w:cs="Arial"/>
                    <w:sz w:val="22"/>
                    <w:szCs w:val="22"/>
                  </w:rPr>
                </w:rPrChange>
              </w:rPr>
            </w:pPr>
          </w:p>
        </w:tc>
      </w:tr>
      <w:tr w:rsidR="008D1FB6" w:rsidRPr="00936431" w14:paraId="0BFE6F64" w14:textId="77777777" w:rsidTr="00584471">
        <w:trPr>
          <w:trHeight w:val="523"/>
        </w:trPr>
        <w:tc>
          <w:tcPr>
            <w:tcW w:w="9061" w:type="dxa"/>
          </w:tcPr>
          <w:p w14:paraId="1C6A3E30"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44"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45" w:author="Rafał Stasiński" w:date="2021-05-13T14:52:00Z">
                  <w:rPr>
                    <w:rFonts w:ascii="Arial" w:hAnsi="Arial" w:cs="Arial"/>
                    <w:sz w:val="22"/>
                    <w:szCs w:val="22"/>
                    <w:shd w:val="clear" w:color="auto" w:fill="FFFFFF"/>
                  </w:rPr>
                </w:rPrChange>
              </w:rPr>
              <w:t> udzielam 36 miesięcy gwarancji (wymagany okres – 0 pkt)</w:t>
            </w:r>
          </w:p>
          <w:p w14:paraId="32E0873D"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46"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47" w:author="Rafał Stasiński" w:date="2021-05-13T14:52:00Z">
                  <w:rPr>
                    <w:rFonts w:ascii="Arial" w:hAnsi="Arial" w:cs="Arial"/>
                    <w:sz w:val="22"/>
                    <w:szCs w:val="22"/>
                    <w:shd w:val="clear" w:color="auto" w:fill="FFFFFF"/>
                  </w:rPr>
                </w:rPrChange>
              </w:rPr>
              <w:t> udzielam 42 miesięcy gwarancji (wydłużenie o 6 miesięcy – 10 pkt)</w:t>
            </w:r>
          </w:p>
          <w:p w14:paraId="6AB0F3CB"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48"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49" w:author="Rafał Stasiński" w:date="2021-05-13T14:52:00Z">
                  <w:rPr>
                    <w:rFonts w:ascii="Arial" w:hAnsi="Arial" w:cs="Arial"/>
                    <w:sz w:val="22"/>
                    <w:szCs w:val="22"/>
                    <w:shd w:val="clear" w:color="auto" w:fill="FFFFFF"/>
                  </w:rPr>
                </w:rPrChange>
              </w:rPr>
              <w:t> udzielam 48 miesięcy gwarancji (wydłużenie o 12 miesięcy – 20 pkt)</w:t>
            </w:r>
          </w:p>
          <w:p w14:paraId="21859B46" w14:textId="0981F27A"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50"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51" w:author="Rafał Stasiński" w:date="2021-05-13T14:52:00Z">
                  <w:rPr>
                    <w:rFonts w:ascii="Arial" w:hAnsi="Arial" w:cs="Arial"/>
                    <w:sz w:val="22"/>
                    <w:szCs w:val="22"/>
                    <w:shd w:val="clear" w:color="auto" w:fill="FFFFFF"/>
                  </w:rPr>
                </w:rPrChange>
              </w:rPr>
              <w:t> udzielam 54 miesięcy gwarancji (wydłużenie o 18 miesi</w:t>
            </w:r>
            <w:r w:rsidR="00584471" w:rsidRPr="00936431">
              <w:rPr>
                <w:rFonts w:ascii="Arial" w:hAnsi="Arial" w:cs="Arial"/>
                <w:color w:val="000000" w:themeColor="text1"/>
                <w:sz w:val="22"/>
                <w:szCs w:val="22"/>
                <w:shd w:val="clear" w:color="auto" w:fill="FFFFFF"/>
                <w:rPrChange w:id="4752" w:author="Rafał Stasiński" w:date="2021-05-13T14:52:00Z">
                  <w:rPr>
                    <w:rFonts w:ascii="Arial" w:hAnsi="Arial" w:cs="Arial"/>
                    <w:sz w:val="22"/>
                    <w:szCs w:val="22"/>
                    <w:shd w:val="clear" w:color="auto" w:fill="FFFFFF"/>
                  </w:rPr>
                </w:rPrChange>
              </w:rPr>
              <w:t>ę</w:t>
            </w:r>
            <w:r w:rsidRPr="00936431">
              <w:rPr>
                <w:rFonts w:ascii="Arial" w:hAnsi="Arial" w:cs="Arial"/>
                <w:color w:val="000000" w:themeColor="text1"/>
                <w:sz w:val="22"/>
                <w:szCs w:val="22"/>
                <w:shd w:val="clear" w:color="auto" w:fill="FFFFFF"/>
                <w:rPrChange w:id="4753" w:author="Rafał Stasiński" w:date="2021-05-13T14:52:00Z">
                  <w:rPr>
                    <w:rFonts w:ascii="Arial" w:hAnsi="Arial" w:cs="Arial"/>
                    <w:sz w:val="22"/>
                    <w:szCs w:val="22"/>
                    <w:shd w:val="clear" w:color="auto" w:fill="FFFFFF"/>
                  </w:rPr>
                </w:rPrChange>
              </w:rPr>
              <w:t>c</w:t>
            </w:r>
            <w:r w:rsidR="00584471" w:rsidRPr="00936431">
              <w:rPr>
                <w:rFonts w:ascii="Arial" w:hAnsi="Arial" w:cs="Arial"/>
                <w:color w:val="000000" w:themeColor="text1"/>
                <w:sz w:val="22"/>
                <w:szCs w:val="22"/>
                <w:shd w:val="clear" w:color="auto" w:fill="FFFFFF"/>
                <w:rPrChange w:id="4754" w:author="Rafał Stasiński" w:date="2021-05-13T14:52:00Z">
                  <w:rPr>
                    <w:rFonts w:ascii="Arial" w:hAnsi="Arial" w:cs="Arial"/>
                    <w:sz w:val="22"/>
                    <w:szCs w:val="22"/>
                    <w:shd w:val="clear" w:color="auto" w:fill="FFFFFF"/>
                  </w:rPr>
                </w:rPrChange>
              </w:rPr>
              <w:t>y</w:t>
            </w:r>
            <w:r w:rsidRPr="00936431">
              <w:rPr>
                <w:rFonts w:ascii="Arial" w:hAnsi="Arial" w:cs="Arial"/>
                <w:color w:val="000000" w:themeColor="text1"/>
                <w:sz w:val="22"/>
                <w:szCs w:val="22"/>
                <w:shd w:val="clear" w:color="auto" w:fill="FFFFFF"/>
                <w:rPrChange w:id="4755" w:author="Rafał Stasiński" w:date="2021-05-13T14:52:00Z">
                  <w:rPr>
                    <w:rFonts w:ascii="Arial" w:hAnsi="Arial" w:cs="Arial"/>
                    <w:sz w:val="22"/>
                    <w:szCs w:val="22"/>
                    <w:shd w:val="clear" w:color="auto" w:fill="FFFFFF"/>
                  </w:rPr>
                </w:rPrChange>
              </w:rPr>
              <w:t xml:space="preserve"> – 30 pkt)</w:t>
            </w:r>
          </w:p>
          <w:p w14:paraId="1DA28ED2" w14:textId="3B1E002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56"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57" w:author="Rafał Stasiński" w:date="2021-05-13T14:52:00Z">
                  <w:rPr>
                    <w:rFonts w:ascii="Arial" w:hAnsi="Arial" w:cs="Arial"/>
                    <w:sz w:val="22"/>
                    <w:szCs w:val="22"/>
                    <w:shd w:val="clear" w:color="auto" w:fill="FFFFFF"/>
                  </w:rPr>
                </w:rPrChange>
              </w:rPr>
              <w:t> udzielam 60 miesięcy gwarancji (wydłużenie o 24 miesiące – 40 pkt)</w:t>
            </w:r>
          </w:p>
          <w:p w14:paraId="1DDEEB88" w14:textId="41AD9246" w:rsidR="008D1FB6" w:rsidRPr="00936431" w:rsidRDefault="008D1FB6" w:rsidP="00584471">
            <w:pPr>
              <w:tabs>
                <w:tab w:val="left" w:pos="720"/>
                <w:tab w:val="center" w:pos="10656"/>
                <w:tab w:val="right" w:pos="15192"/>
              </w:tabs>
              <w:spacing w:line="276" w:lineRule="auto"/>
              <w:rPr>
                <w:rFonts w:ascii="Arial" w:hAnsi="Arial" w:cs="Arial"/>
                <w:color w:val="000000" w:themeColor="text1"/>
                <w:sz w:val="16"/>
                <w:szCs w:val="16"/>
                <w:shd w:val="clear" w:color="auto" w:fill="FFFFFF"/>
                <w:rPrChange w:id="4758" w:author="Rafał Stasiński" w:date="2021-05-13T14:52:00Z">
                  <w:rPr>
                    <w:rFonts w:ascii="Arial" w:hAnsi="Arial" w:cs="Arial"/>
                    <w:sz w:val="16"/>
                    <w:szCs w:val="16"/>
                    <w:shd w:val="clear" w:color="auto" w:fill="FFFFFF"/>
                  </w:rPr>
                </w:rPrChange>
              </w:rPr>
            </w:pPr>
            <w:r w:rsidRPr="00936431">
              <w:rPr>
                <w:rFonts w:ascii="Arial" w:hAnsi="Arial" w:cs="Arial"/>
                <w:color w:val="000000" w:themeColor="text1"/>
                <w:sz w:val="16"/>
                <w:szCs w:val="16"/>
                <w:shd w:val="clear" w:color="auto" w:fill="FFFFFF"/>
                <w:rPrChange w:id="4759" w:author="Rafał Stasiński" w:date="2021-05-13T14:52:00Z">
                  <w:rPr>
                    <w:rFonts w:ascii="Arial" w:hAnsi="Arial" w:cs="Arial"/>
                    <w:sz w:val="16"/>
                    <w:szCs w:val="16"/>
                    <w:shd w:val="clear" w:color="auto" w:fill="FFFFFF"/>
                  </w:rPr>
                </w:rPrChange>
              </w:rPr>
              <w:t>*zaznacz odpowiednie</w:t>
            </w:r>
          </w:p>
        </w:tc>
      </w:tr>
    </w:tbl>
    <w:p w14:paraId="3B03FE89" w14:textId="087BCD60"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60" w:author="Rafał Stasiński" w:date="2021-05-13T14:52:00Z">
            <w:rPr>
              <w:rFonts w:ascii="Arial" w:hAnsi="Arial" w:cs="Arial"/>
              <w:sz w:val="22"/>
              <w:szCs w:val="22"/>
              <w:shd w:val="clear" w:color="auto" w:fill="FFFFFF"/>
            </w:rPr>
          </w:rPrChange>
        </w:rPr>
      </w:pPr>
    </w:p>
    <w:p w14:paraId="10828C35" w14:textId="7B4986CC"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61" w:author="Rafał Stasiński" w:date="2021-05-13T14:52:00Z">
            <w:rPr>
              <w:rFonts w:ascii="Arial" w:hAnsi="Arial" w:cs="Arial"/>
              <w:sz w:val="22"/>
              <w:szCs w:val="22"/>
              <w:shd w:val="clear" w:color="auto" w:fill="FFFFFF"/>
            </w:rPr>
          </w:rPrChange>
        </w:rPr>
      </w:pPr>
    </w:p>
    <w:p w14:paraId="4EC52D21" w14:textId="77777777" w:rsidR="00701979" w:rsidRPr="00936431" w:rsidRDefault="00701979"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62" w:author="Rafał Stasiński" w:date="2021-05-13T14:52:00Z">
            <w:rPr>
              <w:rFonts w:ascii="Arial" w:hAnsi="Arial" w:cs="Arial"/>
              <w:sz w:val="22"/>
              <w:szCs w:val="22"/>
              <w:shd w:val="clear" w:color="auto" w:fill="FFFFFF"/>
            </w:rPr>
          </w:rPrChange>
        </w:rPr>
      </w:pPr>
    </w:p>
    <w:tbl>
      <w:tblPr>
        <w:tblStyle w:val="Tabela-Siatka"/>
        <w:tblW w:w="0" w:type="auto"/>
        <w:tblLook w:val="04A0" w:firstRow="1" w:lastRow="0" w:firstColumn="1" w:lastColumn="0" w:noHBand="0" w:noVBand="1"/>
      </w:tblPr>
      <w:tblGrid>
        <w:gridCol w:w="9061"/>
      </w:tblGrid>
      <w:tr w:rsidR="00936431" w:rsidRPr="00936431" w14:paraId="321142D9" w14:textId="77777777" w:rsidTr="00701979">
        <w:tc>
          <w:tcPr>
            <w:tcW w:w="9061" w:type="dxa"/>
            <w:shd w:val="clear" w:color="auto" w:fill="F2F2F2" w:themeFill="background1" w:themeFillShade="F2"/>
          </w:tcPr>
          <w:p w14:paraId="59ED87B3" w14:textId="77777777" w:rsidR="00701979" w:rsidRPr="00936431" w:rsidRDefault="00701979" w:rsidP="00584471">
            <w:pPr>
              <w:jc w:val="center"/>
              <w:rPr>
                <w:rFonts w:ascii="Arial" w:hAnsi="Arial" w:cs="Arial"/>
                <w:color w:val="000000" w:themeColor="text1"/>
                <w:sz w:val="22"/>
                <w:szCs w:val="22"/>
                <w:rPrChange w:id="4763" w:author="Rafał Stasiński" w:date="2021-05-13T14:52:00Z">
                  <w:rPr>
                    <w:rFonts w:ascii="Arial" w:hAnsi="Arial" w:cs="Arial"/>
                    <w:sz w:val="22"/>
                    <w:szCs w:val="22"/>
                  </w:rPr>
                </w:rPrChange>
              </w:rPr>
            </w:pPr>
          </w:p>
          <w:p w14:paraId="6E2F5EF0" w14:textId="2A5A0138" w:rsidR="00701979" w:rsidRPr="00936431" w:rsidRDefault="008D1FB6" w:rsidP="00584471">
            <w:pPr>
              <w:jc w:val="center"/>
              <w:rPr>
                <w:rFonts w:ascii="Arial" w:hAnsi="Arial" w:cs="Arial"/>
                <w:color w:val="000000" w:themeColor="text1"/>
                <w:sz w:val="22"/>
                <w:szCs w:val="22"/>
                <w:rPrChange w:id="47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65" w:author="Rafał Stasiński" w:date="2021-05-13T14:52:00Z">
                  <w:rPr>
                    <w:rFonts w:ascii="Arial" w:hAnsi="Arial" w:cs="Arial"/>
                    <w:sz w:val="22"/>
                    <w:szCs w:val="22"/>
                  </w:rPr>
                </w:rPrChange>
              </w:rPr>
              <w:t xml:space="preserve">Część nr  2 </w:t>
            </w:r>
          </w:p>
          <w:p w14:paraId="1478178D" w14:textId="0915CC31" w:rsidR="008D1FB6" w:rsidRPr="00936431" w:rsidRDefault="00701979" w:rsidP="00584471">
            <w:pPr>
              <w:jc w:val="center"/>
              <w:rPr>
                <w:rFonts w:ascii="Arial" w:hAnsi="Arial" w:cs="Arial"/>
                <w:color w:val="000000" w:themeColor="text1"/>
                <w:sz w:val="22"/>
                <w:szCs w:val="22"/>
                <w:rPrChange w:id="47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767" w:author="Rafał Stasiński" w:date="2021-05-13T14:52:00Z">
                  <w:rPr>
                    <w:rFonts w:ascii="Arial" w:hAnsi="Arial" w:cs="Arial"/>
                    <w:sz w:val="22"/>
                    <w:szCs w:val="22"/>
                  </w:rPr>
                </w:rPrChange>
              </w:rPr>
              <w:t>Przebudowa drogi - ulicy Ogrodowej w miejscowości Bobrowniki</w:t>
            </w:r>
          </w:p>
          <w:p w14:paraId="234891E2" w14:textId="7D612FEA" w:rsidR="00701979" w:rsidRPr="00936431" w:rsidRDefault="00701979" w:rsidP="00584471">
            <w:pPr>
              <w:jc w:val="center"/>
              <w:rPr>
                <w:rFonts w:ascii="Arial" w:hAnsi="Arial" w:cs="Arial"/>
                <w:color w:val="000000" w:themeColor="text1"/>
                <w:sz w:val="22"/>
                <w:szCs w:val="22"/>
                <w:rPrChange w:id="4768" w:author="Rafał Stasiński" w:date="2021-05-13T14:52:00Z">
                  <w:rPr>
                    <w:rFonts w:ascii="Arial" w:hAnsi="Arial" w:cs="Arial"/>
                    <w:sz w:val="22"/>
                    <w:szCs w:val="22"/>
                  </w:rPr>
                </w:rPrChange>
              </w:rPr>
            </w:pPr>
          </w:p>
        </w:tc>
      </w:tr>
      <w:tr w:rsidR="008D1FB6" w:rsidRPr="00936431" w14:paraId="0C93667F" w14:textId="77777777" w:rsidTr="00584471">
        <w:trPr>
          <w:trHeight w:val="523"/>
        </w:trPr>
        <w:tc>
          <w:tcPr>
            <w:tcW w:w="9061" w:type="dxa"/>
          </w:tcPr>
          <w:p w14:paraId="79223E9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69"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70" w:author="Rafał Stasiński" w:date="2021-05-13T14:52:00Z">
                  <w:rPr>
                    <w:rFonts w:ascii="Arial" w:hAnsi="Arial" w:cs="Arial"/>
                    <w:sz w:val="22"/>
                    <w:szCs w:val="22"/>
                    <w:shd w:val="clear" w:color="auto" w:fill="FFFFFF"/>
                  </w:rPr>
                </w:rPrChange>
              </w:rPr>
              <w:t> udzielam 36 miesięcy gwarancji (wymagany okres – 0 pkt)</w:t>
            </w:r>
          </w:p>
          <w:p w14:paraId="31C84448"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71"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72" w:author="Rafał Stasiński" w:date="2021-05-13T14:52:00Z">
                  <w:rPr>
                    <w:rFonts w:ascii="Arial" w:hAnsi="Arial" w:cs="Arial"/>
                    <w:sz w:val="22"/>
                    <w:szCs w:val="22"/>
                    <w:shd w:val="clear" w:color="auto" w:fill="FFFFFF"/>
                  </w:rPr>
                </w:rPrChange>
              </w:rPr>
              <w:t> udzielam 42 miesięcy gwarancji (wydłużenie o 6 miesięcy – 10 pkt)</w:t>
            </w:r>
          </w:p>
          <w:p w14:paraId="6AF049C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73"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74" w:author="Rafał Stasiński" w:date="2021-05-13T14:52:00Z">
                  <w:rPr>
                    <w:rFonts w:ascii="Arial" w:hAnsi="Arial" w:cs="Arial"/>
                    <w:sz w:val="22"/>
                    <w:szCs w:val="22"/>
                    <w:shd w:val="clear" w:color="auto" w:fill="FFFFFF"/>
                  </w:rPr>
                </w:rPrChange>
              </w:rPr>
              <w:t> udzielam 48 miesięcy gwarancji (wydłużenie o 12 miesięcy – 20 pkt)</w:t>
            </w:r>
          </w:p>
          <w:p w14:paraId="1F4A7BE2"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75"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76" w:author="Rafał Stasiński" w:date="2021-05-13T14:52:00Z">
                  <w:rPr>
                    <w:rFonts w:ascii="Arial" w:hAnsi="Arial" w:cs="Arial"/>
                    <w:sz w:val="22"/>
                    <w:szCs w:val="22"/>
                    <w:shd w:val="clear" w:color="auto" w:fill="FFFFFF"/>
                  </w:rPr>
                </w:rPrChange>
              </w:rPr>
              <w:t> udzielam 54 miesięcy gwarancji (wydłużenie o 18 miesięcy – 30 pkt)</w:t>
            </w:r>
          </w:p>
          <w:p w14:paraId="077F4FDE" w14:textId="7777777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77"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shd w:val="clear" w:color="auto" w:fill="FFFFFF"/>
                <w:rPrChange w:id="4778" w:author="Rafał Stasiński" w:date="2021-05-13T14:52:00Z">
                  <w:rPr>
                    <w:rFonts w:ascii="Arial" w:hAnsi="Arial" w:cs="Arial"/>
                    <w:sz w:val="22"/>
                    <w:szCs w:val="22"/>
                    <w:shd w:val="clear" w:color="auto" w:fill="FFFFFF"/>
                  </w:rPr>
                </w:rPrChange>
              </w:rPr>
              <w:t> udzielam 60 miesięcy gwarancji (wydłużenie o 24 miesiące – 40 pkt)</w:t>
            </w:r>
          </w:p>
          <w:p w14:paraId="2CCE9769" w14:textId="3A27A50E" w:rsidR="008D1FB6"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79"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16"/>
                <w:szCs w:val="16"/>
                <w:shd w:val="clear" w:color="auto" w:fill="FFFFFF"/>
                <w:rPrChange w:id="4780" w:author="Rafał Stasiński" w:date="2021-05-13T14:52:00Z">
                  <w:rPr>
                    <w:rFonts w:ascii="Arial" w:hAnsi="Arial" w:cs="Arial"/>
                    <w:sz w:val="16"/>
                    <w:szCs w:val="16"/>
                    <w:shd w:val="clear" w:color="auto" w:fill="FFFFFF"/>
                  </w:rPr>
                </w:rPrChange>
              </w:rPr>
              <w:t>*zaznacz odpowiednie</w:t>
            </w:r>
          </w:p>
        </w:tc>
      </w:tr>
    </w:tbl>
    <w:p w14:paraId="09F4DE78" w14:textId="77777777" w:rsidR="008D1FB6" w:rsidRPr="00936431" w:rsidRDefault="008D1FB6" w:rsidP="008D1FB6">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781" w:author="Rafał Stasiński" w:date="2021-05-13T14:52:00Z">
            <w:rPr>
              <w:rFonts w:ascii="Arial" w:hAnsi="Arial" w:cs="Arial"/>
              <w:sz w:val="22"/>
              <w:szCs w:val="22"/>
              <w:shd w:val="clear" w:color="auto" w:fill="FFFFFF"/>
            </w:rPr>
          </w:rPrChange>
        </w:rPr>
      </w:pPr>
    </w:p>
    <w:p w14:paraId="2A651DA5" w14:textId="3AAFCC21" w:rsidR="00541A60"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782" w:author="Rafał Stasiński" w:date="2021-05-13T14:52:00Z">
            <w:rPr>
              <w:rFonts w:ascii="Arial" w:hAnsi="Arial" w:cs="Arial"/>
            </w:rPr>
          </w:rPrChange>
        </w:rPr>
      </w:pPr>
      <w:r w:rsidRPr="00936431">
        <w:rPr>
          <w:rFonts w:ascii="Arial" w:hAnsi="Arial" w:cs="Arial"/>
          <w:color w:val="000000" w:themeColor="text1"/>
          <w:rPrChange w:id="4783" w:author="Rafał Stasiński" w:date="2021-05-13T14:52:00Z">
            <w:rPr>
              <w:rFonts w:ascii="Arial" w:hAnsi="Arial" w:cs="Arial"/>
            </w:rPr>
          </w:rPrChange>
        </w:rPr>
        <w:lastRenderedPageBreak/>
        <w:t>Oświadczam, że zamówienie wykonam w terminie:</w:t>
      </w:r>
    </w:p>
    <w:p w14:paraId="24384F20" w14:textId="1DE04F10"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4784" w:author="Rafał Stasiński" w:date="2021-05-13T14:52:00Z">
            <w:rPr>
              <w:rFonts w:ascii="Arial" w:hAnsi="Arial" w:cs="Arial"/>
              <w:color w:val="000000"/>
            </w:rPr>
          </w:rPrChange>
        </w:rPr>
      </w:pPr>
      <w:r w:rsidRPr="00936431">
        <w:rPr>
          <w:rFonts w:ascii="Arial" w:hAnsi="Arial" w:cs="Arial"/>
          <w:color w:val="000000" w:themeColor="text1"/>
          <w:rPrChange w:id="4785" w:author="Rafał Stasiński" w:date="2021-05-13T14:52:00Z">
            <w:rPr>
              <w:rFonts w:ascii="Arial" w:hAnsi="Arial" w:cs="Arial"/>
              <w:color w:val="000000"/>
            </w:rPr>
          </w:rPrChange>
        </w:rPr>
        <w:t xml:space="preserve">Część 1. </w:t>
      </w:r>
      <w:r w:rsidR="00BF7D3D" w:rsidRPr="00936431">
        <w:rPr>
          <w:rFonts w:ascii="Arial" w:hAnsi="Arial" w:cs="Arial"/>
          <w:color w:val="000000" w:themeColor="text1"/>
          <w:rPrChange w:id="4786" w:author="Rafał Stasiński" w:date="2021-05-13T14:52:00Z">
            <w:rPr>
              <w:rFonts w:ascii="Arial" w:hAnsi="Arial" w:cs="Arial"/>
              <w:color w:val="000000"/>
            </w:rPr>
          </w:rPrChange>
        </w:rPr>
        <w:t>Przebudowa drogi gminnej nr 004037F w Zakęciu na odcinku od km 0+878,05 do km 1+156,08 oraz budowa odcinka drogi od km 1+156,08 do km 1+434,35 wraz z budową odwodnienia i oświetlenia drogowego</w:t>
      </w:r>
      <w:r w:rsidRPr="00936431">
        <w:rPr>
          <w:rFonts w:ascii="Arial" w:hAnsi="Arial" w:cs="Arial"/>
          <w:color w:val="000000" w:themeColor="text1"/>
          <w:rPrChange w:id="4787" w:author="Rafał Stasiński" w:date="2021-05-13T14:52:00Z">
            <w:rPr>
              <w:rFonts w:ascii="Arial" w:hAnsi="Arial" w:cs="Arial"/>
              <w:color w:val="000000"/>
            </w:rPr>
          </w:rPrChange>
        </w:rPr>
        <w:t xml:space="preserve">: </w:t>
      </w:r>
      <w:del w:id="4788" w:author="Rafał Stasiński" w:date="2021-05-13T14:51:00Z">
        <w:r w:rsidRPr="00936431" w:rsidDel="00936431">
          <w:rPr>
            <w:rFonts w:ascii="Arial" w:hAnsi="Arial" w:cs="Arial"/>
            <w:color w:val="000000" w:themeColor="text1"/>
            <w:rPrChange w:id="4789" w:author="Rafał Stasiński" w:date="2021-05-13T14:52:00Z">
              <w:rPr>
                <w:rFonts w:ascii="Arial" w:hAnsi="Arial" w:cs="Arial"/>
                <w:color w:val="000000"/>
              </w:rPr>
            </w:rPrChange>
          </w:rPr>
          <w:delText>5 </w:delText>
        </w:r>
      </w:del>
      <w:ins w:id="4790" w:author="Rafał Stasiński" w:date="2021-05-13T14:51:00Z">
        <w:r w:rsidR="00936431" w:rsidRPr="00936431">
          <w:rPr>
            <w:rFonts w:ascii="Arial" w:hAnsi="Arial" w:cs="Arial"/>
            <w:color w:val="000000" w:themeColor="text1"/>
            <w:rPrChange w:id="4791" w:author="Rafał Stasiński" w:date="2021-05-13T14:52:00Z">
              <w:rPr>
                <w:rFonts w:ascii="Arial" w:hAnsi="Arial" w:cs="Arial"/>
                <w:color w:val="000000"/>
              </w:rPr>
            </w:rPrChange>
          </w:rPr>
          <w:t>11 </w:t>
        </w:r>
      </w:ins>
      <w:r w:rsidRPr="00936431">
        <w:rPr>
          <w:rFonts w:ascii="Arial" w:hAnsi="Arial" w:cs="Arial"/>
          <w:color w:val="000000" w:themeColor="text1"/>
          <w:rPrChange w:id="4792" w:author="Rafał Stasiński" w:date="2021-05-13T14:52:00Z">
            <w:rPr>
              <w:rFonts w:ascii="Arial" w:hAnsi="Arial" w:cs="Arial"/>
              <w:color w:val="000000"/>
            </w:rPr>
          </w:rPrChange>
        </w:rPr>
        <w:t>miesi</w:t>
      </w:r>
      <w:r w:rsidR="0066264A" w:rsidRPr="00936431">
        <w:rPr>
          <w:rFonts w:ascii="Arial" w:hAnsi="Arial" w:cs="Arial"/>
          <w:color w:val="000000" w:themeColor="text1"/>
          <w:rPrChange w:id="4793" w:author="Rafał Stasiński" w:date="2021-05-13T14:52:00Z">
            <w:rPr>
              <w:rFonts w:ascii="Arial" w:hAnsi="Arial" w:cs="Arial"/>
              <w:color w:val="000000"/>
            </w:rPr>
          </w:rPrChange>
        </w:rPr>
        <w:t>ę</w:t>
      </w:r>
      <w:r w:rsidRPr="00936431">
        <w:rPr>
          <w:rFonts w:ascii="Arial" w:hAnsi="Arial" w:cs="Arial"/>
          <w:color w:val="000000" w:themeColor="text1"/>
          <w:rPrChange w:id="4794" w:author="Rafał Stasiński" w:date="2021-05-13T14:52:00Z">
            <w:rPr>
              <w:rFonts w:ascii="Arial" w:hAnsi="Arial" w:cs="Arial"/>
              <w:color w:val="000000"/>
            </w:rPr>
          </w:rPrChange>
        </w:rPr>
        <w:t>c</w:t>
      </w:r>
      <w:r w:rsidR="0066264A" w:rsidRPr="00936431">
        <w:rPr>
          <w:rFonts w:ascii="Arial" w:hAnsi="Arial" w:cs="Arial"/>
          <w:color w:val="000000" w:themeColor="text1"/>
          <w:rPrChange w:id="4795" w:author="Rafał Stasiński" w:date="2021-05-13T14:52:00Z">
            <w:rPr>
              <w:rFonts w:ascii="Arial" w:hAnsi="Arial" w:cs="Arial"/>
              <w:color w:val="000000"/>
            </w:rPr>
          </w:rPrChange>
        </w:rPr>
        <w:t>y</w:t>
      </w:r>
      <w:r w:rsidRPr="00936431">
        <w:rPr>
          <w:rFonts w:ascii="Arial" w:hAnsi="Arial" w:cs="Arial"/>
          <w:color w:val="000000" w:themeColor="text1"/>
          <w:rPrChange w:id="4796" w:author="Rafał Stasiński" w:date="2021-05-13T14:52:00Z">
            <w:rPr>
              <w:rFonts w:ascii="Arial" w:hAnsi="Arial" w:cs="Arial"/>
              <w:color w:val="000000"/>
            </w:rPr>
          </w:rPrChange>
        </w:rPr>
        <w:t xml:space="preserve"> od dnia zawarcia umowy w sprawie zamówienia publicznego.</w:t>
      </w:r>
    </w:p>
    <w:p w14:paraId="163527ED" w14:textId="5499AA74" w:rsidR="00220161" w:rsidRPr="00936431" w:rsidRDefault="00220161" w:rsidP="00891B6D">
      <w:pPr>
        <w:pStyle w:val="Akapitzlist"/>
        <w:numPr>
          <w:ilvl w:val="0"/>
          <w:numId w:val="133"/>
        </w:numPr>
        <w:spacing w:afterLines="50" w:after="120"/>
        <w:jc w:val="both"/>
        <w:rPr>
          <w:rFonts w:ascii="Arial" w:hAnsi="Arial" w:cs="Arial"/>
          <w:color w:val="000000" w:themeColor="text1"/>
          <w:rPrChange w:id="4797" w:author="Rafał Stasiński" w:date="2021-05-13T14:52:00Z">
            <w:rPr>
              <w:rFonts w:ascii="Arial" w:hAnsi="Arial" w:cs="Arial"/>
              <w:color w:val="000000"/>
            </w:rPr>
          </w:rPrChange>
        </w:rPr>
      </w:pPr>
      <w:r w:rsidRPr="00936431">
        <w:rPr>
          <w:rFonts w:ascii="Arial" w:hAnsi="Arial" w:cs="Arial"/>
          <w:color w:val="000000" w:themeColor="text1"/>
          <w:rPrChange w:id="4798" w:author="Rafał Stasiński" w:date="2021-05-13T14:52:00Z">
            <w:rPr>
              <w:rFonts w:ascii="Arial" w:hAnsi="Arial" w:cs="Arial"/>
              <w:color w:val="000000"/>
            </w:rPr>
          </w:rPrChange>
        </w:rPr>
        <w:t xml:space="preserve">Część 2. </w:t>
      </w:r>
      <w:r w:rsidR="00BF7D3D" w:rsidRPr="00936431">
        <w:rPr>
          <w:rFonts w:ascii="Arial" w:hAnsi="Arial" w:cs="Arial"/>
          <w:color w:val="000000" w:themeColor="text1"/>
          <w:rPrChange w:id="4799" w:author="Rafał Stasiński" w:date="2021-05-13T14:52:00Z">
            <w:rPr>
              <w:rFonts w:ascii="Arial" w:hAnsi="Arial" w:cs="Arial"/>
              <w:color w:val="000000"/>
            </w:rPr>
          </w:rPrChange>
        </w:rPr>
        <w:t>Przebudowa drogi - ulicy Ogrodowej w miejscowości Bobrowniki</w:t>
      </w:r>
      <w:r w:rsidRPr="00936431">
        <w:rPr>
          <w:rFonts w:ascii="Arial" w:hAnsi="Arial" w:cs="Arial"/>
          <w:color w:val="000000" w:themeColor="text1"/>
          <w:rPrChange w:id="4800" w:author="Rafał Stasiński" w:date="2021-05-13T14:52:00Z">
            <w:rPr>
              <w:rFonts w:ascii="Arial" w:hAnsi="Arial" w:cs="Arial"/>
              <w:color w:val="000000"/>
            </w:rPr>
          </w:rPrChange>
        </w:rPr>
        <w:t>: 3 miesiące od dnia zawarcia umowy w sprawie zamówienia publicznego.</w:t>
      </w:r>
    </w:p>
    <w:p w14:paraId="1B3A1C3E" w14:textId="50449CD9"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01" w:author="Rafał Stasiński" w:date="2021-05-13T14:52:00Z">
            <w:rPr>
              <w:rFonts w:ascii="Arial" w:hAnsi="Arial" w:cs="Arial"/>
            </w:rPr>
          </w:rPrChange>
        </w:rPr>
      </w:pPr>
      <w:r w:rsidRPr="00936431">
        <w:rPr>
          <w:rFonts w:ascii="Arial" w:hAnsi="Arial" w:cs="Arial"/>
          <w:color w:val="000000" w:themeColor="text1"/>
          <w:rPrChange w:id="4802" w:author="Rafał Stasiński" w:date="2021-05-13T14:52:00Z">
            <w:rPr>
              <w:rFonts w:ascii="Arial" w:hAnsi="Arial" w:cs="Arial"/>
            </w:rPr>
          </w:rPrChange>
        </w:rPr>
        <w:t>Oświadczam, że zapoznaliśmy się ze Specyfikacją Warunków Zamówienia i akceptujemy wszystkie warunki w niej zawarte.</w:t>
      </w:r>
    </w:p>
    <w:p w14:paraId="07183E32" w14:textId="36C42DEA"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03" w:author="Rafał Stasiński" w:date="2021-05-13T14:52:00Z">
            <w:rPr>
              <w:rFonts w:ascii="Arial" w:hAnsi="Arial" w:cs="Arial"/>
            </w:rPr>
          </w:rPrChange>
        </w:rPr>
      </w:pPr>
      <w:r w:rsidRPr="00936431">
        <w:rPr>
          <w:rFonts w:ascii="Arial" w:hAnsi="Arial" w:cs="Arial"/>
          <w:color w:val="000000" w:themeColor="text1"/>
          <w:rPrChange w:id="4804" w:author="Rafał Stasiński" w:date="2021-05-13T14:52:00Z">
            <w:rPr>
              <w:rFonts w:ascii="Arial" w:hAnsi="Arial" w:cs="Arial"/>
            </w:rPr>
          </w:rPrChange>
        </w:rPr>
        <w:t>Oświadczam, że uzyskaliśmy wszelkie informacje niezbędne do prawidłowego przygotowania i złożenia niniejszej oferty.</w:t>
      </w:r>
    </w:p>
    <w:p w14:paraId="76A4493F" w14:textId="75BA7D13"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05" w:author="Rafał Stasiński" w:date="2021-05-13T14:52:00Z">
            <w:rPr>
              <w:rFonts w:ascii="Arial" w:hAnsi="Arial" w:cs="Arial"/>
            </w:rPr>
          </w:rPrChange>
        </w:rPr>
      </w:pPr>
      <w:r w:rsidRPr="00936431">
        <w:rPr>
          <w:rFonts w:ascii="Arial" w:hAnsi="Arial" w:cs="Arial"/>
          <w:color w:val="000000" w:themeColor="text1"/>
          <w:rPrChange w:id="4806" w:author="Rafał Stasiński" w:date="2021-05-13T14:52:00Z">
            <w:rPr>
              <w:rFonts w:ascii="Arial" w:hAnsi="Arial" w:cs="Arial"/>
            </w:rPr>
          </w:rPrChange>
        </w:rPr>
        <w:t>Oświadczam, że jesteśmy związani niniejszą ofertą 30 dni od dnia upływu terminu składania ofert.</w:t>
      </w:r>
    </w:p>
    <w:p w14:paraId="238D6441" w14:textId="3690BEDC"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07" w:author="Rafał Stasiński" w:date="2021-05-13T14:52:00Z">
            <w:rPr>
              <w:rFonts w:ascii="Arial" w:hAnsi="Arial" w:cs="Arial"/>
            </w:rPr>
          </w:rPrChange>
        </w:rPr>
      </w:pPr>
      <w:r w:rsidRPr="00936431">
        <w:rPr>
          <w:rFonts w:ascii="Arial" w:hAnsi="Arial" w:cs="Arial"/>
          <w:color w:val="000000" w:themeColor="text1"/>
          <w:rPrChange w:id="4808" w:author="Rafał Stasiński" w:date="2021-05-13T14:52:00Z">
            <w:rPr>
              <w:rFonts w:ascii="Arial" w:hAnsi="Arial" w:cs="Arial"/>
            </w:rPr>
          </w:rPrChange>
        </w:rPr>
        <w:t>Oświadczam, że wadium przetargowe w wysokości …………………….. wniosłem/</w:t>
      </w:r>
      <w:r w:rsidR="00F21999" w:rsidRPr="00936431">
        <w:rPr>
          <w:rFonts w:ascii="Arial" w:hAnsi="Arial" w:cs="Arial"/>
          <w:color w:val="000000" w:themeColor="text1"/>
          <w:rPrChange w:id="4809" w:author="Rafał Stasiński" w:date="2021-05-13T14:52:00Z">
            <w:rPr>
              <w:rFonts w:ascii="Arial" w:hAnsi="Arial" w:cs="Arial"/>
            </w:rPr>
          </w:rPrChange>
        </w:rPr>
        <w:t xml:space="preserve"> </w:t>
      </w:r>
      <w:r w:rsidRPr="00936431">
        <w:rPr>
          <w:rFonts w:ascii="Arial" w:hAnsi="Arial" w:cs="Arial"/>
          <w:color w:val="000000" w:themeColor="text1"/>
          <w:rPrChange w:id="4810" w:author="Rafał Stasiński" w:date="2021-05-13T14:52:00Z">
            <w:rPr>
              <w:rFonts w:ascii="Arial" w:hAnsi="Arial" w:cs="Arial"/>
            </w:rPr>
          </w:rPrChange>
        </w:rPr>
        <w:t>wnieśliśmy w dniu ……………..…… w formie …………………………</w:t>
      </w:r>
      <w:r w:rsidR="00584471" w:rsidRPr="00936431">
        <w:rPr>
          <w:rFonts w:ascii="Arial" w:hAnsi="Arial" w:cs="Arial"/>
          <w:color w:val="000000" w:themeColor="text1"/>
          <w:rPrChange w:id="4811" w:author="Rafał Stasiński" w:date="2021-05-13T14:52:00Z">
            <w:rPr>
              <w:rFonts w:ascii="Arial" w:hAnsi="Arial" w:cs="Arial"/>
            </w:rPr>
          </w:rPrChange>
        </w:rPr>
        <w:t>. W</w:t>
      </w:r>
      <w:r w:rsidRPr="00936431">
        <w:rPr>
          <w:rFonts w:ascii="Arial" w:hAnsi="Arial" w:cs="Arial"/>
          <w:color w:val="000000" w:themeColor="text1"/>
          <w:rPrChange w:id="4812" w:author="Rafał Stasiński" w:date="2021-05-13T14:52:00Z">
            <w:rPr>
              <w:rFonts w:ascii="Arial" w:hAnsi="Arial" w:cs="Arial"/>
            </w:rPr>
          </w:rPrChange>
        </w:rPr>
        <w:t xml:space="preserve"> przypadku wnoszenia wadium w formie pieniężnej proszę podać nr konta na które</w:t>
      </w:r>
      <w:r w:rsidR="00F21999" w:rsidRPr="00936431">
        <w:rPr>
          <w:rFonts w:ascii="Arial" w:hAnsi="Arial" w:cs="Arial"/>
          <w:color w:val="000000" w:themeColor="text1"/>
          <w:rPrChange w:id="4813" w:author="Rafał Stasiński" w:date="2021-05-13T14:52:00Z">
            <w:rPr>
              <w:rFonts w:ascii="Arial" w:hAnsi="Arial" w:cs="Arial"/>
            </w:rPr>
          </w:rPrChange>
        </w:rPr>
        <w:t xml:space="preserve"> </w:t>
      </w:r>
      <w:r w:rsidRPr="00936431">
        <w:rPr>
          <w:rFonts w:ascii="Arial" w:hAnsi="Arial" w:cs="Arial"/>
          <w:color w:val="000000" w:themeColor="text1"/>
          <w:rPrChange w:id="4814" w:author="Rafał Stasiński" w:date="2021-05-13T14:52:00Z">
            <w:rPr>
              <w:rFonts w:ascii="Arial" w:hAnsi="Arial" w:cs="Arial"/>
            </w:rPr>
          </w:rPrChange>
        </w:rPr>
        <w:t>zamawiający ma wadium wrócić  lub załączyć</w:t>
      </w:r>
      <w:r w:rsidR="00F21999" w:rsidRPr="00936431">
        <w:rPr>
          <w:rFonts w:ascii="Arial" w:hAnsi="Arial" w:cs="Arial"/>
          <w:color w:val="000000" w:themeColor="text1"/>
          <w:rPrChange w:id="4815" w:author="Rafał Stasiński" w:date="2021-05-13T14:52:00Z">
            <w:rPr>
              <w:rFonts w:ascii="Arial" w:hAnsi="Arial" w:cs="Arial"/>
            </w:rPr>
          </w:rPrChange>
        </w:rPr>
        <w:t xml:space="preserve"> </w:t>
      </w:r>
      <w:r w:rsidRPr="00936431">
        <w:rPr>
          <w:rFonts w:ascii="Arial" w:hAnsi="Arial" w:cs="Arial"/>
          <w:color w:val="000000" w:themeColor="text1"/>
          <w:rPrChange w:id="4816" w:author="Rafał Stasiński" w:date="2021-05-13T14:52:00Z">
            <w:rPr>
              <w:rFonts w:ascii="Arial" w:hAnsi="Arial" w:cs="Arial"/>
            </w:rPr>
          </w:rPrChange>
        </w:rPr>
        <w:t>do oferty kopie dokonanego przelewu.</w:t>
      </w:r>
    </w:p>
    <w:tbl>
      <w:tblPr>
        <w:tblStyle w:val="Tabela-Siatka"/>
        <w:tblW w:w="0" w:type="auto"/>
        <w:tblLook w:val="04A0" w:firstRow="1" w:lastRow="0" w:firstColumn="1" w:lastColumn="0" w:noHBand="0" w:noVBand="1"/>
      </w:tblPr>
      <w:tblGrid>
        <w:gridCol w:w="2405"/>
        <w:gridCol w:w="6656"/>
      </w:tblGrid>
      <w:tr w:rsidR="00936431" w:rsidRPr="00936431" w14:paraId="70009F74" w14:textId="77777777" w:rsidTr="00584471">
        <w:trPr>
          <w:trHeight w:val="523"/>
        </w:trPr>
        <w:tc>
          <w:tcPr>
            <w:tcW w:w="2405" w:type="dxa"/>
            <w:shd w:val="clear" w:color="auto" w:fill="D9D9D9" w:themeFill="background1" w:themeFillShade="D9"/>
          </w:tcPr>
          <w:p w14:paraId="18D0952B" w14:textId="64724207"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817" w:author="Rafał Stasiński" w:date="2021-05-13T14:52:00Z">
                  <w:rPr>
                    <w:rFonts w:ascii="Arial" w:hAnsi="Arial" w:cs="Arial"/>
                    <w:sz w:val="22"/>
                    <w:szCs w:val="22"/>
                    <w:shd w:val="clear" w:color="auto" w:fill="FFFFFF"/>
                  </w:rPr>
                </w:rPrChange>
              </w:rPr>
            </w:pPr>
            <w:r w:rsidRPr="00936431">
              <w:rPr>
                <w:rFonts w:ascii="Arial" w:hAnsi="Arial" w:cs="Arial"/>
                <w:color w:val="000000" w:themeColor="text1"/>
                <w:sz w:val="22"/>
                <w:szCs w:val="22"/>
                <w:rPrChange w:id="4818" w:author="Rafał Stasiński" w:date="2021-05-13T14:52:00Z">
                  <w:rPr>
                    <w:rFonts w:ascii="Arial" w:hAnsi="Arial" w:cs="Arial"/>
                    <w:sz w:val="22"/>
                    <w:szCs w:val="22"/>
                  </w:rPr>
                </w:rPrChange>
              </w:rPr>
              <w:t xml:space="preserve">Numer rachunku bankowego do zwrotu wadium </w:t>
            </w:r>
          </w:p>
        </w:tc>
        <w:tc>
          <w:tcPr>
            <w:tcW w:w="6656" w:type="dxa"/>
          </w:tcPr>
          <w:p w14:paraId="14F7583C" w14:textId="0E5BF9F0" w:rsidR="00584471" w:rsidRPr="00936431" w:rsidRDefault="00584471" w:rsidP="00584471">
            <w:pPr>
              <w:tabs>
                <w:tab w:val="left" w:pos="720"/>
                <w:tab w:val="center" w:pos="10656"/>
                <w:tab w:val="right" w:pos="15192"/>
              </w:tabs>
              <w:spacing w:line="276" w:lineRule="auto"/>
              <w:rPr>
                <w:rFonts w:ascii="Arial" w:hAnsi="Arial" w:cs="Arial"/>
                <w:color w:val="000000" w:themeColor="text1"/>
                <w:sz w:val="22"/>
                <w:szCs w:val="22"/>
                <w:shd w:val="clear" w:color="auto" w:fill="FFFFFF"/>
                <w:rPrChange w:id="4819" w:author="Rafał Stasiński" w:date="2021-05-13T14:52:00Z">
                  <w:rPr>
                    <w:rFonts w:ascii="Arial" w:hAnsi="Arial" w:cs="Arial"/>
                    <w:sz w:val="22"/>
                    <w:szCs w:val="22"/>
                    <w:shd w:val="clear" w:color="auto" w:fill="FFFFFF"/>
                  </w:rPr>
                </w:rPrChange>
              </w:rPr>
            </w:pPr>
          </w:p>
        </w:tc>
      </w:tr>
    </w:tbl>
    <w:p w14:paraId="3D07045D" w14:textId="77777777" w:rsidR="00584471" w:rsidRPr="00936431" w:rsidRDefault="00584471" w:rsidP="00584471">
      <w:pPr>
        <w:rPr>
          <w:rFonts w:ascii="Arial" w:hAnsi="Arial" w:cs="Arial"/>
          <w:color w:val="000000" w:themeColor="text1"/>
          <w:rPrChange w:id="4820" w:author="Rafał Stasiński" w:date="2021-05-13T14:52:00Z">
            <w:rPr>
              <w:rFonts w:ascii="Arial" w:hAnsi="Arial" w:cs="Arial"/>
            </w:rPr>
          </w:rPrChange>
        </w:rPr>
      </w:pPr>
    </w:p>
    <w:p w14:paraId="1EAFFEFA"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21" w:author="Rafał Stasiński" w:date="2021-05-13T14:52:00Z">
            <w:rPr>
              <w:rFonts w:ascii="Arial" w:hAnsi="Arial" w:cs="Arial"/>
            </w:rPr>
          </w:rPrChange>
        </w:rPr>
      </w:pPr>
      <w:r w:rsidRPr="00936431">
        <w:rPr>
          <w:rFonts w:ascii="Arial" w:hAnsi="Arial" w:cs="Arial"/>
          <w:color w:val="000000" w:themeColor="text1"/>
          <w:rPrChange w:id="4822" w:author="Rafał Stasiński" w:date="2021-05-13T14:52:00Z">
            <w:rPr>
              <w:rFonts w:ascii="Arial" w:hAnsi="Arial" w:cs="Arial"/>
            </w:rPr>
          </w:rPrChange>
        </w:rPr>
        <w:t>Oświadczam, że w przypadku uznania mojej oferty za najkorzystniejszą, zabezpieczenie należytego wykonania umowy wniosę w formie …………………………</w:t>
      </w:r>
    </w:p>
    <w:p w14:paraId="5A4CE362" w14:textId="77777777" w:rsidR="00584471"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23" w:author="Rafał Stasiński" w:date="2021-05-13T14:52:00Z">
            <w:rPr>
              <w:rFonts w:ascii="Arial" w:hAnsi="Arial" w:cs="Arial"/>
            </w:rPr>
          </w:rPrChange>
        </w:rPr>
      </w:pPr>
      <w:r w:rsidRPr="00936431">
        <w:rPr>
          <w:rFonts w:ascii="Arial" w:hAnsi="Arial" w:cs="Arial"/>
          <w:color w:val="000000" w:themeColor="text1"/>
          <w:rPrChange w:id="4824" w:author="Rafał Stasiński" w:date="2021-05-13T14:52:00Z">
            <w:rPr>
              <w:rFonts w:ascii="Arial" w:hAnsi="Arial" w:cs="Arial"/>
            </w:rPr>
          </w:rPrChange>
        </w:rPr>
        <w:t>Oświadczam, że zapoznaliśmy się ze wzorem umowy i zobowiązujemy się, w przypadku wyboru naszej oferty, do zawarcia umowy zgodnej z niniejszą ofertą, na warunkach w nich określonych.</w:t>
      </w:r>
    </w:p>
    <w:p w14:paraId="1387952F" w14:textId="52BC1AD1"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25" w:author="Rafał Stasiński" w:date="2021-05-13T14:52:00Z">
            <w:rPr>
              <w:rFonts w:ascii="Arial" w:hAnsi="Arial" w:cs="Arial"/>
            </w:rPr>
          </w:rPrChange>
        </w:rPr>
      </w:pPr>
      <w:r w:rsidRPr="00936431">
        <w:rPr>
          <w:rFonts w:ascii="Arial" w:hAnsi="Arial" w:cs="Arial"/>
          <w:color w:val="000000" w:themeColor="text1"/>
          <w:rPrChange w:id="4826" w:author="Rafał Stasiński" w:date="2021-05-13T14:52:00Z">
            <w:rPr>
              <w:rFonts w:ascii="Arial" w:hAnsi="Arial" w:cs="Arial"/>
            </w:rPr>
          </w:rPrChange>
        </w:rPr>
        <w:t>Oświadczam, że wypełniłem obowiązki informacyjne przewidziane w art. 13 lub art. 14 RODO</w:t>
      </w:r>
      <w:r w:rsidR="00584471" w:rsidRPr="00936431">
        <w:rPr>
          <w:rFonts w:ascii="Arial" w:hAnsi="Arial" w:cs="Arial"/>
          <w:color w:val="000000" w:themeColor="text1"/>
          <w:rPrChange w:id="4827" w:author="Rafał Stasiński" w:date="2021-05-13T14:52:00Z">
            <w:rPr>
              <w:rFonts w:ascii="Arial" w:hAnsi="Arial" w:cs="Arial"/>
            </w:rPr>
          </w:rPrChange>
        </w:rPr>
        <w:t xml:space="preserve"> </w:t>
      </w:r>
      <w:r w:rsidRPr="00936431">
        <w:rPr>
          <w:rFonts w:ascii="Arial" w:hAnsi="Arial" w:cs="Arial"/>
          <w:color w:val="000000" w:themeColor="text1"/>
          <w:rPrChange w:id="4828" w:author="Rafał Stasiński" w:date="2021-05-13T14:52:00Z">
            <w:rPr>
              <w:rFonts w:ascii="Arial" w:hAnsi="Arial" w:cs="Arial"/>
            </w:rPr>
          </w:rPrChange>
        </w:rPr>
        <w:t>[Rozporządzenie Parlamentu Europejskiego i Rady (UE) 2016/679 z dnia 27 kwietnia 2016 r. w sprawie ochrony osób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936431">
        <w:rPr>
          <w:color w:val="000000" w:themeColor="text1"/>
          <w:rPrChange w:id="4829" w:author="Rafał Stasiński" w:date="2021-05-13T14:52:00Z">
            <w:rPr/>
          </w:rPrChange>
        </w:rPr>
        <w:t xml:space="preserve"> [</w:t>
      </w:r>
      <w:r w:rsidRPr="00936431">
        <w:rPr>
          <w:rFonts w:ascii="Arial" w:hAnsi="Arial" w:cs="Arial"/>
          <w:color w:val="000000" w:themeColor="text1"/>
          <w:rPrChange w:id="4830" w:author="Rafał Stasiński" w:date="2021-05-13T14:52:00Z">
            <w:rPr>
              <w:rFonts w:ascii="Arial" w:hAnsi="Arial" w:cs="Arial"/>
            </w:rPr>
          </w:rPrChang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2213F4" w14:textId="1A4E46E2" w:rsidR="003039EA" w:rsidRPr="00936431" w:rsidRDefault="003039EA" w:rsidP="00EB5F18">
      <w:pPr>
        <w:pStyle w:val="Akapitzlist"/>
        <w:numPr>
          <w:ilvl w:val="0"/>
          <w:numId w:val="85"/>
        </w:numPr>
        <w:autoSpaceDE w:val="0"/>
        <w:autoSpaceDN w:val="0"/>
        <w:adjustRightInd w:val="0"/>
        <w:jc w:val="both"/>
        <w:rPr>
          <w:rFonts w:ascii="Arial" w:hAnsi="Arial" w:cs="Arial"/>
          <w:color w:val="000000" w:themeColor="text1"/>
          <w:rPrChange w:id="4831" w:author="Rafał Stasiński" w:date="2021-05-13T14:52:00Z">
            <w:rPr>
              <w:rFonts w:ascii="Arial" w:hAnsi="Arial" w:cs="Arial"/>
            </w:rPr>
          </w:rPrChange>
        </w:rPr>
      </w:pPr>
      <w:r w:rsidRPr="00936431">
        <w:rPr>
          <w:rFonts w:ascii="Arial" w:hAnsi="Arial" w:cs="Arial"/>
          <w:color w:val="000000" w:themeColor="text1"/>
          <w:rPrChange w:id="4832" w:author="Rafał Stasiński" w:date="2021-05-13T14:52:00Z">
            <w:rPr>
              <w:rFonts w:ascii="Arial" w:hAnsi="Arial" w:cs="Arial"/>
            </w:rPr>
          </w:rPrChange>
        </w:rPr>
        <w:t xml:space="preserve">W myśl art. 91 ust. 3a ustawy </w:t>
      </w:r>
      <w:proofErr w:type="spellStart"/>
      <w:r w:rsidRPr="00936431">
        <w:rPr>
          <w:rFonts w:ascii="Arial" w:hAnsi="Arial" w:cs="Arial"/>
          <w:color w:val="000000" w:themeColor="text1"/>
          <w:rPrChange w:id="4833" w:author="Rafał Stasiński" w:date="2021-05-13T14:52:00Z">
            <w:rPr>
              <w:rFonts w:ascii="Arial" w:hAnsi="Arial" w:cs="Arial"/>
            </w:rPr>
          </w:rPrChange>
        </w:rPr>
        <w:t>Pzp</w:t>
      </w:r>
      <w:proofErr w:type="spellEnd"/>
      <w:r w:rsidRPr="00936431">
        <w:rPr>
          <w:rFonts w:ascii="Arial" w:hAnsi="Arial" w:cs="Arial"/>
          <w:color w:val="000000" w:themeColor="text1"/>
          <w:rPrChange w:id="4834" w:author="Rafał Stasiński" w:date="2021-05-13T14:52:00Z">
            <w:rPr>
              <w:rFonts w:ascii="Arial" w:hAnsi="Arial" w:cs="Arial"/>
            </w:rPr>
          </w:rPrChange>
        </w:rPr>
        <w:t xml:space="preserve"> informuje, że zgodnie z przepisami o podatku od towarów i usług wybór mojej/ naszej oferty: **</w:t>
      </w:r>
    </w:p>
    <w:p w14:paraId="2B645FF1" w14:textId="5220CA38" w:rsidR="003039EA"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4835" w:author="Rafał Stasiński" w:date="2021-05-13T14:52:00Z">
            <w:rPr>
              <w:rFonts w:ascii="Arial" w:hAnsi="Arial" w:cs="Arial"/>
            </w:rPr>
          </w:rPrChange>
        </w:rPr>
      </w:pPr>
      <w:r w:rsidRPr="00936431">
        <w:rPr>
          <w:rFonts w:ascii="Arial" w:hAnsi="Arial" w:cs="Arial"/>
          <w:color w:val="000000" w:themeColor="text1"/>
          <w:rPrChange w:id="4836" w:author="Rafał Stasiński" w:date="2021-05-13T14:52:00Z">
            <w:rPr>
              <w:rFonts w:ascii="Arial" w:hAnsi="Arial" w:cs="Arial"/>
            </w:rPr>
          </w:rPrChange>
        </w:rPr>
        <w:t>nie będzie prowadzić do powstania u zamawiającego obowiązku podatkowego</w:t>
      </w:r>
    </w:p>
    <w:p w14:paraId="06FE3777" w14:textId="0EEFDD09" w:rsidR="00584471" w:rsidRPr="00936431" w:rsidRDefault="003039EA" w:rsidP="00EB5F18">
      <w:pPr>
        <w:pStyle w:val="Akapitzlist"/>
        <w:numPr>
          <w:ilvl w:val="0"/>
          <w:numId w:val="84"/>
        </w:numPr>
        <w:autoSpaceDE w:val="0"/>
        <w:autoSpaceDN w:val="0"/>
        <w:adjustRightInd w:val="0"/>
        <w:jc w:val="both"/>
        <w:rPr>
          <w:rFonts w:ascii="Arial" w:hAnsi="Arial" w:cs="Arial"/>
          <w:color w:val="000000" w:themeColor="text1"/>
          <w:rPrChange w:id="4837" w:author="Rafał Stasiński" w:date="2021-05-13T14:52:00Z">
            <w:rPr>
              <w:rFonts w:ascii="Arial" w:hAnsi="Arial" w:cs="Arial"/>
            </w:rPr>
          </w:rPrChange>
        </w:rPr>
      </w:pPr>
      <w:r w:rsidRPr="00936431">
        <w:rPr>
          <w:rFonts w:ascii="Arial" w:hAnsi="Arial" w:cs="Arial"/>
          <w:color w:val="000000" w:themeColor="text1"/>
          <w:rPrChange w:id="4838" w:author="Rafał Stasiński" w:date="2021-05-13T14:52:00Z">
            <w:rPr>
              <w:rFonts w:ascii="Arial" w:hAnsi="Arial" w:cs="Arial"/>
            </w:rPr>
          </w:rPrChange>
        </w:rPr>
        <w:lastRenderedPageBreak/>
        <w:t>będzie prowadzić do powstania u zamawiającego obowiązku podatkowego</w:t>
      </w:r>
      <w:r w:rsidR="009426DD" w:rsidRPr="00936431">
        <w:rPr>
          <w:rFonts w:ascii="Arial" w:hAnsi="Arial" w:cs="Arial"/>
          <w:color w:val="000000" w:themeColor="text1"/>
          <w:rPrChange w:id="4839" w:author="Rafał Stasiński" w:date="2021-05-13T14:52:00Z">
            <w:rPr>
              <w:rFonts w:ascii="Arial" w:hAnsi="Arial" w:cs="Arial"/>
            </w:rPr>
          </w:rPrChange>
        </w:rPr>
        <w:t xml:space="preserve"> </w:t>
      </w:r>
      <w:r w:rsidRPr="00936431">
        <w:rPr>
          <w:rFonts w:ascii="Arial" w:hAnsi="Arial" w:cs="Arial"/>
          <w:color w:val="000000" w:themeColor="text1"/>
          <w:rPrChange w:id="4840" w:author="Rafał Stasiński" w:date="2021-05-13T14:52:00Z">
            <w:rPr>
              <w:rFonts w:ascii="Arial" w:hAnsi="Arial" w:cs="Arial"/>
            </w:rPr>
          </w:rPrChange>
        </w:rPr>
        <w:t>w następującym zakresie:</w:t>
      </w:r>
    </w:p>
    <w:tbl>
      <w:tblPr>
        <w:tblStyle w:val="Tabela-Siatka"/>
        <w:tblW w:w="0" w:type="auto"/>
        <w:tblLook w:val="04A0" w:firstRow="1" w:lastRow="0" w:firstColumn="1" w:lastColumn="0" w:noHBand="0" w:noVBand="1"/>
      </w:tblPr>
      <w:tblGrid>
        <w:gridCol w:w="4530"/>
        <w:gridCol w:w="4531"/>
      </w:tblGrid>
      <w:tr w:rsidR="00936431" w:rsidRPr="00936431" w14:paraId="4AE7EEB0" w14:textId="77777777" w:rsidTr="00F21999">
        <w:tc>
          <w:tcPr>
            <w:tcW w:w="4530" w:type="dxa"/>
            <w:shd w:val="clear" w:color="auto" w:fill="D9D9D9" w:themeFill="background1" w:themeFillShade="D9"/>
          </w:tcPr>
          <w:p w14:paraId="794B1810" w14:textId="3D9620F1"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42" w:author="Rafał Stasiński" w:date="2021-05-13T14:52:00Z">
                  <w:rPr>
                    <w:rFonts w:ascii="Arial" w:hAnsi="Arial" w:cs="Arial"/>
                    <w:sz w:val="22"/>
                    <w:szCs w:val="22"/>
                  </w:rPr>
                </w:rPrChange>
              </w:rPr>
              <w:t>Nazwa (rodzaj) towaru lub usług</w:t>
            </w:r>
          </w:p>
        </w:tc>
        <w:tc>
          <w:tcPr>
            <w:tcW w:w="4531" w:type="dxa"/>
            <w:shd w:val="clear" w:color="auto" w:fill="D9D9D9" w:themeFill="background1" w:themeFillShade="D9"/>
          </w:tcPr>
          <w:p w14:paraId="50E70CEE" w14:textId="70FF4A3C"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44" w:author="Rafał Stasiński" w:date="2021-05-13T14:52:00Z">
                  <w:rPr>
                    <w:rFonts w:ascii="Arial" w:hAnsi="Arial" w:cs="Arial"/>
                    <w:sz w:val="22"/>
                    <w:szCs w:val="22"/>
                  </w:rPr>
                </w:rPrChange>
              </w:rPr>
              <w:t>Wartość bez kwoty podatku</w:t>
            </w:r>
          </w:p>
        </w:tc>
      </w:tr>
      <w:tr w:rsidR="00936431" w:rsidRPr="00936431" w14:paraId="68A3EC08" w14:textId="77777777" w:rsidTr="00F21999">
        <w:tc>
          <w:tcPr>
            <w:tcW w:w="4530" w:type="dxa"/>
          </w:tcPr>
          <w:p w14:paraId="3EBCA2D0"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5" w:author="Rafał Stasiński" w:date="2021-05-13T14:52:00Z">
                  <w:rPr>
                    <w:rFonts w:ascii="Arial" w:hAnsi="Arial" w:cs="Arial"/>
                    <w:sz w:val="22"/>
                    <w:szCs w:val="22"/>
                  </w:rPr>
                </w:rPrChange>
              </w:rPr>
            </w:pPr>
          </w:p>
        </w:tc>
        <w:tc>
          <w:tcPr>
            <w:tcW w:w="4531" w:type="dxa"/>
          </w:tcPr>
          <w:p w14:paraId="65BEED56"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6" w:author="Rafał Stasiński" w:date="2021-05-13T14:52:00Z">
                  <w:rPr>
                    <w:rFonts w:ascii="Arial" w:hAnsi="Arial" w:cs="Arial"/>
                    <w:sz w:val="22"/>
                    <w:szCs w:val="22"/>
                  </w:rPr>
                </w:rPrChange>
              </w:rPr>
            </w:pPr>
          </w:p>
        </w:tc>
      </w:tr>
      <w:tr w:rsidR="00F21999" w:rsidRPr="00936431" w14:paraId="16479D93" w14:textId="77777777" w:rsidTr="00F21999">
        <w:tc>
          <w:tcPr>
            <w:tcW w:w="4530" w:type="dxa"/>
          </w:tcPr>
          <w:p w14:paraId="73A2EF68"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7" w:author="Rafał Stasiński" w:date="2021-05-13T14:52:00Z">
                  <w:rPr>
                    <w:rFonts w:ascii="Arial" w:hAnsi="Arial" w:cs="Arial"/>
                    <w:sz w:val="22"/>
                    <w:szCs w:val="22"/>
                  </w:rPr>
                </w:rPrChange>
              </w:rPr>
            </w:pPr>
          </w:p>
        </w:tc>
        <w:tc>
          <w:tcPr>
            <w:tcW w:w="4531" w:type="dxa"/>
          </w:tcPr>
          <w:p w14:paraId="4CC75653" w14:textId="77777777" w:rsidR="00F21999" w:rsidRPr="00936431" w:rsidRDefault="00F21999" w:rsidP="003039EA">
            <w:pPr>
              <w:tabs>
                <w:tab w:val="left" w:pos="720"/>
                <w:tab w:val="center" w:pos="10656"/>
                <w:tab w:val="right" w:pos="15192"/>
              </w:tabs>
              <w:spacing w:line="276" w:lineRule="auto"/>
              <w:jc w:val="both"/>
              <w:rPr>
                <w:rFonts w:ascii="Arial" w:hAnsi="Arial" w:cs="Arial"/>
                <w:color w:val="000000" w:themeColor="text1"/>
                <w:sz w:val="22"/>
                <w:szCs w:val="22"/>
                <w:rPrChange w:id="4848" w:author="Rafał Stasiński" w:date="2021-05-13T14:52:00Z">
                  <w:rPr>
                    <w:rFonts w:ascii="Arial" w:hAnsi="Arial" w:cs="Arial"/>
                    <w:sz w:val="22"/>
                    <w:szCs w:val="22"/>
                  </w:rPr>
                </w:rPrChange>
              </w:rPr>
            </w:pPr>
          </w:p>
        </w:tc>
      </w:tr>
    </w:tbl>
    <w:p w14:paraId="1359F88A" w14:textId="7DA080A6"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4849" w:author="Rafał Stasiński" w:date="2021-05-13T14:52:00Z">
            <w:rPr>
              <w:rFonts w:ascii="Arial" w:hAnsi="Arial" w:cs="Arial"/>
              <w:sz w:val="22"/>
              <w:szCs w:val="22"/>
            </w:rPr>
          </w:rPrChange>
        </w:rPr>
      </w:pPr>
    </w:p>
    <w:p w14:paraId="11745B31" w14:textId="77777777" w:rsidR="003039EA" w:rsidRPr="00936431" w:rsidRDefault="003039EA" w:rsidP="003039EA">
      <w:pPr>
        <w:tabs>
          <w:tab w:val="left" w:pos="720"/>
          <w:tab w:val="center" w:pos="10656"/>
          <w:tab w:val="right" w:pos="15192"/>
        </w:tabs>
        <w:spacing w:line="276" w:lineRule="auto"/>
        <w:jc w:val="both"/>
        <w:rPr>
          <w:rFonts w:ascii="Arial" w:hAnsi="Arial" w:cs="Arial"/>
          <w:color w:val="000000" w:themeColor="text1"/>
          <w:sz w:val="22"/>
          <w:szCs w:val="22"/>
          <w:rPrChange w:id="4850" w:author="Rafał Stasiński" w:date="2021-05-13T14:52:00Z">
            <w:rPr>
              <w:rFonts w:ascii="Arial" w:hAnsi="Arial" w:cs="Arial"/>
              <w:sz w:val="22"/>
              <w:szCs w:val="22"/>
            </w:rPr>
          </w:rPrChange>
        </w:rPr>
      </w:pPr>
    </w:p>
    <w:p w14:paraId="60AC0092" w14:textId="51C19590" w:rsidR="00E0258E" w:rsidRPr="00936431" w:rsidRDefault="00E0258E" w:rsidP="00EB5F18">
      <w:pPr>
        <w:pStyle w:val="Akapitzlist"/>
        <w:widowControl w:val="0"/>
        <w:numPr>
          <w:ilvl w:val="0"/>
          <w:numId w:val="85"/>
        </w:numPr>
        <w:tabs>
          <w:tab w:val="left" w:pos="0"/>
          <w:tab w:val="left" w:pos="360"/>
        </w:tabs>
        <w:suppressAutoHyphens/>
        <w:jc w:val="both"/>
        <w:rPr>
          <w:rFonts w:ascii="Arial" w:eastAsia="Tahoma" w:hAnsi="Arial" w:cs="Arial"/>
          <w:color w:val="000000" w:themeColor="text1"/>
          <w:rPrChange w:id="4851" w:author="Rafał Stasiński" w:date="2021-05-13T14:52:00Z">
            <w:rPr>
              <w:rFonts w:ascii="Arial" w:eastAsia="Tahoma" w:hAnsi="Arial" w:cs="Arial"/>
            </w:rPr>
          </w:rPrChange>
        </w:rPr>
      </w:pPr>
      <w:r w:rsidRPr="00936431">
        <w:rPr>
          <w:rFonts w:ascii="Arial" w:hAnsi="Arial" w:cs="Arial"/>
          <w:color w:val="000000" w:themeColor="text1"/>
          <w:rPrChange w:id="4852" w:author="Rafał Stasiński" w:date="2021-05-13T14:52:00Z">
            <w:rPr>
              <w:rFonts w:ascii="Arial" w:hAnsi="Arial" w:cs="Arial"/>
            </w:rPr>
          </w:rPrChange>
        </w:rPr>
        <w:t>Oświadczamy, że prace objęte niniejszym zakresem zamówienia z udziałem podwykonawców</w:t>
      </w:r>
      <w:r w:rsidR="003A3055" w:rsidRPr="00936431">
        <w:rPr>
          <w:rFonts w:ascii="Arial" w:hAnsi="Arial" w:cs="Arial"/>
          <w:color w:val="000000" w:themeColor="text1"/>
          <w:rPrChange w:id="4853" w:author="Rafał Stasiński" w:date="2021-05-13T14:52:00Z">
            <w:rPr>
              <w:rFonts w:ascii="Arial" w:hAnsi="Arial" w:cs="Arial"/>
            </w:rPr>
          </w:rPrChange>
        </w:rPr>
        <w:t xml:space="preserve"> (jeżeli są już znani)</w:t>
      </w:r>
      <w:r w:rsidRPr="00936431">
        <w:rPr>
          <w:rFonts w:ascii="Arial" w:hAnsi="Arial" w:cs="Arial"/>
          <w:color w:val="000000" w:themeColor="text1"/>
          <w:rPrChange w:id="4854" w:author="Rafał Stasiński" w:date="2021-05-13T14:52:00Z">
            <w:rPr>
              <w:rFonts w:ascii="Arial" w:hAnsi="Arial" w:cs="Arial"/>
            </w:rPr>
          </w:rPrChange>
        </w:rPr>
        <w:t>:</w:t>
      </w:r>
    </w:p>
    <w:p w14:paraId="419EB9AE" w14:textId="77777777" w:rsidR="00E0258E" w:rsidRPr="00936431" w:rsidRDefault="00E0258E" w:rsidP="00E0258E">
      <w:pPr>
        <w:tabs>
          <w:tab w:val="left" w:pos="0"/>
          <w:tab w:val="left" w:pos="360"/>
        </w:tabs>
        <w:spacing w:line="276" w:lineRule="auto"/>
        <w:ind w:left="360"/>
        <w:jc w:val="both"/>
        <w:rPr>
          <w:rFonts w:ascii="Arial" w:eastAsia="Tahoma" w:hAnsi="Arial" w:cs="Arial"/>
          <w:color w:val="000000" w:themeColor="text1"/>
          <w:sz w:val="22"/>
          <w:szCs w:val="22"/>
          <w:rPrChange w:id="4855" w:author="Rafał Stasiński" w:date="2021-05-13T14:52:00Z">
            <w:rPr>
              <w:rFonts w:ascii="Arial" w:eastAsia="Tahoma" w:hAnsi="Arial" w:cs="Arial"/>
              <w:sz w:val="22"/>
              <w:szCs w:val="22"/>
            </w:rPr>
          </w:rPrChange>
        </w:rPr>
      </w:pPr>
    </w:p>
    <w:tbl>
      <w:tblPr>
        <w:tblStyle w:val="Tabela-Siatka"/>
        <w:tblW w:w="5000" w:type="pct"/>
        <w:tblLook w:val="04A0" w:firstRow="1" w:lastRow="0" w:firstColumn="1" w:lastColumn="0" w:noHBand="0" w:noVBand="1"/>
      </w:tblPr>
      <w:tblGrid>
        <w:gridCol w:w="3753"/>
        <w:gridCol w:w="5308"/>
      </w:tblGrid>
      <w:tr w:rsidR="00936431" w:rsidRPr="00936431" w14:paraId="7EF4A6C0" w14:textId="77777777" w:rsidTr="00F21999">
        <w:tc>
          <w:tcPr>
            <w:tcW w:w="2071" w:type="pct"/>
            <w:shd w:val="clear" w:color="auto" w:fill="D9D9D9" w:themeFill="background1" w:themeFillShade="D9"/>
          </w:tcPr>
          <w:p w14:paraId="01461D7C"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4856"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4857" w:author="Rafał Stasiński" w:date="2021-05-13T14:52:00Z">
                  <w:rPr>
                    <w:rFonts w:ascii="Arial" w:eastAsia="Tahoma" w:hAnsi="Arial" w:cs="Arial"/>
                    <w:sz w:val="22"/>
                    <w:szCs w:val="22"/>
                  </w:rPr>
                </w:rPrChange>
              </w:rPr>
              <w:t>Firma (nazwa) Podwykonawcy(ów)</w:t>
            </w:r>
          </w:p>
        </w:tc>
        <w:tc>
          <w:tcPr>
            <w:tcW w:w="2929" w:type="pct"/>
            <w:shd w:val="clear" w:color="auto" w:fill="D9D9D9" w:themeFill="background1" w:themeFillShade="D9"/>
          </w:tcPr>
          <w:p w14:paraId="79E5C648" w14:textId="77777777" w:rsidR="00E0258E" w:rsidRPr="00936431" w:rsidRDefault="00E0258E" w:rsidP="00584471">
            <w:pPr>
              <w:tabs>
                <w:tab w:val="left" w:pos="0"/>
                <w:tab w:val="left" w:pos="360"/>
              </w:tabs>
              <w:spacing w:line="276" w:lineRule="auto"/>
              <w:jc w:val="center"/>
              <w:rPr>
                <w:rFonts w:ascii="Arial" w:eastAsia="Tahoma" w:hAnsi="Arial" w:cs="Arial"/>
                <w:color w:val="000000" w:themeColor="text1"/>
                <w:sz w:val="22"/>
                <w:szCs w:val="22"/>
                <w:rPrChange w:id="4858" w:author="Rafał Stasiński" w:date="2021-05-13T14:52:00Z">
                  <w:rPr>
                    <w:rFonts w:ascii="Arial" w:eastAsia="Tahoma" w:hAnsi="Arial" w:cs="Arial"/>
                    <w:sz w:val="22"/>
                    <w:szCs w:val="22"/>
                  </w:rPr>
                </w:rPrChange>
              </w:rPr>
            </w:pPr>
            <w:r w:rsidRPr="00936431">
              <w:rPr>
                <w:rFonts w:ascii="Arial" w:eastAsia="Tahoma" w:hAnsi="Arial" w:cs="Arial"/>
                <w:color w:val="000000" w:themeColor="text1"/>
                <w:sz w:val="22"/>
                <w:szCs w:val="22"/>
                <w:rPrChange w:id="4859" w:author="Rafał Stasiński" w:date="2021-05-13T14:52:00Z">
                  <w:rPr>
                    <w:rFonts w:ascii="Arial" w:eastAsia="Tahoma" w:hAnsi="Arial" w:cs="Arial"/>
                    <w:sz w:val="22"/>
                    <w:szCs w:val="22"/>
                  </w:rPr>
                </w:rPrChange>
              </w:rPr>
              <w:t>Część zamówienia z udziałem podwykonawcy/ów</w:t>
            </w:r>
          </w:p>
        </w:tc>
      </w:tr>
      <w:tr w:rsidR="00936431" w:rsidRPr="00936431" w14:paraId="1421A8C8" w14:textId="77777777" w:rsidTr="00584471">
        <w:trPr>
          <w:trHeight w:val="734"/>
        </w:trPr>
        <w:tc>
          <w:tcPr>
            <w:tcW w:w="2071" w:type="pct"/>
          </w:tcPr>
          <w:p w14:paraId="0AADFD07"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860" w:author="Rafał Stasiński" w:date="2021-05-13T14:52:00Z">
                  <w:rPr>
                    <w:rFonts w:ascii="Arial" w:eastAsia="Tahoma" w:hAnsi="Arial" w:cs="Arial"/>
                    <w:sz w:val="22"/>
                    <w:szCs w:val="22"/>
                  </w:rPr>
                </w:rPrChange>
              </w:rPr>
            </w:pPr>
          </w:p>
        </w:tc>
        <w:tc>
          <w:tcPr>
            <w:tcW w:w="2929" w:type="pct"/>
          </w:tcPr>
          <w:p w14:paraId="4FD0B0F6"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861" w:author="Rafał Stasiński" w:date="2021-05-13T14:52:00Z">
                  <w:rPr>
                    <w:rFonts w:ascii="Arial" w:eastAsia="Tahoma" w:hAnsi="Arial" w:cs="Arial"/>
                    <w:sz w:val="22"/>
                    <w:szCs w:val="22"/>
                  </w:rPr>
                </w:rPrChange>
              </w:rPr>
            </w:pPr>
          </w:p>
        </w:tc>
      </w:tr>
      <w:tr w:rsidR="00936431" w:rsidRPr="00936431" w14:paraId="17687BE5" w14:textId="77777777" w:rsidTr="00584471">
        <w:trPr>
          <w:trHeight w:val="734"/>
        </w:trPr>
        <w:tc>
          <w:tcPr>
            <w:tcW w:w="2071" w:type="pct"/>
          </w:tcPr>
          <w:p w14:paraId="6A54CB35"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862" w:author="Rafał Stasiński" w:date="2021-05-13T14:52:00Z">
                  <w:rPr>
                    <w:rFonts w:ascii="Arial" w:eastAsia="Tahoma" w:hAnsi="Arial" w:cs="Arial"/>
                    <w:sz w:val="22"/>
                    <w:szCs w:val="22"/>
                  </w:rPr>
                </w:rPrChange>
              </w:rPr>
            </w:pPr>
          </w:p>
        </w:tc>
        <w:tc>
          <w:tcPr>
            <w:tcW w:w="2929" w:type="pct"/>
          </w:tcPr>
          <w:p w14:paraId="5204A631" w14:textId="77777777" w:rsidR="00E0258E" w:rsidRPr="00936431" w:rsidRDefault="00E0258E" w:rsidP="00584471">
            <w:pPr>
              <w:tabs>
                <w:tab w:val="left" w:pos="0"/>
                <w:tab w:val="left" w:pos="360"/>
              </w:tabs>
              <w:spacing w:line="276" w:lineRule="auto"/>
              <w:jc w:val="both"/>
              <w:rPr>
                <w:rFonts w:ascii="Arial" w:eastAsia="Tahoma" w:hAnsi="Arial" w:cs="Arial"/>
                <w:color w:val="000000" w:themeColor="text1"/>
                <w:sz w:val="22"/>
                <w:szCs w:val="22"/>
                <w:rPrChange w:id="4863" w:author="Rafał Stasiński" w:date="2021-05-13T14:52:00Z">
                  <w:rPr>
                    <w:rFonts w:ascii="Arial" w:eastAsia="Tahoma" w:hAnsi="Arial" w:cs="Arial"/>
                    <w:sz w:val="22"/>
                    <w:szCs w:val="22"/>
                  </w:rPr>
                </w:rPrChange>
              </w:rPr>
            </w:pPr>
          </w:p>
        </w:tc>
      </w:tr>
      <w:tr w:rsidR="00F21999" w:rsidRPr="00936431" w14:paraId="404A5C42" w14:textId="77777777" w:rsidTr="00584471">
        <w:trPr>
          <w:trHeight w:val="734"/>
        </w:trPr>
        <w:tc>
          <w:tcPr>
            <w:tcW w:w="2071" w:type="pct"/>
          </w:tcPr>
          <w:p w14:paraId="62511FBA"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4864" w:author="Rafał Stasiński" w:date="2021-05-13T14:52:00Z">
                  <w:rPr>
                    <w:rFonts w:ascii="Arial" w:eastAsia="Tahoma" w:hAnsi="Arial" w:cs="Arial"/>
                    <w:sz w:val="22"/>
                    <w:szCs w:val="22"/>
                  </w:rPr>
                </w:rPrChange>
              </w:rPr>
            </w:pPr>
          </w:p>
        </w:tc>
        <w:tc>
          <w:tcPr>
            <w:tcW w:w="2929" w:type="pct"/>
          </w:tcPr>
          <w:p w14:paraId="5D3B2013" w14:textId="77777777" w:rsidR="00F21999" w:rsidRPr="00936431" w:rsidRDefault="00F21999" w:rsidP="00584471">
            <w:pPr>
              <w:tabs>
                <w:tab w:val="left" w:pos="0"/>
                <w:tab w:val="left" w:pos="360"/>
              </w:tabs>
              <w:spacing w:line="276" w:lineRule="auto"/>
              <w:jc w:val="both"/>
              <w:rPr>
                <w:rFonts w:ascii="Arial" w:eastAsia="Tahoma" w:hAnsi="Arial" w:cs="Arial"/>
                <w:color w:val="000000" w:themeColor="text1"/>
                <w:sz w:val="22"/>
                <w:szCs w:val="22"/>
                <w:rPrChange w:id="4865" w:author="Rafał Stasiński" w:date="2021-05-13T14:52:00Z">
                  <w:rPr>
                    <w:rFonts w:ascii="Arial" w:eastAsia="Tahoma" w:hAnsi="Arial" w:cs="Arial"/>
                    <w:sz w:val="22"/>
                    <w:szCs w:val="22"/>
                  </w:rPr>
                </w:rPrChange>
              </w:rPr>
            </w:pPr>
          </w:p>
        </w:tc>
      </w:tr>
    </w:tbl>
    <w:p w14:paraId="1E65CEB8" w14:textId="77777777" w:rsidR="00E0258E" w:rsidRPr="00936431" w:rsidRDefault="00E0258E" w:rsidP="00E0258E">
      <w:pPr>
        <w:spacing w:line="276" w:lineRule="auto"/>
        <w:rPr>
          <w:rFonts w:ascii="Arial" w:hAnsi="Arial" w:cs="Arial"/>
          <w:color w:val="000000" w:themeColor="text1"/>
          <w:sz w:val="22"/>
          <w:szCs w:val="22"/>
          <w:rPrChange w:id="4866" w:author="Rafał Stasiński" w:date="2021-05-13T14:52:00Z">
            <w:rPr>
              <w:rFonts w:ascii="Arial" w:hAnsi="Arial" w:cs="Arial"/>
              <w:sz w:val="22"/>
              <w:szCs w:val="22"/>
            </w:rPr>
          </w:rPrChange>
        </w:rPr>
      </w:pPr>
    </w:p>
    <w:p w14:paraId="08557E84" w14:textId="03972565" w:rsidR="00E0258E" w:rsidRPr="00936431" w:rsidRDefault="00E0258E" w:rsidP="00EB5F18">
      <w:pPr>
        <w:pStyle w:val="Akapitzlist"/>
        <w:widowControl w:val="0"/>
        <w:numPr>
          <w:ilvl w:val="0"/>
          <w:numId w:val="85"/>
        </w:numPr>
        <w:suppressAutoHyphens/>
        <w:contextualSpacing/>
        <w:jc w:val="both"/>
        <w:rPr>
          <w:rFonts w:ascii="Arial" w:hAnsi="Arial" w:cs="Arial"/>
          <w:color w:val="000000" w:themeColor="text1"/>
          <w:rPrChange w:id="4867" w:author="Rafał Stasiński" w:date="2021-05-13T14:52:00Z">
            <w:rPr>
              <w:rFonts w:ascii="Arial" w:hAnsi="Arial" w:cs="Arial"/>
            </w:rPr>
          </w:rPrChange>
        </w:rPr>
      </w:pPr>
      <w:r w:rsidRPr="00936431">
        <w:rPr>
          <w:rFonts w:ascii="Arial" w:hAnsi="Arial" w:cs="Arial"/>
          <w:color w:val="000000" w:themeColor="text1"/>
          <w:rPrChange w:id="4868" w:author="Rafał Stasiński" w:date="2021-05-13T14:52:00Z">
            <w:rPr>
              <w:rFonts w:ascii="Arial" w:hAnsi="Arial" w:cs="Arial"/>
            </w:rPr>
          </w:rPrChange>
        </w:rPr>
        <w:t xml:space="preserve">Korespondencję związaną z niniejszym postępowaniem o udzielenie zamówienia publicznego należy kierować na poniższy adres: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29"/>
      </w:tblGrid>
      <w:tr w:rsidR="00936431" w:rsidRPr="00936431" w14:paraId="4C5488AC"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52E3378A" w14:textId="77777777" w:rsidR="00E0258E" w:rsidRPr="00936431" w:rsidRDefault="00E0258E" w:rsidP="00584471">
            <w:pPr>
              <w:spacing w:line="276" w:lineRule="auto"/>
              <w:rPr>
                <w:rFonts w:ascii="Arial" w:hAnsi="Arial" w:cs="Arial"/>
                <w:color w:val="000000" w:themeColor="text1"/>
                <w:sz w:val="22"/>
                <w:szCs w:val="22"/>
                <w:rPrChange w:id="48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70" w:author="Rafał Stasiński" w:date="2021-05-13T14:52:00Z">
                  <w:rPr>
                    <w:rFonts w:ascii="Arial" w:hAnsi="Arial" w:cs="Arial"/>
                    <w:sz w:val="22"/>
                    <w:szCs w:val="22"/>
                  </w:rPr>
                </w:rPrChange>
              </w:rPr>
              <w:t>Ulica, nr budynku, numer lokalu</w:t>
            </w:r>
          </w:p>
        </w:tc>
        <w:tc>
          <w:tcPr>
            <w:tcW w:w="3437" w:type="pct"/>
            <w:tcBorders>
              <w:top w:val="single" w:sz="4" w:space="0" w:color="auto"/>
              <w:left w:val="single" w:sz="4" w:space="0" w:color="auto"/>
              <w:bottom w:val="single" w:sz="4" w:space="0" w:color="auto"/>
              <w:right w:val="single" w:sz="4" w:space="0" w:color="auto"/>
            </w:tcBorders>
          </w:tcPr>
          <w:p w14:paraId="71D67BB3" w14:textId="77777777" w:rsidR="00E0258E" w:rsidRPr="00936431" w:rsidRDefault="00E0258E" w:rsidP="00584471">
            <w:pPr>
              <w:spacing w:line="276" w:lineRule="auto"/>
              <w:jc w:val="both"/>
              <w:rPr>
                <w:rFonts w:ascii="Arial" w:hAnsi="Arial" w:cs="Arial"/>
                <w:color w:val="000000" w:themeColor="text1"/>
                <w:sz w:val="22"/>
                <w:szCs w:val="22"/>
                <w:rPrChange w:id="4871" w:author="Rafał Stasiński" w:date="2021-05-13T14:52:00Z">
                  <w:rPr>
                    <w:rFonts w:ascii="Arial" w:hAnsi="Arial" w:cs="Arial"/>
                    <w:sz w:val="22"/>
                    <w:szCs w:val="22"/>
                  </w:rPr>
                </w:rPrChange>
              </w:rPr>
            </w:pPr>
          </w:p>
        </w:tc>
      </w:tr>
      <w:tr w:rsidR="00936431" w:rsidRPr="00936431" w14:paraId="7E1C3A14"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620C180E" w14:textId="77777777" w:rsidR="00E0258E" w:rsidRPr="00936431" w:rsidRDefault="00E0258E" w:rsidP="00584471">
            <w:pPr>
              <w:spacing w:line="276" w:lineRule="auto"/>
              <w:rPr>
                <w:rFonts w:ascii="Arial" w:hAnsi="Arial" w:cs="Arial"/>
                <w:color w:val="000000" w:themeColor="text1"/>
                <w:sz w:val="22"/>
                <w:szCs w:val="22"/>
                <w:rPrChange w:id="48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73" w:author="Rafał Stasiński" w:date="2021-05-13T14:52:00Z">
                  <w:rPr>
                    <w:rFonts w:ascii="Arial" w:hAnsi="Arial" w:cs="Arial"/>
                    <w:sz w:val="22"/>
                    <w:szCs w:val="22"/>
                  </w:rPr>
                </w:rPrChange>
              </w:rPr>
              <w:t>Kod pocztowy, miejscowość</w:t>
            </w:r>
          </w:p>
        </w:tc>
        <w:tc>
          <w:tcPr>
            <w:tcW w:w="3437" w:type="pct"/>
            <w:tcBorders>
              <w:top w:val="single" w:sz="4" w:space="0" w:color="auto"/>
              <w:left w:val="single" w:sz="4" w:space="0" w:color="auto"/>
              <w:bottom w:val="single" w:sz="4" w:space="0" w:color="auto"/>
              <w:right w:val="single" w:sz="4" w:space="0" w:color="auto"/>
            </w:tcBorders>
          </w:tcPr>
          <w:p w14:paraId="0503CEAB" w14:textId="77777777" w:rsidR="00E0258E" w:rsidRPr="00936431" w:rsidRDefault="00E0258E" w:rsidP="00584471">
            <w:pPr>
              <w:spacing w:line="276" w:lineRule="auto"/>
              <w:jc w:val="both"/>
              <w:rPr>
                <w:rFonts w:ascii="Arial" w:hAnsi="Arial" w:cs="Arial"/>
                <w:color w:val="000000" w:themeColor="text1"/>
                <w:sz w:val="22"/>
                <w:szCs w:val="22"/>
                <w:rPrChange w:id="4874" w:author="Rafał Stasiński" w:date="2021-05-13T14:52:00Z">
                  <w:rPr>
                    <w:rFonts w:ascii="Arial" w:hAnsi="Arial" w:cs="Arial"/>
                    <w:sz w:val="22"/>
                    <w:szCs w:val="22"/>
                  </w:rPr>
                </w:rPrChange>
              </w:rPr>
            </w:pPr>
          </w:p>
        </w:tc>
      </w:tr>
      <w:tr w:rsidR="00936431" w:rsidRPr="00936431" w14:paraId="17EF3FF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1BED07CE" w14:textId="77777777" w:rsidR="00E0258E" w:rsidRPr="00936431" w:rsidRDefault="00E0258E" w:rsidP="00584471">
            <w:pPr>
              <w:spacing w:line="276" w:lineRule="auto"/>
              <w:rPr>
                <w:rFonts w:ascii="Arial" w:hAnsi="Arial" w:cs="Arial"/>
                <w:color w:val="000000" w:themeColor="text1"/>
                <w:sz w:val="22"/>
                <w:szCs w:val="22"/>
                <w:rPrChange w:id="48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76" w:author="Rafał Stasiński" w:date="2021-05-13T14:52:00Z">
                  <w:rPr>
                    <w:rFonts w:ascii="Arial" w:hAnsi="Arial" w:cs="Arial"/>
                    <w:sz w:val="22"/>
                    <w:szCs w:val="22"/>
                  </w:rPr>
                </w:rPrChange>
              </w:rPr>
              <w:t>Nr telefonu:</w:t>
            </w:r>
          </w:p>
        </w:tc>
        <w:tc>
          <w:tcPr>
            <w:tcW w:w="3437" w:type="pct"/>
            <w:tcBorders>
              <w:top w:val="single" w:sz="4" w:space="0" w:color="auto"/>
              <w:left w:val="single" w:sz="4" w:space="0" w:color="auto"/>
              <w:bottom w:val="single" w:sz="4" w:space="0" w:color="auto"/>
              <w:right w:val="single" w:sz="4" w:space="0" w:color="auto"/>
            </w:tcBorders>
          </w:tcPr>
          <w:p w14:paraId="6F512B19" w14:textId="77777777" w:rsidR="00E0258E" w:rsidRPr="00936431" w:rsidRDefault="00E0258E" w:rsidP="00584471">
            <w:pPr>
              <w:spacing w:line="276" w:lineRule="auto"/>
              <w:jc w:val="both"/>
              <w:rPr>
                <w:rFonts w:ascii="Arial" w:hAnsi="Arial" w:cs="Arial"/>
                <w:color w:val="000000" w:themeColor="text1"/>
                <w:sz w:val="22"/>
                <w:szCs w:val="22"/>
                <w:rPrChange w:id="4877" w:author="Rafał Stasiński" w:date="2021-05-13T14:52:00Z">
                  <w:rPr>
                    <w:rFonts w:ascii="Arial" w:hAnsi="Arial" w:cs="Arial"/>
                    <w:sz w:val="22"/>
                    <w:szCs w:val="22"/>
                  </w:rPr>
                </w:rPrChange>
              </w:rPr>
            </w:pPr>
          </w:p>
        </w:tc>
      </w:tr>
      <w:tr w:rsidR="00936431" w:rsidRPr="00936431" w14:paraId="7FB414A1" w14:textId="77777777" w:rsidTr="00FD76C2">
        <w:trPr>
          <w:trHeight w:val="850"/>
        </w:trPr>
        <w:tc>
          <w:tcPr>
            <w:tcW w:w="1563" w:type="pct"/>
            <w:tcBorders>
              <w:top w:val="single" w:sz="4" w:space="0" w:color="auto"/>
              <w:left w:val="single" w:sz="4" w:space="0" w:color="auto"/>
              <w:bottom w:val="single" w:sz="4" w:space="0" w:color="auto"/>
              <w:right w:val="single" w:sz="4" w:space="0" w:color="auto"/>
            </w:tcBorders>
            <w:shd w:val="clear" w:color="auto" w:fill="F2F2F2"/>
            <w:vAlign w:val="center"/>
          </w:tcPr>
          <w:p w14:paraId="49738F42" w14:textId="77777777" w:rsidR="00E0258E" w:rsidRPr="00936431" w:rsidRDefault="00E0258E" w:rsidP="00584471">
            <w:pPr>
              <w:spacing w:line="276" w:lineRule="auto"/>
              <w:rPr>
                <w:rFonts w:ascii="Arial" w:hAnsi="Arial" w:cs="Arial"/>
                <w:color w:val="000000" w:themeColor="text1"/>
                <w:sz w:val="22"/>
                <w:szCs w:val="22"/>
                <w:rPrChange w:id="48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4879" w:author="Rafał Stasiński" w:date="2021-05-13T14:52:00Z">
                  <w:rPr>
                    <w:rFonts w:ascii="Arial" w:hAnsi="Arial" w:cs="Arial"/>
                    <w:sz w:val="22"/>
                    <w:szCs w:val="22"/>
                  </w:rPr>
                </w:rPrChange>
              </w:rPr>
              <w:t>Adres e-mail:</w:t>
            </w:r>
          </w:p>
        </w:tc>
        <w:tc>
          <w:tcPr>
            <w:tcW w:w="3437" w:type="pct"/>
            <w:tcBorders>
              <w:top w:val="single" w:sz="4" w:space="0" w:color="auto"/>
              <w:left w:val="single" w:sz="4" w:space="0" w:color="auto"/>
              <w:bottom w:val="single" w:sz="4" w:space="0" w:color="auto"/>
              <w:right w:val="single" w:sz="4" w:space="0" w:color="auto"/>
            </w:tcBorders>
          </w:tcPr>
          <w:p w14:paraId="714BB037" w14:textId="77777777" w:rsidR="00E0258E" w:rsidRPr="00936431" w:rsidRDefault="00E0258E" w:rsidP="00584471">
            <w:pPr>
              <w:spacing w:line="276" w:lineRule="auto"/>
              <w:jc w:val="both"/>
              <w:rPr>
                <w:rFonts w:ascii="Arial" w:hAnsi="Arial" w:cs="Arial"/>
                <w:color w:val="000000" w:themeColor="text1"/>
                <w:sz w:val="22"/>
                <w:szCs w:val="22"/>
                <w:rPrChange w:id="4880" w:author="Rafał Stasiński" w:date="2021-05-13T14:52:00Z">
                  <w:rPr>
                    <w:rFonts w:ascii="Arial" w:hAnsi="Arial" w:cs="Arial"/>
                    <w:sz w:val="22"/>
                    <w:szCs w:val="22"/>
                  </w:rPr>
                </w:rPrChange>
              </w:rPr>
            </w:pPr>
          </w:p>
        </w:tc>
      </w:tr>
    </w:tbl>
    <w:p w14:paraId="3C39BF4F" w14:textId="77777777" w:rsidR="00F21999" w:rsidRPr="00936431" w:rsidRDefault="00F21999" w:rsidP="00F21999">
      <w:pPr>
        <w:widowControl w:val="0"/>
        <w:tabs>
          <w:tab w:val="left" w:pos="426"/>
        </w:tabs>
        <w:suppressAutoHyphens/>
        <w:contextualSpacing/>
        <w:jc w:val="both"/>
        <w:rPr>
          <w:rFonts w:ascii="Arial" w:hAnsi="Arial" w:cs="Arial"/>
          <w:bCs/>
          <w:color w:val="000000" w:themeColor="text1"/>
          <w:rPrChange w:id="4881" w:author="Rafał Stasiński" w:date="2021-05-13T14:52:00Z">
            <w:rPr>
              <w:rFonts w:ascii="Arial" w:hAnsi="Arial" w:cs="Arial"/>
              <w:bCs/>
            </w:rPr>
          </w:rPrChange>
        </w:rPr>
      </w:pPr>
    </w:p>
    <w:p w14:paraId="7F728C7F" w14:textId="1502111B" w:rsidR="00F21999" w:rsidRPr="00936431" w:rsidRDefault="00F21999"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4882" w:author="Rafał Stasiński" w:date="2021-05-13T14:52:00Z">
            <w:rPr>
              <w:rFonts w:ascii="Arial" w:hAnsi="Arial" w:cs="Arial"/>
              <w:bCs/>
            </w:rPr>
          </w:rPrChange>
        </w:rPr>
      </w:pPr>
      <w:r w:rsidRPr="00936431">
        <w:rPr>
          <w:rFonts w:ascii="Arial" w:hAnsi="Arial" w:cs="Arial"/>
          <w:bCs/>
          <w:color w:val="000000" w:themeColor="text1"/>
          <w:rPrChange w:id="4883" w:author="Rafał Stasiński" w:date="2021-05-13T14:52:00Z">
            <w:rPr>
              <w:rFonts w:ascii="Arial" w:hAnsi="Arial" w:cs="Arial"/>
              <w:bCs/>
            </w:rPr>
          </w:rPrChange>
        </w:rPr>
        <w:t xml:space="preserve">Ze względu na tajemnicę przedsiębiorstwa zastrzegam sobie dokumenty (w odrębnym pliku) o nazwie: ………… </w:t>
      </w:r>
      <w:r w:rsidR="00541A60" w:rsidRPr="00936431">
        <w:rPr>
          <w:rFonts w:ascii="Arial" w:hAnsi="Arial" w:cs="Arial"/>
          <w:bCs/>
          <w:color w:val="000000" w:themeColor="text1"/>
          <w:rPrChange w:id="4884" w:author="Rafał Stasiński" w:date="2021-05-13T14:52:00Z">
            <w:rPr>
              <w:rFonts w:ascii="Arial" w:hAnsi="Arial" w:cs="Arial"/>
              <w:bCs/>
            </w:rPr>
          </w:rPrChange>
        </w:rPr>
        <w:t>W</w:t>
      </w:r>
      <w:r w:rsidRPr="00936431">
        <w:rPr>
          <w:rFonts w:ascii="Arial" w:hAnsi="Arial" w:cs="Arial"/>
          <w:bCs/>
          <w:color w:val="000000" w:themeColor="text1"/>
          <w:rPrChange w:id="4885" w:author="Rafał Stasiński" w:date="2021-05-13T14:52:00Z">
            <w:rPr>
              <w:rFonts w:ascii="Arial" w:hAnsi="Arial" w:cs="Arial"/>
              <w:bCs/>
            </w:rPr>
          </w:rPrChange>
        </w:rPr>
        <w:t xml:space="preserve">  przypadku zastrzeżenia dokumentów należy do oferty załączyć dowody potwierdzające, iż zastrzeżone informacje stanowią tajemnice przedsiębiorstwa.</w:t>
      </w:r>
    </w:p>
    <w:p w14:paraId="302B6BAA" w14:textId="77777777" w:rsidR="009426DD" w:rsidRPr="00936431" w:rsidRDefault="009426DD" w:rsidP="009426DD">
      <w:pPr>
        <w:pStyle w:val="Akapitzlist"/>
        <w:widowControl w:val="0"/>
        <w:tabs>
          <w:tab w:val="left" w:pos="426"/>
        </w:tabs>
        <w:suppressAutoHyphens/>
        <w:ind w:left="360"/>
        <w:contextualSpacing/>
        <w:jc w:val="both"/>
        <w:rPr>
          <w:rFonts w:ascii="Arial" w:hAnsi="Arial" w:cs="Arial"/>
          <w:bCs/>
          <w:color w:val="000000" w:themeColor="text1"/>
          <w:rPrChange w:id="4886" w:author="Rafał Stasiński" w:date="2021-05-13T14:52:00Z">
            <w:rPr>
              <w:rFonts w:ascii="Arial" w:hAnsi="Arial" w:cs="Arial"/>
              <w:bCs/>
            </w:rPr>
          </w:rPrChange>
        </w:rPr>
      </w:pPr>
    </w:p>
    <w:p w14:paraId="556CB907" w14:textId="2A6E800E" w:rsidR="00E0258E" w:rsidRPr="00936431" w:rsidRDefault="00E0258E" w:rsidP="00EB5F18">
      <w:pPr>
        <w:pStyle w:val="Akapitzlist"/>
        <w:widowControl w:val="0"/>
        <w:numPr>
          <w:ilvl w:val="0"/>
          <w:numId w:val="85"/>
        </w:numPr>
        <w:tabs>
          <w:tab w:val="left" w:pos="426"/>
        </w:tabs>
        <w:suppressAutoHyphens/>
        <w:contextualSpacing/>
        <w:jc w:val="both"/>
        <w:rPr>
          <w:rFonts w:ascii="Arial" w:hAnsi="Arial" w:cs="Arial"/>
          <w:bCs/>
          <w:color w:val="000000" w:themeColor="text1"/>
          <w:rPrChange w:id="4887" w:author="Rafał Stasiński" w:date="2021-05-13T14:52:00Z">
            <w:rPr>
              <w:rFonts w:ascii="Arial" w:hAnsi="Arial" w:cs="Arial"/>
              <w:bCs/>
            </w:rPr>
          </w:rPrChange>
        </w:rPr>
      </w:pPr>
      <w:r w:rsidRPr="00936431">
        <w:rPr>
          <w:rFonts w:ascii="Arial" w:hAnsi="Arial" w:cs="Arial"/>
          <w:bCs/>
          <w:color w:val="000000" w:themeColor="text1"/>
          <w:rPrChange w:id="4888" w:author="Rafał Stasiński" w:date="2021-05-13T14:52:00Z">
            <w:rPr>
              <w:rFonts w:ascii="Arial" w:hAnsi="Arial" w:cs="Arial"/>
              <w:bCs/>
            </w:rPr>
          </w:rPrChange>
        </w:rPr>
        <w:t>Oświadczamy, że</w:t>
      </w:r>
      <w:r w:rsidR="00FD76C2" w:rsidRPr="00936431">
        <w:rPr>
          <w:color w:val="000000" w:themeColor="text1"/>
          <w:rPrChange w:id="4889" w:author="Rafał Stasiński" w:date="2021-05-13T14:52:00Z">
            <w:rPr/>
          </w:rPrChange>
        </w:rPr>
        <w:t xml:space="preserve"> </w:t>
      </w:r>
      <w:r w:rsidR="00FD76C2" w:rsidRPr="00936431">
        <w:rPr>
          <w:rFonts w:ascii="Arial" w:hAnsi="Arial" w:cs="Arial"/>
          <w:bCs/>
          <w:color w:val="000000" w:themeColor="text1"/>
          <w:rPrChange w:id="4890" w:author="Rafał Stasiński" w:date="2021-05-13T14:52:00Z">
            <w:rPr>
              <w:rFonts w:ascii="Arial" w:hAnsi="Arial" w:cs="Arial"/>
              <w:bCs/>
            </w:rPr>
          </w:rPrChange>
        </w:rPr>
        <w:t>zgodnie z Zaleceniem Komisji z dnia 6 maja 2003 r. dotyczące definicji mikroprzedsiębiorstw oraz małych i średnich przedsiębiorstw (Dz.U. L 124 z 20.5.2003, s. 36).</w:t>
      </w:r>
      <w:r w:rsidRPr="00936431">
        <w:rPr>
          <w:rFonts w:ascii="Arial" w:hAnsi="Arial" w:cs="Arial"/>
          <w:bCs/>
          <w:color w:val="000000" w:themeColor="text1"/>
          <w:rPrChange w:id="4891" w:author="Rafał Stasiński" w:date="2021-05-13T14:52:00Z">
            <w:rPr>
              <w:rFonts w:ascii="Arial" w:hAnsi="Arial" w:cs="Arial"/>
              <w:bCs/>
            </w:rPr>
          </w:rPrChange>
        </w:rPr>
        <w:t xml:space="preserve"> jesteśmy: (właściwe zaznaczyć)</w:t>
      </w:r>
      <w:r w:rsidR="00F21999" w:rsidRPr="00936431">
        <w:rPr>
          <w:rFonts w:ascii="Arial" w:hAnsi="Arial" w:cs="Arial"/>
          <w:bCs/>
          <w:color w:val="000000" w:themeColor="text1"/>
          <w:rPrChange w:id="4892" w:author="Rafał Stasiński" w:date="2021-05-13T14:52:00Z">
            <w:rPr>
              <w:rFonts w:ascii="Arial" w:hAnsi="Arial" w:cs="Arial"/>
              <w:bCs/>
            </w:rPr>
          </w:rPrChange>
        </w:rPr>
        <w:t>*</w:t>
      </w:r>
    </w:p>
    <w:p w14:paraId="4703158A"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4893" w:author="Rafał Stasiński" w:date="2021-05-13T14:52:00Z">
            <w:rPr>
              <w:rFonts w:ascii="Arial" w:hAnsi="Arial" w:cs="Arial"/>
              <w:bCs/>
            </w:rPr>
          </w:rPrChange>
        </w:rPr>
      </w:pPr>
      <w:r w:rsidRPr="00936431">
        <w:rPr>
          <w:rFonts w:ascii="Arial" w:hAnsi="Arial" w:cs="Arial"/>
          <w:bCs/>
          <w:color w:val="000000" w:themeColor="text1"/>
          <w:rPrChange w:id="4894" w:author="Rafał Stasiński" w:date="2021-05-13T14:52:00Z">
            <w:rPr>
              <w:rFonts w:ascii="Arial" w:hAnsi="Arial" w:cs="Arial"/>
              <w:bCs/>
            </w:rPr>
          </w:rPrChange>
        </w:rPr>
        <w:t>mikroprzedsiębiorstwem</w:t>
      </w:r>
      <w:r w:rsidRPr="00936431">
        <w:rPr>
          <w:rFonts w:ascii="Arial" w:hAnsi="Arial" w:cs="Arial"/>
          <w:bCs/>
          <w:color w:val="000000" w:themeColor="text1"/>
          <w:rPrChange w:id="4895" w:author="Rafał Stasiński" w:date="2021-05-13T14:52:00Z">
            <w:rPr>
              <w:rFonts w:ascii="Arial" w:hAnsi="Arial" w:cs="Arial"/>
              <w:bCs/>
            </w:rPr>
          </w:rPrChange>
        </w:rPr>
        <w:tab/>
      </w:r>
      <w:r w:rsidRPr="00936431">
        <w:rPr>
          <w:rFonts w:ascii="Arial" w:hAnsi="Arial" w:cs="Arial"/>
          <w:bCs/>
          <w:color w:val="000000" w:themeColor="text1"/>
          <w:rPrChange w:id="4896" w:author="Rafał Stasiński" w:date="2021-05-13T14:52:00Z">
            <w:rPr>
              <w:rFonts w:ascii="Arial" w:hAnsi="Arial" w:cs="Arial"/>
              <w:bCs/>
            </w:rPr>
          </w:rPrChange>
        </w:rPr>
        <w:tab/>
      </w:r>
      <w:r w:rsidRPr="00936431">
        <w:rPr>
          <w:rFonts w:ascii="Arial" w:hAnsi="Arial" w:cs="Arial"/>
          <w:color w:val="000000" w:themeColor="text1"/>
          <w:rPrChange w:id="4897" w:author="Rafał Stasiński" w:date="2021-05-13T14:52:00Z">
            <w:rPr>
              <w:rFonts w:ascii="Arial" w:hAnsi="Arial" w:cs="Arial"/>
            </w:rPr>
          </w:rPrChange>
        </w:rPr>
        <w:sym w:font="Symbol" w:char="F090"/>
      </w:r>
      <w:r w:rsidRPr="00936431">
        <w:rPr>
          <w:rFonts w:ascii="Arial" w:hAnsi="Arial" w:cs="Arial"/>
          <w:bCs/>
          <w:color w:val="000000" w:themeColor="text1"/>
          <w:rPrChange w:id="4898" w:author="Rafał Stasiński" w:date="2021-05-13T14:52:00Z">
            <w:rPr>
              <w:rFonts w:ascii="Arial" w:hAnsi="Arial" w:cs="Arial"/>
              <w:bCs/>
            </w:rPr>
          </w:rPrChange>
        </w:rPr>
        <w:t xml:space="preserve"> tak    </w:t>
      </w:r>
      <w:r w:rsidRPr="00936431">
        <w:rPr>
          <w:rFonts w:ascii="Arial" w:hAnsi="Arial" w:cs="Arial"/>
          <w:color w:val="000000" w:themeColor="text1"/>
          <w:rPrChange w:id="4899" w:author="Rafał Stasiński" w:date="2021-05-13T14:52:00Z">
            <w:rPr>
              <w:rFonts w:ascii="Arial" w:hAnsi="Arial" w:cs="Arial"/>
            </w:rPr>
          </w:rPrChange>
        </w:rPr>
        <w:sym w:font="Symbol" w:char="F090"/>
      </w:r>
      <w:r w:rsidRPr="00936431">
        <w:rPr>
          <w:rFonts w:ascii="Arial" w:hAnsi="Arial" w:cs="Arial"/>
          <w:bCs/>
          <w:color w:val="000000" w:themeColor="text1"/>
          <w:rPrChange w:id="4900" w:author="Rafał Stasiński" w:date="2021-05-13T14:52:00Z">
            <w:rPr>
              <w:rFonts w:ascii="Arial" w:hAnsi="Arial" w:cs="Arial"/>
              <w:bCs/>
            </w:rPr>
          </w:rPrChange>
        </w:rPr>
        <w:t xml:space="preserve"> nie</w:t>
      </w:r>
    </w:p>
    <w:p w14:paraId="5C5E1A5C" w14:textId="77777777" w:rsidR="00E0258E" w:rsidRPr="00936431" w:rsidRDefault="00E0258E" w:rsidP="00EB5F18">
      <w:pPr>
        <w:pStyle w:val="Akapitzlist"/>
        <w:numPr>
          <w:ilvl w:val="0"/>
          <w:numId w:val="83"/>
        </w:numPr>
        <w:spacing w:after="0"/>
        <w:contextualSpacing/>
        <w:jc w:val="both"/>
        <w:rPr>
          <w:rFonts w:ascii="Arial" w:hAnsi="Arial" w:cs="Arial"/>
          <w:bCs/>
          <w:color w:val="000000" w:themeColor="text1"/>
          <w:rPrChange w:id="4901" w:author="Rafał Stasiński" w:date="2021-05-13T14:52:00Z">
            <w:rPr>
              <w:rFonts w:ascii="Arial" w:hAnsi="Arial" w:cs="Arial"/>
              <w:bCs/>
            </w:rPr>
          </w:rPrChange>
        </w:rPr>
      </w:pPr>
      <w:r w:rsidRPr="00936431">
        <w:rPr>
          <w:rFonts w:ascii="Arial" w:hAnsi="Arial" w:cs="Arial"/>
          <w:bCs/>
          <w:color w:val="000000" w:themeColor="text1"/>
          <w:rPrChange w:id="4902" w:author="Rafał Stasiński" w:date="2021-05-13T14:52:00Z">
            <w:rPr>
              <w:rFonts w:ascii="Arial" w:hAnsi="Arial" w:cs="Arial"/>
              <w:bCs/>
            </w:rPr>
          </w:rPrChange>
        </w:rPr>
        <w:t xml:space="preserve">małym przedsiębiorstwem </w:t>
      </w:r>
      <w:r w:rsidRPr="00936431">
        <w:rPr>
          <w:rFonts w:ascii="Arial" w:hAnsi="Arial" w:cs="Arial"/>
          <w:bCs/>
          <w:color w:val="000000" w:themeColor="text1"/>
          <w:rPrChange w:id="4903" w:author="Rafał Stasiński" w:date="2021-05-13T14:52:00Z">
            <w:rPr>
              <w:rFonts w:ascii="Arial" w:hAnsi="Arial" w:cs="Arial"/>
              <w:bCs/>
            </w:rPr>
          </w:rPrChange>
        </w:rPr>
        <w:tab/>
      </w:r>
      <w:r w:rsidRPr="00936431">
        <w:rPr>
          <w:rFonts w:ascii="Arial" w:hAnsi="Arial" w:cs="Arial"/>
          <w:color w:val="000000" w:themeColor="text1"/>
          <w:rPrChange w:id="4904" w:author="Rafał Stasiński" w:date="2021-05-13T14:52:00Z">
            <w:rPr>
              <w:rFonts w:ascii="Arial" w:hAnsi="Arial" w:cs="Arial"/>
            </w:rPr>
          </w:rPrChange>
        </w:rPr>
        <w:sym w:font="Symbol" w:char="F090"/>
      </w:r>
      <w:r w:rsidRPr="00936431">
        <w:rPr>
          <w:rFonts w:ascii="Arial" w:hAnsi="Arial" w:cs="Arial"/>
          <w:bCs/>
          <w:color w:val="000000" w:themeColor="text1"/>
          <w:rPrChange w:id="4905" w:author="Rafał Stasiński" w:date="2021-05-13T14:52:00Z">
            <w:rPr>
              <w:rFonts w:ascii="Arial" w:hAnsi="Arial" w:cs="Arial"/>
              <w:bCs/>
            </w:rPr>
          </w:rPrChange>
        </w:rPr>
        <w:t xml:space="preserve"> tak    </w:t>
      </w:r>
      <w:r w:rsidRPr="00936431">
        <w:rPr>
          <w:rFonts w:ascii="Arial" w:hAnsi="Arial" w:cs="Arial"/>
          <w:color w:val="000000" w:themeColor="text1"/>
          <w:rPrChange w:id="4906" w:author="Rafał Stasiński" w:date="2021-05-13T14:52:00Z">
            <w:rPr>
              <w:rFonts w:ascii="Arial" w:hAnsi="Arial" w:cs="Arial"/>
            </w:rPr>
          </w:rPrChange>
        </w:rPr>
        <w:sym w:font="Symbol" w:char="F090"/>
      </w:r>
      <w:r w:rsidRPr="00936431">
        <w:rPr>
          <w:rFonts w:ascii="Arial" w:hAnsi="Arial" w:cs="Arial"/>
          <w:bCs/>
          <w:color w:val="000000" w:themeColor="text1"/>
          <w:rPrChange w:id="4907" w:author="Rafał Stasiński" w:date="2021-05-13T14:52:00Z">
            <w:rPr>
              <w:rFonts w:ascii="Arial" w:hAnsi="Arial" w:cs="Arial"/>
              <w:bCs/>
            </w:rPr>
          </w:rPrChange>
        </w:rPr>
        <w:t xml:space="preserve"> nie</w:t>
      </w:r>
    </w:p>
    <w:p w14:paraId="2126235A" w14:textId="77777777" w:rsidR="00E0258E" w:rsidRPr="00936431" w:rsidRDefault="00E0258E" w:rsidP="00EB5F18">
      <w:pPr>
        <w:pStyle w:val="Akapitzlist"/>
        <w:numPr>
          <w:ilvl w:val="0"/>
          <w:numId w:val="83"/>
        </w:numPr>
        <w:spacing w:after="0"/>
        <w:contextualSpacing/>
        <w:jc w:val="both"/>
        <w:rPr>
          <w:rFonts w:ascii="Arial" w:hAnsi="Arial" w:cs="Arial"/>
          <w:color w:val="000000" w:themeColor="text1"/>
          <w:rPrChange w:id="4908" w:author="Rafał Stasiński" w:date="2021-05-13T14:52:00Z">
            <w:rPr>
              <w:rFonts w:ascii="Arial" w:hAnsi="Arial" w:cs="Arial"/>
            </w:rPr>
          </w:rPrChange>
        </w:rPr>
      </w:pPr>
      <w:r w:rsidRPr="00936431">
        <w:rPr>
          <w:rFonts w:ascii="Arial" w:hAnsi="Arial" w:cs="Arial"/>
          <w:bCs/>
          <w:color w:val="000000" w:themeColor="text1"/>
          <w:rPrChange w:id="4909" w:author="Rafał Stasiński" w:date="2021-05-13T14:52:00Z">
            <w:rPr>
              <w:rFonts w:ascii="Arial" w:hAnsi="Arial" w:cs="Arial"/>
              <w:bCs/>
            </w:rPr>
          </w:rPrChange>
        </w:rPr>
        <w:t>średnim przedsiębiorstwem</w:t>
      </w:r>
      <w:r w:rsidRPr="00936431">
        <w:rPr>
          <w:rFonts w:ascii="Arial" w:hAnsi="Arial" w:cs="Arial"/>
          <w:color w:val="000000" w:themeColor="text1"/>
          <w:rPrChange w:id="4910" w:author="Rafał Stasiński" w:date="2021-05-13T14:52:00Z">
            <w:rPr>
              <w:rFonts w:ascii="Arial" w:hAnsi="Arial" w:cs="Arial"/>
            </w:rPr>
          </w:rPrChange>
        </w:rPr>
        <w:tab/>
      </w:r>
      <w:r w:rsidRPr="00936431">
        <w:rPr>
          <w:rFonts w:ascii="Arial" w:hAnsi="Arial" w:cs="Arial"/>
          <w:color w:val="000000" w:themeColor="text1"/>
          <w:rPrChange w:id="4911" w:author="Rafał Stasiński" w:date="2021-05-13T14:52:00Z">
            <w:rPr>
              <w:rFonts w:ascii="Arial" w:hAnsi="Arial" w:cs="Arial"/>
            </w:rPr>
          </w:rPrChange>
        </w:rPr>
        <w:sym w:font="Symbol" w:char="F090"/>
      </w:r>
      <w:r w:rsidRPr="00936431">
        <w:rPr>
          <w:rFonts w:ascii="Arial" w:hAnsi="Arial" w:cs="Arial"/>
          <w:color w:val="000000" w:themeColor="text1"/>
          <w:rPrChange w:id="4912" w:author="Rafał Stasiński" w:date="2021-05-13T14:52:00Z">
            <w:rPr>
              <w:rFonts w:ascii="Arial" w:hAnsi="Arial" w:cs="Arial"/>
            </w:rPr>
          </w:rPrChange>
        </w:rPr>
        <w:t xml:space="preserve"> tak    </w:t>
      </w:r>
      <w:r w:rsidRPr="00936431">
        <w:rPr>
          <w:rFonts w:ascii="Arial" w:hAnsi="Arial" w:cs="Arial"/>
          <w:color w:val="000000" w:themeColor="text1"/>
          <w:rPrChange w:id="4913" w:author="Rafał Stasiński" w:date="2021-05-13T14:52:00Z">
            <w:rPr>
              <w:rFonts w:ascii="Arial" w:hAnsi="Arial" w:cs="Arial"/>
            </w:rPr>
          </w:rPrChange>
        </w:rPr>
        <w:sym w:font="Symbol" w:char="F090"/>
      </w:r>
      <w:r w:rsidRPr="00936431">
        <w:rPr>
          <w:rFonts w:ascii="Arial" w:hAnsi="Arial" w:cs="Arial"/>
          <w:color w:val="000000" w:themeColor="text1"/>
          <w:rPrChange w:id="4914" w:author="Rafał Stasiński" w:date="2021-05-13T14:52:00Z">
            <w:rPr>
              <w:rFonts w:ascii="Arial" w:hAnsi="Arial" w:cs="Arial"/>
            </w:rPr>
          </w:rPrChange>
        </w:rPr>
        <w:t xml:space="preserve"> nie</w:t>
      </w:r>
    </w:p>
    <w:p w14:paraId="4BF5AE94" w14:textId="77777777" w:rsidR="00F21999" w:rsidRPr="00936431" w:rsidRDefault="00F21999" w:rsidP="00F21999">
      <w:pPr>
        <w:jc w:val="both"/>
        <w:rPr>
          <w:rFonts w:ascii="Arial" w:hAnsi="Arial" w:cs="Arial"/>
          <w:bCs/>
          <w:iCs/>
          <w:color w:val="000000" w:themeColor="text1"/>
          <w:sz w:val="22"/>
          <w:szCs w:val="22"/>
          <w:rPrChange w:id="4915" w:author="Rafał Stasiński" w:date="2021-05-13T14:52:00Z">
            <w:rPr>
              <w:rFonts w:ascii="Arial" w:hAnsi="Arial" w:cs="Arial"/>
              <w:bCs/>
              <w:iCs/>
              <w:sz w:val="22"/>
              <w:szCs w:val="22"/>
            </w:rPr>
          </w:rPrChange>
        </w:rPr>
      </w:pPr>
    </w:p>
    <w:p w14:paraId="61E22135" w14:textId="6C337026" w:rsidR="00F21999" w:rsidRPr="00936431" w:rsidRDefault="00FD76C2" w:rsidP="00F01B0D">
      <w:pPr>
        <w:jc w:val="both"/>
        <w:rPr>
          <w:rFonts w:ascii="Arial" w:hAnsi="Arial" w:cs="Arial"/>
          <w:bCs/>
          <w:iCs/>
          <w:color w:val="000000" w:themeColor="text1"/>
          <w:sz w:val="22"/>
          <w:szCs w:val="22"/>
          <w:rPrChange w:id="4916" w:author="Rafał Stasiński" w:date="2021-05-13T14:52:00Z">
            <w:rPr>
              <w:rFonts w:ascii="Arial" w:hAnsi="Arial" w:cs="Arial"/>
              <w:bCs/>
              <w:iCs/>
              <w:sz w:val="22"/>
              <w:szCs w:val="22"/>
            </w:rPr>
          </w:rPrChange>
        </w:rPr>
      </w:pPr>
      <w:r w:rsidRPr="00936431">
        <w:rPr>
          <w:rFonts w:ascii="Arial" w:hAnsi="Arial" w:cs="Arial"/>
          <w:bCs/>
          <w:iCs/>
          <w:color w:val="000000" w:themeColor="text1"/>
          <w:sz w:val="22"/>
          <w:szCs w:val="22"/>
          <w:rPrChange w:id="4917" w:author="Rafał Stasiński" w:date="2021-05-13T14:52:00Z">
            <w:rPr>
              <w:rFonts w:ascii="Arial" w:hAnsi="Arial" w:cs="Arial"/>
              <w:bCs/>
              <w:iCs/>
              <w:sz w:val="22"/>
              <w:szCs w:val="22"/>
            </w:rPr>
          </w:rPrChange>
        </w:rPr>
        <w:t>*</w:t>
      </w:r>
      <w:r w:rsidR="00F21999" w:rsidRPr="00936431">
        <w:rPr>
          <w:rFonts w:ascii="Arial" w:hAnsi="Arial" w:cs="Arial"/>
          <w:bCs/>
          <w:iCs/>
          <w:color w:val="000000" w:themeColor="text1"/>
          <w:sz w:val="22"/>
          <w:szCs w:val="22"/>
          <w:rPrChange w:id="4918" w:author="Rafał Stasiński" w:date="2021-05-13T14:52:00Z">
            <w:rPr>
              <w:rFonts w:ascii="Arial" w:hAnsi="Arial" w:cs="Arial"/>
              <w:bCs/>
              <w:iCs/>
              <w:sz w:val="22"/>
              <w:szCs w:val="22"/>
            </w:rPr>
          </w:rPrChange>
        </w:rPr>
        <w:t>W przypadku Wykonawców składających ofertę wspólną należy wypełnić dla każdego</w:t>
      </w:r>
      <w:r w:rsidR="00F01B0D" w:rsidRPr="00936431">
        <w:rPr>
          <w:rFonts w:ascii="Arial" w:hAnsi="Arial" w:cs="Arial"/>
          <w:bCs/>
          <w:iCs/>
          <w:color w:val="000000" w:themeColor="text1"/>
          <w:sz w:val="22"/>
          <w:szCs w:val="22"/>
          <w:rPrChange w:id="4919" w:author="Rafał Stasiński" w:date="2021-05-13T14:52:00Z">
            <w:rPr>
              <w:rFonts w:ascii="Arial" w:hAnsi="Arial" w:cs="Arial"/>
              <w:bCs/>
              <w:iCs/>
              <w:sz w:val="22"/>
              <w:szCs w:val="22"/>
            </w:rPr>
          </w:rPrChange>
        </w:rPr>
        <w:t xml:space="preserve"> </w:t>
      </w:r>
      <w:r w:rsidR="00F21999" w:rsidRPr="00936431">
        <w:rPr>
          <w:rFonts w:ascii="Arial" w:hAnsi="Arial" w:cs="Arial"/>
          <w:bCs/>
          <w:iCs/>
          <w:color w:val="000000" w:themeColor="text1"/>
          <w:sz w:val="22"/>
          <w:szCs w:val="22"/>
          <w:rPrChange w:id="4920" w:author="Rafał Stasiński" w:date="2021-05-13T14:52:00Z">
            <w:rPr>
              <w:rFonts w:ascii="Arial" w:hAnsi="Arial" w:cs="Arial"/>
              <w:bCs/>
              <w:iCs/>
              <w:sz w:val="22"/>
              <w:szCs w:val="22"/>
            </w:rPr>
          </w:rPrChange>
        </w:rPr>
        <w:t>podmiotu osobno.</w:t>
      </w:r>
    </w:p>
    <w:p w14:paraId="63F45C53" w14:textId="77777777" w:rsidR="00EA02C2" w:rsidRPr="00936431" w:rsidRDefault="00EA02C2" w:rsidP="00584471">
      <w:pPr>
        <w:pStyle w:val="Akapitzlist"/>
        <w:ind w:left="0"/>
        <w:jc w:val="both"/>
        <w:rPr>
          <w:rFonts w:ascii="Arial" w:hAnsi="Arial" w:cs="Arial"/>
          <w:bCs/>
          <w:iCs/>
          <w:color w:val="000000" w:themeColor="text1"/>
          <w:rPrChange w:id="4921"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07AC1D02" w14:textId="77777777" w:rsidTr="00A42F24">
        <w:trPr>
          <w:trHeight w:val="1494"/>
        </w:trPr>
        <w:tc>
          <w:tcPr>
            <w:tcW w:w="5000" w:type="pct"/>
            <w:shd w:val="clear" w:color="auto" w:fill="auto"/>
            <w:vAlign w:val="center"/>
          </w:tcPr>
          <w:p w14:paraId="0070EFCC" w14:textId="2922BCC7" w:rsidR="00A42F24" w:rsidRPr="00936431" w:rsidRDefault="00A42F24" w:rsidP="00584471">
            <w:pPr>
              <w:pStyle w:val="Tekstpodstawowywcity"/>
              <w:spacing w:line="276" w:lineRule="auto"/>
              <w:ind w:left="0"/>
              <w:jc w:val="center"/>
              <w:rPr>
                <w:rFonts w:ascii="Arial" w:hAnsi="Arial" w:cs="Arial"/>
                <w:color w:val="000000" w:themeColor="text1"/>
                <w:sz w:val="18"/>
                <w:szCs w:val="18"/>
                <w:rPrChange w:id="4922" w:author="Rafał Stasiński" w:date="2021-05-13T14:52:00Z">
                  <w:rPr>
                    <w:rFonts w:ascii="Arial" w:hAnsi="Arial" w:cs="Arial"/>
                    <w:sz w:val="18"/>
                    <w:szCs w:val="18"/>
                  </w:rPr>
                </w:rPrChange>
              </w:rPr>
            </w:pPr>
            <w:bookmarkStart w:id="4923" w:name="_Hlk57801829"/>
            <w:bookmarkStart w:id="4924" w:name="_Hlk57801531"/>
            <w:r w:rsidRPr="00936431">
              <w:rPr>
                <w:rFonts w:ascii="Arial" w:hAnsi="Arial" w:cs="Arial"/>
                <w:color w:val="000000" w:themeColor="text1"/>
                <w:sz w:val="18"/>
                <w:szCs w:val="18"/>
                <w:rPrChange w:id="4925" w:author="Rafał Stasiński" w:date="2021-05-13T14:52:00Z">
                  <w:rPr>
                    <w:rFonts w:ascii="Arial" w:hAnsi="Arial" w:cs="Arial"/>
                    <w:sz w:val="18"/>
                    <w:szCs w:val="18"/>
                  </w:rPr>
                </w:rPrChange>
              </w:rPr>
              <w:t>Podpis kwalifikowany, podpis zaufany lub podpis osobisty osoby uprawnionej do reprezentowania</w:t>
            </w:r>
          </w:p>
        </w:tc>
      </w:tr>
    </w:tbl>
    <w:bookmarkEnd w:id="4923"/>
    <w:bookmarkEnd w:id="4924"/>
    <w:p w14:paraId="7FB09EAD" w14:textId="77777777" w:rsidR="00E0258E" w:rsidRPr="00936431" w:rsidRDefault="00E0258E" w:rsidP="00E0258E">
      <w:pPr>
        <w:tabs>
          <w:tab w:val="center" w:pos="4896"/>
          <w:tab w:val="right" w:pos="9432"/>
        </w:tabs>
        <w:spacing w:line="276" w:lineRule="auto"/>
        <w:jc w:val="both"/>
        <w:rPr>
          <w:rFonts w:ascii="Arial" w:hAnsi="Arial" w:cs="Arial"/>
          <w:color w:val="000000" w:themeColor="text1"/>
          <w:sz w:val="18"/>
          <w:szCs w:val="18"/>
          <w:shd w:val="clear" w:color="auto" w:fill="FFFFFF"/>
          <w:rPrChange w:id="4926"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4927" w:author="Rafał Stasiński" w:date="2021-05-13T14:52:00Z">
            <w:rPr>
              <w:rFonts w:ascii="Arial" w:hAnsi="Arial" w:cs="Arial"/>
              <w:sz w:val="18"/>
              <w:szCs w:val="18"/>
              <w:shd w:val="clear" w:color="auto" w:fill="FFFFFF"/>
            </w:rPr>
          </w:rPrChange>
        </w:rPr>
        <w:t>*niepotrzebne skreślić</w:t>
      </w:r>
    </w:p>
    <w:p w14:paraId="6294C211" w14:textId="77777777" w:rsidR="00DD5DF3" w:rsidRPr="00936431" w:rsidRDefault="00DD5DF3" w:rsidP="00CA434B">
      <w:pPr>
        <w:widowControl w:val="0"/>
        <w:suppressAutoHyphens/>
        <w:autoSpaceDN w:val="0"/>
        <w:spacing w:line="276" w:lineRule="auto"/>
        <w:jc w:val="both"/>
        <w:textAlignment w:val="baseline"/>
        <w:rPr>
          <w:rFonts w:ascii="Arial" w:eastAsia="Lucida Sans Unicode" w:hAnsi="Arial" w:cs="Arial"/>
          <w:color w:val="000000" w:themeColor="text1"/>
          <w:kern w:val="3"/>
          <w:sz w:val="22"/>
          <w:szCs w:val="22"/>
          <w:rPrChange w:id="4928" w:author="Rafał Stasiński" w:date="2021-05-13T14:52:00Z">
            <w:rPr>
              <w:rFonts w:ascii="Arial" w:eastAsia="Lucida Sans Unicode" w:hAnsi="Arial" w:cs="Arial"/>
              <w:kern w:val="3"/>
              <w:sz w:val="22"/>
              <w:szCs w:val="22"/>
            </w:rPr>
          </w:rPrChange>
        </w:rPr>
        <w:sectPr w:rsidR="00DD5DF3" w:rsidRPr="00936431" w:rsidSect="00686173">
          <w:pgSz w:w="11906" w:h="16838"/>
          <w:pgMar w:top="1417" w:right="1417" w:bottom="1417" w:left="1418" w:header="426" w:footer="708" w:gutter="0"/>
          <w:cols w:space="708"/>
          <w:docGrid w:linePitch="360"/>
        </w:sectPr>
      </w:pPr>
    </w:p>
    <w:p w14:paraId="50526A49" w14:textId="350E6937" w:rsidR="001B37C2" w:rsidRPr="00936431" w:rsidRDefault="001B37C2" w:rsidP="001B37C2">
      <w:pPr>
        <w:pStyle w:val="Nagwek2"/>
        <w:rPr>
          <w:rFonts w:eastAsia="Lucida Sans Unicode"/>
          <w:color w:val="000000" w:themeColor="text1"/>
          <w:rPrChange w:id="4929" w:author="Rafał Stasiński" w:date="2021-05-13T14:52:00Z">
            <w:rPr>
              <w:rFonts w:eastAsia="Lucida Sans Unicode"/>
            </w:rPr>
          </w:rPrChange>
        </w:rPr>
      </w:pPr>
      <w:bookmarkStart w:id="4930" w:name="_Toc71873710"/>
      <w:r w:rsidRPr="00936431">
        <w:rPr>
          <w:rFonts w:eastAsia="Lucida Sans Unicode"/>
          <w:color w:val="000000" w:themeColor="text1"/>
          <w:rPrChange w:id="4931" w:author="Rafał Stasiński" w:date="2021-05-13T14:52:00Z">
            <w:rPr>
              <w:rFonts w:eastAsia="Lucida Sans Unicode"/>
            </w:rPr>
          </w:rPrChange>
        </w:rPr>
        <w:lastRenderedPageBreak/>
        <w:t>Załącznik nr 2 do SWZ. Oświadczenie o spełnieniu warunków udziału w postępowaniu</w:t>
      </w:r>
      <w:bookmarkEnd w:id="4930"/>
    </w:p>
    <w:p w14:paraId="7D1C0FC6" w14:textId="1B38A588" w:rsidR="001B37C2" w:rsidRPr="00936431" w:rsidRDefault="008B4A36" w:rsidP="001B37C2">
      <w:pPr>
        <w:rPr>
          <w:rFonts w:eastAsia="Lucida Sans Unicode"/>
          <w:color w:val="000000" w:themeColor="text1"/>
          <w:rPrChange w:id="4932" w:author="Rafał Stasiński" w:date="2021-05-13T14:52:00Z">
            <w:rPr>
              <w:rFonts w:eastAsia="Lucida Sans Unicode"/>
            </w:rPr>
          </w:rPrChange>
        </w:rPr>
      </w:pPr>
      <w:r w:rsidRPr="00936431">
        <w:rPr>
          <w:rFonts w:eastAsia="Lucida Sans Unicode"/>
          <w:noProof/>
          <w:color w:val="000000" w:themeColor="text1"/>
          <w:rPrChange w:id="4933" w:author="Rafał Stasiński" w:date="2021-05-13T14:52:00Z">
            <w:rPr>
              <w:rFonts w:eastAsia="Lucida Sans Unicode"/>
              <w:noProof/>
            </w:rPr>
          </w:rPrChange>
        </w:rPr>
        <mc:AlternateContent>
          <mc:Choice Requires="wps">
            <w:drawing>
              <wp:anchor distT="0" distB="0" distL="114300" distR="114300" simplePos="0" relativeHeight="251727872" behindDoc="0" locked="0" layoutInCell="1" allowOverlap="1" wp14:anchorId="566EF25C" wp14:editId="4DC82183">
                <wp:simplePos x="0" y="0"/>
                <wp:positionH relativeFrom="column">
                  <wp:posOffset>-1905</wp:posOffset>
                </wp:positionH>
                <wp:positionV relativeFrom="paragraph">
                  <wp:posOffset>128270</wp:posOffset>
                </wp:positionV>
                <wp:extent cx="1960880" cy="1146810"/>
                <wp:effectExtent l="0" t="0" r="20320" b="15240"/>
                <wp:wrapThrough wrapText="bothSides">
                  <wp:wrapPolygon edited="0">
                    <wp:start x="0" y="0"/>
                    <wp:lineTo x="0" y="21528"/>
                    <wp:lineTo x="21614" y="21528"/>
                    <wp:lineTo x="21614" y="0"/>
                    <wp:lineTo x="0" y="0"/>
                  </wp:wrapPolygon>
                </wp:wrapThrough>
                <wp:docPr id="35" name="Prostokąt 35"/>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25C" id="Prostokąt 35" o:spid="_x0000_s1026" style="position:absolute;margin-left:-.15pt;margin-top:10.1pt;width:154.4pt;height:90.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" filled="f" strokecolor="black [3213]" strokeweight=".25pt">
                <v:textbox>
                  <w:txbxContent>
                    <w:p w14:paraId="29CEE560" w14:textId="77777777" w:rsidR="008B4A36" w:rsidRDefault="008B4A36" w:rsidP="008B4A36">
                      <w:pPr>
                        <w:jc w:val="center"/>
                        <w:rPr>
                          <w:rFonts w:ascii="Arial" w:hAnsi="Arial" w:cs="Arial"/>
                          <w:color w:val="000000" w:themeColor="text1"/>
                          <w:sz w:val="16"/>
                          <w:szCs w:val="16"/>
                        </w:rPr>
                      </w:pPr>
                    </w:p>
                    <w:p w14:paraId="6816C996" w14:textId="77777777" w:rsidR="008B4A36" w:rsidRDefault="008B4A36" w:rsidP="008B4A36">
                      <w:pPr>
                        <w:jc w:val="center"/>
                        <w:rPr>
                          <w:rFonts w:ascii="Arial" w:hAnsi="Arial" w:cs="Arial"/>
                          <w:color w:val="000000" w:themeColor="text1"/>
                          <w:sz w:val="16"/>
                          <w:szCs w:val="16"/>
                        </w:rPr>
                      </w:pPr>
                    </w:p>
                    <w:p w14:paraId="3DC3348F" w14:textId="77777777" w:rsidR="008B4A36" w:rsidRDefault="008B4A36" w:rsidP="008B4A36">
                      <w:pPr>
                        <w:jc w:val="center"/>
                        <w:rPr>
                          <w:rFonts w:ascii="Arial" w:hAnsi="Arial" w:cs="Arial"/>
                          <w:color w:val="000000" w:themeColor="text1"/>
                          <w:sz w:val="16"/>
                          <w:szCs w:val="16"/>
                        </w:rPr>
                      </w:pPr>
                    </w:p>
                    <w:p w14:paraId="761B472E" w14:textId="77777777" w:rsidR="008B4A36" w:rsidRDefault="008B4A36" w:rsidP="008B4A36">
                      <w:pPr>
                        <w:jc w:val="center"/>
                        <w:rPr>
                          <w:rFonts w:ascii="Arial" w:hAnsi="Arial" w:cs="Arial"/>
                          <w:color w:val="000000" w:themeColor="text1"/>
                          <w:sz w:val="16"/>
                          <w:szCs w:val="16"/>
                        </w:rPr>
                      </w:pPr>
                    </w:p>
                    <w:p w14:paraId="3AFDEDDD" w14:textId="77777777" w:rsidR="008B4A36" w:rsidRDefault="008B4A36" w:rsidP="008B4A36">
                      <w:pPr>
                        <w:jc w:val="center"/>
                        <w:rPr>
                          <w:rFonts w:ascii="Arial" w:hAnsi="Arial" w:cs="Arial"/>
                          <w:color w:val="000000" w:themeColor="text1"/>
                          <w:sz w:val="16"/>
                          <w:szCs w:val="16"/>
                        </w:rPr>
                      </w:pPr>
                    </w:p>
                    <w:p w14:paraId="4354B3C7" w14:textId="0F86A1E8"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w:t>
                      </w:r>
                    </w:p>
                    <w:p w14:paraId="4DACC7F2" w14:textId="19717EE6" w:rsidR="008B4A36" w:rsidRPr="00631564" w:rsidRDefault="008B4A36" w:rsidP="008B4A36">
                      <w:pPr>
                        <w:jc w:val="center"/>
                        <w:rPr>
                          <w:rFonts w:ascii="Arial" w:hAnsi="Arial" w:cs="Arial"/>
                          <w:color w:val="000000" w:themeColor="text1"/>
                          <w:sz w:val="16"/>
                          <w:szCs w:val="16"/>
                        </w:rPr>
                      </w:pPr>
                      <w:r w:rsidRPr="00631564">
                        <w:rPr>
                          <w:rFonts w:ascii="Arial" w:hAnsi="Arial" w:cs="Arial"/>
                          <w:color w:val="000000" w:themeColor="text1"/>
                          <w:sz w:val="16"/>
                          <w:szCs w:val="16"/>
                        </w:rPr>
                        <w:t>Nazwa wykonawcy i adres</w:t>
                      </w:r>
                    </w:p>
                  </w:txbxContent>
                </v:textbox>
                <w10:wrap type="through"/>
              </v:rect>
            </w:pict>
          </mc:Fallback>
        </mc:AlternateContent>
      </w:r>
    </w:p>
    <w:p w14:paraId="196813A1" w14:textId="718E9871" w:rsidR="001B37C2" w:rsidRPr="00936431" w:rsidRDefault="001B37C2" w:rsidP="001B37C2">
      <w:pPr>
        <w:rPr>
          <w:rFonts w:eastAsia="Lucida Sans Unicode"/>
          <w:color w:val="000000" w:themeColor="text1"/>
          <w:rPrChange w:id="4934" w:author="Rafał Stasiński" w:date="2021-05-13T14:52:00Z">
            <w:rPr>
              <w:rFonts w:eastAsia="Lucida Sans Unicode"/>
            </w:rPr>
          </w:rPrChange>
        </w:rPr>
      </w:pPr>
    </w:p>
    <w:p w14:paraId="64D904F1" w14:textId="77777777" w:rsidR="001B37C2" w:rsidRPr="00936431" w:rsidRDefault="001B37C2" w:rsidP="001B37C2">
      <w:pPr>
        <w:rPr>
          <w:rFonts w:ascii="Arial" w:eastAsia="Lucida Sans Unicode" w:hAnsi="Arial" w:cs="Arial"/>
          <w:color w:val="000000" w:themeColor="text1"/>
          <w:rPrChange w:id="4935" w:author="Rafał Stasiński" w:date="2021-05-13T14:52:00Z">
            <w:rPr>
              <w:rFonts w:ascii="Arial" w:eastAsia="Lucida Sans Unicode" w:hAnsi="Arial" w:cs="Arial"/>
            </w:rPr>
          </w:rPrChange>
        </w:rPr>
      </w:pPr>
    </w:p>
    <w:p w14:paraId="184B4F70" w14:textId="77777777" w:rsidR="001B37C2" w:rsidRPr="00936431" w:rsidRDefault="001B37C2" w:rsidP="001B37C2">
      <w:pPr>
        <w:ind w:right="5954"/>
        <w:rPr>
          <w:rFonts w:ascii="Arial" w:hAnsi="Arial" w:cs="Arial"/>
          <w:color w:val="000000" w:themeColor="text1"/>
          <w:sz w:val="18"/>
          <w:szCs w:val="18"/>
          <w:rPrChange w:id="4936" w:author="Rafał Stasiński" w:date="2021-05-13T14:52:00Z">
            <w:rPr>
              <w:rFonts w:ascii="Arial" w:hAnsi="Arial" w:cs="Arial"/>
              <w:sz w:val="18"/>
              <w:szCs w:val="18"/>
            </w:rPr>
          </w:rPrChange>
        </w:rPr>
      </w:pPr>
    </w:p>
    <w:p w14:paraId="76D0E268" w14:textId="77777777" w:rsidR="001B37C2" w:rsidRPr="00936431" w:rsidRDefault="001B37C2" w:rsidP="001B37C2">
      <w:pPr>
        <w:jc w:val="right"/>
        <w:rPr>
          <w:rFonts w:ascii="Arial" w:hAnsi="Arial" w:cs="Arial"/>
          <w:b/>
          <w:color w:val="000000" w:themeColor="text1"/>
          <w:rPrChange w:id="4937" w:author="Rafał Stasiński" w:date="2021-05-13T14:52:00Z">
            <w:rPr>
              <w:rFonts w:ascii="Arial" w:hAnsi="Arial" w:cs="Arial"/>
              <w:b/>
              <w:color w:val="000000"/>
            </w:rPr>
          </w:rPrChange>
        </w:rPr>
      </w:pPr>
    </w:p>
    <w:p w14:paraId="468AA74B" w14:textId="77777777" w:rsidR="001B37C2" w:rsidRPr="00936431" w:rsidRDefault="001B37C2" w:rsidP="001B37C2">
      <w:pPr>
        <w:pStyle w:val="CM36"/>
        <w:spacing w:after="0"/>
        <w:jc w:val="center"/>
        <w:rPr>
          <w:rFonts w:ascii="Arial" w:hAnsi="Arial" w:cs="Arial"/>
          <w:b/>
          <w:bCs/>
          <w:color w:val="000000" w:themeColor="text1"/>
          <w:sz w:val="28"/>
          <w:rPrChange w:id="4938" w:author="Rafał Stasiński" w:date="2021-05-13T14:52:00Z">
            <w:rPr>
              <w:rFonts w:ascii="Arial" w:hAnsi="Arial" w:cs="Arial"/>
              <w:b/>
              <w:bCs/>
              <w:sz w:val="28"/>
            </w:rPr>
          </w:rPrChange>
        </w:rPr>
      </w:pPr>
      <w:bookmarkStart w:id="4939" w:name="_Hlk65061709"/>
      <w:r w:rsidRPr="00936431">
        <w:rPr>
          <w:rFonts w:ascii="Arial" w:hAnsi="Arial" w:cs="Arial"/>
          <w:b/>
          <w:bCs/>
          <w:color w:val="000000" w:themeColor="text1"/>
          <w:sz w:val="28"/>
          <w:rPrChange w:id="4940" w:author="Rafał Stasiński" w:date="2021-05-13T14:52:00Z">
            <w:rPr>
              <w:rFonts w:ascii="Arial" w:hAnsi="Arial" w:cs="Arial"/>
              <w:b/>
              <w:bCs/>
              <w:sz w:val="28"/>
            </w:rPr>
          </w:rPrChange>
        </w:rPr>
        <w:t>Oświadczenie wykonawcy</w:t>
      </w:r>
    </w:p>
    <w:p w14:paraId="5040B74B" w14:textId="77777777" w:rsidR="001B37C2" w:rsidRPr="00936431" w:rsidRDefault="001B37C2" w:rsidP="001B37C2">
      <w:pPr>
        <w:pStyle w:val="CM36"/>
        <w:spacing w:after="0"/>
        <w:jc w:val="center"/>
        <w:rPr>
          <w:rFonts w:ascii="Arial" w:hAnsi="Arial" w:cs="Arial"/>
          <w:b/>
          <w:bCs/>
          <w:color w:val="000000" w:themeColor="text1"/>
          <w:sz w:val="28"/>
          <w:rPrChange w:id="4941" w:author="Rafał Stasiński" w:date="2021-05-13T14:52:00Z">
            <w:rPr>
              <w:rFonts w:ascii="Arial" w:hAnsi="Arial" w:cs="Arial"/>
              <w:b/>
              <w:bCs/>
              <w:sz w:val="28"/>
            </w:rPr>
          </w:rPrChange>
        </w:rPr>
      </w:pPr>
      <w:r w:rsidRPr="00936431">
        <w:rPr>
          <w:rFonts w:ascii="Arial" w:hAnsi="Arial" w:cs="Arial"/>
          <w:b/>
          <w:bCs/>
          <w:color w:val="000000" w:themeColor="text1"/>
          <w:sz w:val="28"/>
          <w:rPrChange w:id="4942" w:author="Rafał Stasiński" w:date="2021-05-13T14:52:00Z">
            <w:rPr>
              <w:rFonts w:ascii="Arial" w:hAnsi="Arial" w:cs="Arial"/>
              <w:b/>
              <w:bCs/>
              <w:sz w:val="28"/>
            </w:rPr>
          </w:rPrChange>
        </w:rPr>
        <w:t>dotyczące spełniania warunków udziału w postępowaniu</w:t>
      </w:r>
    </w:p>
    <w:p w14:paraId="5DC4AA49" w14:textId="3613BA24" w:rsidR="001B37C2" w:rsidRPr="00936431" w:rsidRDefault="001B37C2" w:rsidP="001B37C2">
      <w:pPr>
        <w:pStyle w:val="CM36"/>
        <w:spacing w:after="0"/>
        <w:jc w:val="center"/>
        <w:rPr>
          <w:rFonts w:ascii="Arial" w:hAnsi="Arial" w:cs="Arial"/>
          <w:bCs/>
          <w:color w:val="000000" w:themeColor="text1"/>
          <w:sz w:val="28"/>
          <w:rPrChange w:id="4943" w:author="Rafał Stasiński" w:date="2021-05-13T14:52:00Z">
            <w:rPr>
              <w:rFonts w:ascii="Arial" w:hAnsi="Arial" w:cs="Arial"/>
              <w:bCs/>
              <w:sz w:val="28"/>
            </w:rPr>
          </w:rPrChange>
        </w:rPr>
      </w:pPr>
      <w:r w:rsidRPr="00936431">
        <w:rPr>
          <w:rFonts w:ascii="Arial" w:hAnsi="Arial" w:cs="Arial"/>
          <w:bCs/>
          <w:color w:val="000000" w:themeColor="text1"/>
          <w:sz w:val="21"/>
          <w:szCs w:val="21"/>
          <w:rPrChange w:id="4944" w:author="Rafał Stasiński" w:date="2021-05-13T14:52:00Z">
            <w:rPr>
              <w:rFonts w:ascii="Arial" w:hAnsi="Arial" w:cs="Arial"/>
              <w:bCs/>
              <w:sz w:val="21"/>
              <w:szCs w:val="21"/>
            </w:rPr>
          </w:rPrChange>
        </w:rPr>
        <w:t>składane na podstawie art. 125 ust. 1 ustawy z dnia 11 września 20</w:t>
      </w:r>
      <w:r w:rsidR="00BF7E68" w:rsidRPr="00936431">
        <w:rPr>
          <w:rFonts w:ascii="Arial" w:hAnsi="Arial" w:cs="Arial"/>
          <w:bCs/>
          <w:color w:val="000000" w:themeColor="text1"/>
          <w:sz w:val="21"/>
          <w:szCs w:val="21"/>
          <w:rPrChange w:id="4945" w:author="Rafał Stasiński" w:date="2021-05-13T14:52:00Z">
            <w:rPr>
              <w:rFonts w:ascii="Arial" w:hAnsi="Arial" w:cs="Arial"/>
              <w:bCs/>
              <w:sz w:val="21"/>
              <w:szCs w:val="21"/>
            </w:rPr>
          </w:rPrChange>
        </w:rPr>
        <w:t>19</w:t>
      </w:r>
      <w:r w:rsidRPr="00936431">
        <w:rPr>
          <w:rFonts w:ascii="Arial" w:hAnsi="Arial" w:cs="Arial"/>
          <w:bCs/>
          <w:color w:val="000000" w:themeColor="text1"/>
          <w:sz w:val="21"/>
          <w:szCs w:val="21"/>
          <w:rPrChange w:id="4946" w:author="Rafał Stasiński" w:date="2021-05-13T14:52:00Z">
            <w:rPr>
              <w:rFonts w:ascii="Arial" w:hAnsi="Arial" w:cs="Arial"/>
              <w:bCs/>
              <w:sz w:val="21"/>
              <w:szCs w:val="21"/>
            </w:rPr>
          </w:rPrChange>
        </w:rPr>
        <w:t xml:space="preserve"> r. </w:t>
      </w:r>
    </w:p>
    <w:p w14:paraId="5CC59DE4" w14:textId="77777777" w:rsidR="001B37C2" w:rsidRPr="00936431" w:rsidRDefault="001B37C2" w:rsidP="001B37C2">
      <w:pPr>
        <w:spacing w:line="360" w:lineRule="auto"/>
        <w:jc w:val="center"/>
        <w:rPr>
          <w:rFonts w:ascii="Arial" w:hAnsi="Arial" w:cs="Arial"/>
          <w:bCs/>
          <w:color w:val="000000" w:themeColor="text1"/>
          <w:sz w:val="21"/>
          <w:szCs w:val="21"/>
          <w:rPrChange w:id="4947" w:author="Rafał Stasiński" w:date="2021-05-13T14:52:00Z">
            <w:rPr>
              <w:rFonts w:ascii="Arial" w:hAnsi="Arial" w:cs="Arial"/>
              <w:bCs/>
              <w:sz w:val="21"/>
              <w:szCs w:val="21"/>
            </w:rPr>
          </w:rPrChange>
        </w:rPr>
      </w:pPr>
      <w:r w:rsidRPr="00936431">
        <w:rPr>
          <w:rFonts w:ascii="Arial" w:hAnsi="Arial" w:cs="Arial"/>
          <w:bCs/>
          <w:color w:val="000000" w:themeColor="text1"/>
          <w:sz w:val="21"/>
          <w:szCs w:val="21"/>
          <w:rPrChange w:id="4948" w:author="Rafał Stasiński" w:date="2021-05-13T14:52:00Z">
            <w:rPr>
              <w:rFonts w:ascii="Arial" w:hAnsi="Arial" w:cs="Arial"/>
              <w:bCs/>
              <w:sz w:val="21"/>
              <w:szCs w:val="21"/>
            </w:rPr>
          </w:rPrChange>
        </w:rPr>
        <w:t xml:space="preserve"> Prawo zamówień publicznych</w:t>
      </w:r>
    </w:p>
    <w:p w14:paraId="766222E4" w14:textId="77777777" w:rsidR="00BF7E68" w:rsidRPr="00936431" w:rsidRDefault="00BF7E68" w:rsidP="00BF7E68">
      <w:pPr>
        <w:autoSpaceDE w:val="0"/>
        <w:autoSpaceDN w:val="0"/>
        <w:adjustRightInd w:val="0"/>
        <w:spacing w:afterLines="50" w:after="120" w:line="276" w:lineRule="auto"/>
        <w:jc w:val="both"/>
        <w:rPr>
          <w:rFonts w:ascii="Arial" w:hAnsi="Arial" w:cs="Arial"/>
          <w:color w:val="000000" w:themeColor="text1"/>
          <w:spacing w:val="-4"/>
          <w:sz w:val="22"/>
          <w:szCs w:val="22"/>
          <w:rPrChange w:id="4949" w:author="Rafał Stasiński" w:date="2021-05-13T14:52:00Z">
            <w:rPr>
              <w:rFonts w:ascii="Arial" w:hAnsi="Arial" w:cs="Arial"/>
              <w:spacing w:val="-4"/>
              <w:sz w:val="22"/>
              <w:szCs w:val="22"/>
            </w:rPr>
          </w:rPrChange>
        </w:rPr>
      </w:pPr>
    </w:p>
    <w:p w14:paraId="4199C627" w14:textId="21177A03" w:rsidR="001B37C2" w:rsidRPr="00936431" w:rsidRDefault="001B37C2" w:rsidP="00A37D20">
      <w:pPr>
        <w:autoSpaceDE w:val="0"/>
        <w:autoSpaceDN w:val="0"/>
        <w:adjustRightInd w:val="0"/>
        <w:spacing w:afterLines="50" w:after="120" w:line="276" w:lineRule="auto"/>
        <w:jc w:val="both"/>
        <w:rPr>
          <w:rFonts w:ascii="Arial" w:hAnsi="Arial" w:cs="Arial"/>
          <w:color w:val="000000" w:themeColor="text1"/>
          <w:spacing w:val="-4"/>
          <w:sz w:val="22"/>
          <w:szCs w:val="22"/>
          <w:rPrChange w:id="4950"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4951"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4952" w:author="Rafał Stasiński" w:date="2021-05-13T14:52:00Z">
            <w:rPr>
              <w:rFonts w:ascii="Arial" w:hAnsi="Arial" w:cs="Arial"/>
              <w:spacing w:val="-4"/>
              <w:sz w:val="22"/>
              <w:szCs w:val="22"/>
            </w:rPr>
          </w:rPrChange>
        </w:rPr>
        <w:t xml:space="preserve"> zadanie pn. „</w:t>
      </w:r>
      <w:r w:rsidR="00BF7D3D" w:rsidRPr="00936431">
        <w:rPr>
          <w:rFonts w:ascii="Arial" w:hAnsi="Arial" w:cs="Arial"/>
          <w:color w:val="000000" w:themeColor="text1"/>
          <w:spacing w:val="-4"/>
          <w:sz w:val="22"/>
          <w:szCs w:val="22"/>
          <w:rPrChange w:id="4953"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pacing w:val="-4"/>
          <w:sz w:val="22"/>
          <w:szCs w:val="22"/>
          <w:rPrChange w:id="4954" w:author="Rafał Stasiński" w:date="2021-05-13T14:52:00Z">
            <w:rPr>
              <w:rFonts w:ascii="Arial" w:hAnsi="Arial" w:cs="Arial"/>
              <w:spacing w:val="-4"/>
              <w:sz w:val="22"/>
              <w:szCs w:val="22"/>
            </w:rPr>
          </w:rPrChange>
        </w:rPr>
        <w:t>”</w:t>
      </w:r>
      <w:r w:rsidR="00876C02" w:rsidRPr="00936431">
        <w:rPr>
          <w:rFonts w:ascii="Arial" w:hAnsi="Arial" w:cs="Arial"/>
          <w:color w:val="000000" w:themeColor="text1"/>
          <w:spacing w:val="-4"/>
          <w:sz w:val="22"/>
          <w:szCs w:val="22"/>
          <w:rPrChange w:id="4955"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4956" w:author="Rafał Stasiński" w:date="2021-05-13T14:52:00Z">
            <w:rPr>
              <w:rFonts w:ascii="Arial" w:hAnsi="Arial" w:cs="Arial"/>
              <w:sz w:val="22"/>
              <w:szCs w:val="22"/>
            </w:rPr>
          </w:rPrChange>
        </w:rPr>
        <w:t xml:space="preserve">prowadzonego przez Gminę </w:t>
      </w:r>
      <w:r w:rsidR="00876C02" w:rsidRPr="00936431">
        <w:rPr>
          <w:rFonts w:ascii="Arial" w:hAnsi="Arial" w:cs="Arial"/>
          <w:color w:val="000000" w:themeColor="text1"/>
          <w:sz w:val="22"/>
          <w:szCs w:val="22"/>
          <w:rPrChange w:id="4957"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4958"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4959" w:author="Rafał Stasiński" w:date="2021-05-13T14:52:00Z">
            <w:rPr>
              <w:rFonts w:ascii="Arial" w:hAnsi="Arial" w:cs="Arial"/>
              <w:sz w:val="22"/>
              <w:szCs w:val="22"/>
            </w:rPr>
          </w:rPrChange>
        </w:rPr>
        <w:t>oświadczam/my, że;</w:t>
      </w:r>
    </w:p>
    <w:bookmarkEnd w:id="4939"/>
    <w:p w14:paraId="75D2BE54" w14:textId="499981DB" w:rsidR="00BF7E68"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4960" w:author="Rafał Stasiński" w:date="2021-05-13T14:52:00Z">
            <w:rPr>
              <w:rFonts w:ascii="Arial" w:hAnsi="Arial" w:cs="Arial"/>
            </w:rPr>
          </w:rPrChange>
        </w:rPr>
      </w:pPr>
      <w:r w:rsidRPr="00936431">
        <w:rPr>
          <w:rFonts w:ascii="Arial" w:hAnsi="Arial" w:cs="Arial"/>
          <w:color w:val="000000" w:themeColor="text1"/>
          <w:rPrChange w:id="4961" w:author="Rafał Stasiński" w:date="2021-05-13T14:52:00Z">
            <w:rPr>
              <w:rFonts w:ascii="Arial" w:hAnsi="Arial" w:cs="Arial"/>
            </w:rPr>
          </w:rPrChange>
        </w:rPr>
        <w:t xml:space="preserve">samodzielnie spełniam/my warunki udziału w postępowaniu określone przez zamawiającego w rozdziale </w:t>
      </w:r>
      <w:r w:rsidR="00BF7E68" w:rsidRPr="00936431">
        <w:rPr>
          <w:rFonts w:ascii="Arial" w:hAnsi="Arial" w:cs="Arial"/>
          <w:color w:val="000000" w:themeColor="text1"/>
          <w:rPrChange w:id="4962" w:author="Rafał Stasiński" w:date="2021-05-13T14:52:00Z">
            <w:rPr>
              <w:rFonts w:ascii="Arial" w:hAnsi="Arial" w:cs="Arial"/>
            </w:rPr>
          </w:rPrChange>
        </w:rPr>
        <w:t>XXVII</w:t>
      </w:r>
      <w:r w:rsidRPr="00936431">
        <w:rPr>
          <w:rFonts w:ascii="Arial" w:hAnsi="Arial" w:cs="Arial"/>
          <w:color w:val="000000" w:themeColor="text1"/>
          <w:rPrChange w:id="4963" w:author="Rafał Stasiński" w:date="2021-05-13T14:52:00Z">
            <w:rPr>
              <w:rFonts w:ascii="Arial" w:hAnsi="Arial" w:cs="Arial"/>
            </w:rPr>
          </w:rPrChange>
        </w:rPr>
        <w:t xml:space="preserve"> </w:t>
      </w:r>
      <w:r w:rsidR="00BF7E68" w:rsidRPr="00936431">
        <w:rPr>
          <w:rFonts w:ascii="Arial" w:hAnsi="Arial" w:cs="Arial"/>
          <w:color w:val="000000" w:themeColor="text1"/>
          <w:rPrChange w:id="4964" w:author="Rafał Stasiński" w:date="2021-05-13T14:52:00Z">
            <w:rPr>
              <w:rFonts w:ascii="Arial" w:hAnsi="Arial" w:cs="Arial"/>
            </w:rPr>
          </w:rPrChange>
        </w:rPr>
        <w:t>Specyfikacji Warunków Zamówienia</w:t>
      </w:r>
      <w:r w:rsidR="00BF7D3D" w:rsidRPr="00936431">
        <w:rPr>
          <w:rFonts w:ascii="Arial" w:hAnsi="Arial" w:cs="Arial"/>
          <w:color w:val="000000" w:themeColor="text1"/>
          <w:rPrChange w:id="4965" w:author="Rafał Stasiński" w:date="2021-05-13T14:52:00Z">
            <w:rPr>
              <w:rFonts w:ascii="Arial" w:hAnsi="Arial" w:cs="Arial"/>
            </w:rPr>
          </w:rPrChange>
        </w:rPr>
        <w:t>*</w:t>
      </w:r>
      <w:r w:rsidRPr="00936431">
        <w:rPr>
          <w:rFonts w:ascii="Arial" w:hAnsi="Arial" w:cs="Arial"/>
          <w:color w:val="000000" w:themeColor="text1"/>
          <w:rPrChange w:id="4966" w:author="Rafał Stasiński" w:date="2021-05-13T14:52:00Z">
            <w:rPr>
              <w:rFonts w:ascii="Arial" w:hAnsi="Arial" w:cs="Arial"/>
            </w:rPr>
          </w:rPrChange>
        </w:rPr>
        <w:t>,</w:t>
      </w:r>
    </w:p>
    <w:p w14:paraId="2CE80741" w14:textId="730011CC" w:rsidR="001B37C2" w:rsidRPr="00936431" w:rsidRDefault="001B37C2" w:rsidP="00EB5F18">
      <w:pPr>
        <w:pStyle w:val="Akapitzlist"/>
        <w:numPr>
          <w:ilvl w:val="0"/>
          <w:numId w:val="86"/>
        </w:numPr>
        <w:spacing w:afterLines="50" w:after="120"/>
        <w:ind w:left="284" w:hanging="284"/>
        <w:jc w:val="both"/>
        <w:rPr>
          <w:rFonts w:ascii="Arial" w:hAnsi="Arial" w:cs="Arial"/>
          <w:color w:val="000000" w:themeColor="text1"/>
          <w:rPrChange w:id="4967" w:author="Rafał Stasiński" w:date="2021-05-13T14:52:00Z">
            <w:rPr>
              <w:rFonts w:ascii="Arial" w:hAnsi="Arial" w:cs="Arial"/>
            </w:rPr>
          </w:rPrChange>
        </w:rPr>
      </w:pPr>
      <w:r w:rsidRPr="00936431">
        <w:rPr>
          <w:rFonts w:ascii="Arial" w:hAnsi="Arial" w:cs="Arial"/>
          <w:color w:val="000000" w:themeColor="text1"/>
          <w:rPrChange w:id="4968" w:author="Rafał Stasiński" w:date="2021-05-13T14:52:00Z">
            <w:rPr>
              <w:rFonts w:ascii="Arial" w:hAnsi="Arial" w:cs="Arial"/>
            </w:rPr>
          </w:rPrChange>
        </w:rPr>
        <w:t xml:space="preserve">w celu wykazania spełniania warunków udziału w postępowaniu określonych w rozdziale </w:t>
      </w:r>
      <w:r w:rsidR="00590A80" w:rsidRPr="00936431">
        <w:rPr>
          <w:rFonts w:ascii="Arial" w:hAnsi="Arial" w:cs="Arial"/>
          <w:color w:val="000000" w:themeColor="text1"/>
          <w:rPrChange w:id="4969" w:author="Rafał Stasiński" w:date="2021-05-13T14:52:00Z">
            <w:rPr>
              <w:rFonts w:ascii="Arial" w:hAnsi="Arial" w:cs="Arial"/>
            </w:rPr>
          </w:rPrChange>
        </w:rPr>
        <w:t>XXVI</w:t>
      </w:r>
      <w:r w:rsidR="00581E24" w:rsidRPr="00936431">
        <w:rPr>
          <w:rFonts w:ascii="Arial" w:hAnsi="Arial" w:cs="Arial"/>
          <w:color w:val="000000" w:themeColor="text1"/>
          <w:rPrChange w:id="4970" w:author="Rafał Stasiński" w:date="2021-05-13T14:52:00Z">
            <w:rPr>
              <w:rFonts w:ascii="Arial" w:hAnsi="Arial" w:cs="Arial"/>
            </w:rPr>
          </w:rPrChange>
        </w:rPr>
        <w:t>I</w:t>
      </w:r>
      <w:r w:rsidR="00590A80" w:rsidRPr="00936431">
        <w:rPr>
          <w:rFonts w:ascii="Arial" w:hAnsi="Arial" w:cs="Arial"/>
          <w:color w:val="000000" w:themeColor="text1"/>
          <w:rPrChange w:id="4971" w:author="Rafał Stasiński" w:date="2021-05-13T14:52:00Z">
            <w:rPr>
              <w:rFonts w:ascii="Arial" w:hAnsi="Arial" w:cs="Arial"/>
            </w:rPr>
          </w:rPrChange>
        </w:rPr>
        <w:t xml:space="preserve"> SWZ</w:t>
      </w:r>
      <w:r w:rsidRPr="00936431">
        <w:rPr>
          <w:rFonts w:ascii="Arial" w:hAnsi="Arial" w:cs="Arial"/>
          <w:color w:val="000000" w:themeColor="text1"/>
          <w:rPrChange w:id="4972" w:author="Rafał Stasiński" w:date="2021-05-13T14:52:00Z">
            <w:rPr>
              <w:rFonts w:ascii="Arial" w:hAnsi="Arial" w:cs="Arial"/>
            </w:rPr>
          </w:rPrChange>
        </w:rPr>
        <w:t xml:space="preserve"> ………………………………………………....……….……………………………. </w:t>
      </w:r>
      <w:r w:rsidR="00BF7E68" w:rsidRPr="00936431">
        <w:rPr>
          <w:rFonts w:ascii="Arial" w:hAnsi="Arial" w:cs="Arial"/>
          <w:color w:val="000000" w:themeColor="text1"/>
          <w:rPrChange w:id="4973" w:author="Rafał Stasiński" w:date="2021-05-13T14:52:00Z">
            <w:rPr>
              <w:rFonts w:ascii="Arial" w:hAnsi="Arial" w:cs="Arial"/>
            </w:rPr>
          </w:rPrChange>
        </w:rPr>
        <w:t xml:space="preserve">(należy wskazać lub opisać warunek udziału, którego dotyczy),  </w:t>
      </w:r>
      <w:r w:rsidRPr="00936431">
        <w:rPr>
          <w:rFonts w:ascii="Arial" w:hAnsi="Arial" w:cs="Arial"/>
          <w:color w:val="000000" w:themeColor="text1"/>
          <w:rPrChange w:id="4974" w:author="Rafał Stasiński" w:date="2021-05-13T14:52:00Z">
            <w:rPr>
              <w:rFonts w:ascii="Arial" w:hAnsi="Arial" w:cs="Arial"/>
            </w:rPr>
          </w:rPrChange>
        </w:rPr>
        <w:t>specyfikacji warunków zamówienia oświadczam/my, że polegam/my na zasobach następującego/</w:t>
      </w:r>
      <w:proofErr w:type="spellStart"/>
      <w:r w:rsidRPr="00936431">
        <w:rPr>
          <w:rFonts w:ascii="Arial" w:hAnsi="Arial" w:cs="Arial"/>
          <w:color w:val="000000" w:themeColor="text1"/>
          <w:rPrChange w:id="4975" w:author="Rafał Stasiński" w:date="2021-05-13T14:52:00Z">
            <w:rPr>
              <w:rFonts w:ascii="Arial" w:hAnsi="Arial" w:cs="Arial"/>
            </w:rPr>
          </w:rPrChange>
        </w:rPr>
        <w:t>ych</w:t>
      </w:r>
      <w:proofErr w:type="spellEnd"/>
      <w:r w:rsidRPr="00936431">
        <w:rPr>
          <w:rFonts w:ascii="Arial" w:hAnsi="Arial" w:cs="Arial"/>
          <w:color w:val="000000" w:themeColor="text1"/>
          <w:rPrChange w:id="4976" w:author="Rafał Stasiński" w:date="2021-05-13T14:52:00Z">
            <w:rPr>
              <w:rFonts w:ascii="Arial" w:hAnsi="Arial" w:cs="Arial"/>
            </w:rPr>
          </w:rPrChange>
        </w:rPr>
        <w:t xml:space="preserve"> podmiotu/ów: ……………… </w:t>
      </w:r>
      <w:r w:rsidR="00BF7E68" w:rsidRPr="00936431">
        <w:rPr>
          <w:rFonts w:ascii="Arial" w:hAnsi="Arial" w:cs="Arial"/>
          <w:color w:val="000000" w:themeColor="text1"/>
          <w:rPrChange w:id="4977" w:author="Rafał Stasiński" w:date="2021-05-13T14:52:00Z">
            <w:rPr>
              <w:rFonts w:ascii="Arial" w:hAnsi="Arial" w:cs="Arial"/>
            </w:rPr>
          </w:rPrChange>
        </w:rPr>
        <w:t xml:space="preserve"> </w:t>
      </w:r>
      <w:r w:rsidRPr="00936431">
        <w:rPr>
          <w:rFonts w:ascii="Arial" w:hAnsi="Arial" w:cs="Arial"/>
          <w:color w:val="000000" w:themeColor="text1"/>
          <w:rPrChange w:id="4978" w:author="Rafał Stasiński" w:date="2021-05-13T14:52:00Z">
            <w:rPr>
              <w:rFonts w:ascii="Arial" w:hAnsi="Arial" w:cs="Arial"/>
            </w:rPr>
          </w:rPrChange>
        </w:rPr>
        <w:t>w</w:t>
      </w:r>
      <w:r w:rsidR="00BF7E68" w:rsidRPr="00936431">
        <w:rPr>
          <w:rFonts w:ascii="Arial" w:hAnsi="Arial" w:cs="Arial"/>
          <w:color w:val="000000" w:themeColor="text1"/>
          <w:rPrChange w:id="4979" w:author="Rafał Stasiński" w:date="2021-05-13T14:52:00Z">
            <w:rPr>
              <w:rFonts w:ascii="Arial" w:hAnsi="Arial" w:cs="Arial"/>
            </w:rPr>
          </w:rPrChange>
        </w:rPr>
        <w:t xml:space="preserve"> </w:t>
      </w:r>
      <w:r w:rsidRPr="00936431">
        <w:rPr>
          <w:rFonts w:ascii="Arial" w:hAnsi="Arial" w:cs="Arial"/>
          <w:color w:val="000000" w:themeColor="text1"/>
          <w:rPrChange w:id="4980" w:author="Rafał Stasiński" w:date="2021-05-13T14:52:00Z">
            <w:rPr>
              <w:rFonts w:ascii="Arial" w:hAnsi="Arial" w:cs="Arial"/>
            </w:rPr>
          </w:rPrChange>
        </w:rPr>
        <w:t xml:space="preserve">następującym zakresie……………  </w:t>
      </w:r>
      <w:r w:rsidRPr="00936431">
        <w:rPr>
          <w:color w:val="000000" w:themeColor="text1"/>
          <w:rPrChange w:id="4981" w:author="Rafał Stasiński" w:date="2021-05-13T14:52:00Z">
            <w:rPr/>
          </w:rPrChange>
        </w:rPr>
        <w:sym w:font="Symbol" w:char="F02A"/>
      </w:r>
      <w:r w:rsidRPr="00936431">
        <w:rPr>
          <w:rFonts w:ascii="Arial" w:hAnsi="Arial" w:cs="Arial"/>
          <w:color w:val="000000" w:themeColor="text1"/>
          <w:rPrChange w:id="4982" w:author="Rafał Stasiński" w:date="2021-05-13T14:52:00Z">
            <w:rPr>
              <w:rFonts w:ascii="Arial" w:hAnsi="Arial" w:cs="Arial"/>
            </w:rPr>
          </w:rPrChange>
        </w:rPr>
        <w:t xml:space="preserve"> </w:t>
      </w:r>
    </w:p>
    <w:p w14:paraId="5C6B1C15" w14:textId="77777777" w:rsidR="001B37C2" w:rsidRPr="00936431" w:rsidRDefault="001B37C2" w:rsidP="001B37C2">
      <w:pPr>
        <w:pStyle w:val="Tekstpodstawowy3"/>
        <w:jc w:val="center"/>
        <w:rPr>
          <w:rFonts w:ascii="Arial" w:hAnsi="Arial" w:cs="Arial"/>
          <w:color w:val="000000" w:themeColor="text1"/>
          <w:szCs w:val="24"/>
          <w:rPrChange w:id="4983" w:author="Rafał Stasiński" w:date="2021-05-13T14:52:00Z">
            <w:rPr>
              <w:rFonts w:ascii="Arial" w:hAnsi="Arial" w:cs="Arial"/>
              <w:color w:val="FF0000"/>
              <w:szCs w:val="24"/>
            </w:rPr>
          </w:rPrChange>
        </w:rPr>
      </w:pPr>
    </w:p>
    <w:p w14:paraId="7820205F" w14:textId="77777777" w:rsidR="00BF7E68" w:rsidRPr="00936431" w:rsidRDefault="00BF7E68" w:rsidP="00BF7E68">
      <w:pPr>
        <w:pStyle w:val="Akapitzlist"/>
        <w:ind w:left="0"/>
        <w:jc w:val="both"/>
        <w:rPr>
          <w:rFonts w:ascii="Arial" w:hAnsi="Arial" w:cs="Arial"/>
          <w:bCs/>
          <w:iCs/>
          <w:color w:val="000000" w:themeColor="text1"/>
          <w:rPrChange w:id="4984"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68806235" w14:textId="77777777" w:rsidTr="006C4C3E">
        <w:trPr>
          <w:trHeight w:val="1494"/>
        </w:trPr>
        <w:tc>
          <w:tcPr>
            <w:tcW w:w="5000" w:type="pct"/>
            <w:shd w:val="clear" w:color="auto" w:fill="auto"/>
            <w:vAlign w:val="center"/>
          </w:tcPr>
          <w:p w14:paraId="0386E15D" w14:textId="77777777" w:rsidR="00BF7E68" w:rsidRPr="00936431" w:rsidRDefault="00BF7E68" w:rsidP="006C4C3E">
            <w:pPr>
              <w:pStyle w:val="Tekstpodstawowywcity"/>
              <w:spacing w:line="276" w:lineRule="auto"/>
              <w:ind w:left="0"/>
              <w:jc w:val="center"/>
              <w:rPr>
                <w:rFonts w:ascii="Arial" w:hAnsi="Arial" w:cs="Arial"/>
                <w:color w:val="000000" w:themeColor="text1"/>
                <w:sz w:val="16"/>
                <w:szCs w:val="16"/>
                <w:rPrChange w:id="4985" w:author="Rafał Stasiński" w:date="2021-05-13T14:52:00Z">
                  <w:rPr>
                    <w:rFonts w:ascii="Arial" w:hAnsi="Arial" w:cs="Arial"/>
                    <w:sz w:val="16"/>
                    <w:szCs w:val="16"/>
                  </w:rPr>
                </w:rPrChange>
              </w:rPr>
            </w:pPr>
            <w:bookmarkStart w:id="4986" w:name="_Hlk71198734"/>
            <w:r w:rsidRPr="00936431">
              <w:rPr>
                <w:rFonts w:ascii="Arial" w:hAnsi="Arial" w:cs="Arial"/>
                <w:color w:val="000000" w:themeColor="text1"/>
                <w:sz w:val="16"/>
                <w:szCs w:val="16"/>
                <w:rPrChange w:id="4987" w:author="Rafał Stasiński" w:date="2021-05-13T14:52:00Z">
                  <w:rPr>
                    <w:rFonts w:ascii="Arial" w:hAnsi="Arial" w:cs="Arial"/>
                    <w:sz w:val="16"/>
                    <w:szCs w:val="16"/>
                  </w:rPr>
                </w:rPrChange>
              </w:rPr>
              <w:t>Podpis kwalifikowany, podpis zaufany lub podpis osobisty osoby uprawnionej do reprezentowania</w:t>
            </w:r>
          </w:p>
        </w:tc>
      </w:tr>
    </w:tbl>
    <w:bookmarkEnd w:id="4986"/>
    <w:p w14:paraId="204478A7" w14:textId="77777777" w:rsidR="00BF7E68" w:rsidRPr="00936431" w:rsidRDefault="00BF7E68" w:rsidP="00BF7E68">
      <w:pPr>
        <w:tabs>
          <w:tab w:val="center" w:pos="4896"/>
          <w:tab w:val="right" w:pos="9432"/>
        </w:tabs>
        <w:spacing w:line="276" w:lineRule="auto"/>
        <w:jc w:val="both"/>
        <w:rPr>
          <w:rFonts w:ascii="Arial" w:hAnsi="Arial" w:cs="Arial"/>
          <w:color w:val="000000" w:themeColor="text1"/>
          <w:sz w:val="18"/>
          <w:szCs w:val="18"/>
          <w:shd w:val="clear" w:color="auto" w:fill="FFFFFF"/>
          <w:rPrChange w:id="4988" w:author="Rafał Stasiński" w:date="2021-05-13T14:52:00Z">
            <w:rPr>
              <w:rFonts w:ascii="Arial" w:hAnsi="Arial" w:cs="Arial"/>
              <w:sz w:val="18"/>
              <w:szCs w:val="18"/>
              <w:shd w:val="clear" w:color="auto" w:fill="FFFFFF"/>
            </w:rPr>
          </w:rPrChange>
        </w:rPr>
      </w:pPr>
      <w:r w:rsidRPr="00936431">
        <w:rPr>
          <w:rFonts w:ascii="Arial" w:hAnsi="Arial" w:cs="Arial"/>
          <w:color w:val="000000" w:themeColor="text1"/>
          <w:sz w:val="18"/>
          <w:szCs w:val="18"/>
          <w:shd w:val="clear" w:color="auto" w:fill="FFFFFF"/>
          <w:rPrChange w:id="4989" w:author="Rafał Stasiński" w:date="2021-05-13T14:52:00Z">
            <w:rPr>
              <w:rFonts w:ascii="Arial" w:hAnsi="Arial" w:cs="Arial"/>
              <w:sz w:val="18"/>
              <w:szCs w:val="18"/>
              <w:shd w:val="clear" w:color="auto" w:fill="FFFFFF"/>
            </w:rPr>
          </w:rPrChange>
        </w:rPr>
        <w:t>*niepotrzebne skreślić</w:t>
      </w:r>
    </w:p>
    <w:p w14:paraId="63C09909" w14:textId="77777777" w:rsidR="001B37C2" w:rsidRPr="00936431" w:rsidRDefault="001B37C2" w:rsidP="001B37C2">
      <w:pPr>
        <w:spacing w:line="360" w:lineRule="auto"/>
        <w:jc w:val="both"/>
        <w:rPr>
          <w:rFonts w:ascii="Arial" w:hAnsi="Arial" w:cs="Arial"/>
          <w:color w:val="000000" w:themeColor="text1"/>
          <w:rPrChange w:id="4990" w:author="Rafał Stasiński" w:date="2021-05-13T14:52:00Z">
            <w:rPr>
              <w:rFonts w:ascii="Arial" w:hAnsi="Arial" w:cs="Arial"/>
            </w:rPr>
          </w:rPrChange>
        </w:rPr>
      </w:pPr>
    </w:p>
    <w:p w14:paraId="6EBBD358" w14:textId="77777777" w:rsidR="001B37C2" w:rsidRPr="00936431" w:rsidRDefault="001B37C2" w:rsidP="001B37C2">
      <w:pPr>
        <w:ind w:right="5954"/>
        <w:rPr>
          <w:rFonts w:ascii="Arial" w:hAnsi="Arial" w:cs="Arial"/>
          <w:color w:val="000000" w:themeColor="text1"/>
          <w:sz w:val="18"/>
          <w:szCs w:val="18"/>
          <w:rPrChange w:id="4991" w:author="Rafał Stasiński" w:date="2021-05-13T14:52:00Z">
            <w:rPr>
              <w:rFonts w:ascii="Arial" w:hAnsi="Arial" w:cs="Arial"/>
              <w:sz w:val="18"/>
              <w:szCs w:val="18"/>
            </w:rPr>
          </w:rPrChange>
        </w:rPr>
      </w:pPr>
    </w:p>
    <w:p w14:paraId="36A7D872" w14:textId="77777777" w:rsidR="001B37C2" w:rsidRPr="00936431" w:rsidRDefault="001B37C2" w:rsidP="001B37C2">
      <w:pPr>
        <w:ind w:right="5954"/>
        <w:rPr>
          <w:rFonts w:ascii="Arial" w:hAnsi="Arial" w:cs="Arial"/>
          <w:color w:val="000000" w:themeColor="text1"/>
          <w:sz w:val="18"/>
          <w:szCs w:val="18"/>
          <w:rPrChange w:id="4992" w:author="Rafał Stasiński" w:date="2021-05-13T14:52:00Z">
            <w:rPr>
              <w:rFonts w:ascii="Arial" w:hAnsi="Arial" w:cs="Arial"/>
              <w:sz w:val="18"/>
              <w:szCs w:val="18"/>
            </w:rPr>
          </w:rPrChange>
        </w:rPr>
      </w:pPr>
    </w:p>
    <w:p w14:paraId="60276275" w14:textId="77777777" w:rsidR="001B37C2" w:rsidRPr="00936431" w:rsidRDefault="001B37C2" w:rsidP="001B37C2">
      <w:pPr>
        <w:ind w:right="5954"/>
        <w:rPr>
          <w:rFonts w:ascii="Arial" w:hAnsi="Arial" w:cs="Arial"/>
          <w:color w:val="000000" w:themeColor="text1"/>
          <w:sz w:val="18"/>
          <w:szCs w:val="18"/>
          <w:rPrChange w:id="4993" w:author="Rafał Stasiński" w:date="2021-05-13T14:52:00Z">
            <w:rPr>
              <w:rFonts w:ascii="Arial" w:hAnsi="Arial" w:cs="Arial"/>
              <w:sz w:val="18"/>
              <w:szCs w:val="18"/>
            </w:rPr>
          </w:rPrChange>
        </w:rPr>
      </w:pPr>
    </w:p>
    <w:p w14:paraId="61F9028F" w14:textId="77777777" w:rsidR="001B37C2" w:rsidRPr="00936431" w:rsidRDefault="001B37C2" w:rsidP="001B37C2">
      <w:pPr>
        <w:ind w:right="5954"/>
        <w:rPr>
          <w:rFonts w:ascii="Arial" w:hAnsi="Arial" w:cs="Arial"/>
          <w:color w:val="000000" w:themeColor="text1"/>
          <w:sz w:val="18"/>
          <w:szCs w:val="18"/>
          <w:rPrChange w:id="4994" w:author="Rafał Stasiński" w:date="2021-05-13T14:52:00Z">
            <w:rPr>
              <w:rFonts w:ascii="Arial" w:hAnsi="Arial" w:cs="Arial"/>
              <w:sz w:val="18"/>
              <w:szCs w:val="18"/>
            </w:rPr>
          </w:rPrChange>
        </w:rPr>
      </w:pPr>
    </w:p>
    <w:p w14:paraId="28E422E9" w14:textId="77777777" w:rsidR="001B37C2" w:rsidRPr="00936431" w:rsidRDefault="001B37C2" w:rsidP="001B37C2">
      <w:pPr>
        <w:ind w:right="5954"/>
        <w:rPr>
          <w:rFonts w:ascii="Arial" w:hAnsi="Arial" w:cs="Arial"/>
          <w:color w:val="000000" w:themeColor="text1"/>
          <w:sz w:val="18"/>
          <w:szCs w:val="18"/>
          <w:rPrChange w:id="4995" w:author="Rafał Stasiński" w:date="2021-05-13T14:52:00Z">
            <w:rPr>
              <w:rFonts w:ascii="Arial" w:hAnsi="Arial" w:cs="Arial"/>
              <w:sz w:val="18"/>
              <w:szCs w:val="18"/>
            </w:rPr>
          </w:rPrChange>
        </w:rPr>
      </w:pPr>
    </w:p>
    <w:p w14:paraId="3B335494" w14:textId="77777777" w:rsidR="00876C02" w:rsidRPr="00936431" w:rsidRDefault="00876C02" w:rsidP="001B37C2">
      <w:pPr>
        <w:ind w:right="5954"/>
        <w:rPr>
          <w:rFonts w:ascii="Arial" w:hAnsi="Arial" w:cs="Arial"/>
          <w:color w:val="000000" w:themeColor="text1"/>
          <w:sz w:val="18"/>
          <w:szCs w:val="18"/>
          <w:rPrChange w:id="4996" w:author="Rafał Stasiński" w:date="2021-05-13T14:52:00Z">
            <w:rPr>
              <w:rFonts w:ascii="Arial" w:hAnsi="Arial" w:cs="Arial"/>
              <w:sz w:val="18"/>
              <w:szCs w:val="18"/>
            </w:rPr>
          </w:rPrChange>
        </w:rPr>
        <w:sectPr w:rsidR="00876C02" w:rsidRPr="00936431" w:rsidSect="00686173">
          <w:pgSz w:w="11906" w:h="16838"/>
          <w:pgMar w:top="1417" w:right="1417" w:bottom="1417" w:left="1418" w:header="426" w:footer="708" w:gutter="0"/>
          <w:cols w:space="708"/>
          <w:docGrid w:linePitch="360"/>
        </w:sectPr>
      </w:pPr>
    </w:p>
    <w:p w14:paraId="531BFAE4" w14:textId="6919B9A1" w:rsidR="001B37C2" w:rsidRPr="00936431" w:rsidRDefault="008B4A36" w:rsidP="001B37C2">
      <w:pPr>
        <w:ind w:right="5954"/>
        <w:rPr>
          <w:rFonts w:ascii="Arial" w:hAnsi="Arial" w:cs="Arial"/>
          <w:color w:val="000000" w:themeColor="text1"/>
          <w:sz w:val="18"/>
          <w:szCs w:val="18"/>
          <w:rPrChange w:id="4997" w:author="Rafał Stasiński" w:date="2021-05-13T14:52:00Z">
            <w:rPr>
              <w:rFonts w:ascii="Arial" w:hAnsi="Arial" w:cs="Arial"/>
              <w:sz w:val="18"/>
              <w:szCs w:val="18"/>
            </w:rPr>
          </w:rPrChange>
        </w:rPr>
      </w:pPr>
      <w:r w:rsidRPr="00936431">
        <w:rPr>
          <w:rFonts w:eastAsia="Lucida Sans Unicode"/>
          <w:noProof/>
          <w:color w:val="000000" w:themeColor="text1"/>
          <w:rPrChange w:id="4998" w:author="Rafał Stasiński" w:date="2021-05-13T14:52:00Z">
            <w:rPr>
              <w:rFonts w:eastAsia="Lucida Sans Unicode"/>
              <w:noProof/>
            </w:rPr>
          </w:rPrChange>
        </w:rPr>
        <w:lastRenderedPageBreak/>
        <mc:AlternateContent>
          <mc:Choice Requires="wps">
            <w:drawing>
              <wp:anchor distT="0" distB="0" distL="114300" distR="114300" simplePos="0" relativeHeight="251729920" behindDoc="0" locked="0" layoutInCell="1" allowOverlap="1" wp14:anchorId="5F163E74" wp14:editId="7366BE4E">
                <wp:simplePos x="0" y="0"/>
                <wp:positionH relativeFrom="column">
                  <wp:posOffset>0</wp:posOffset>
                </wp:positionH>
                <wp:positionV relativeFrom="paragraph">
                  <wp:posOffset>132080</wp:posOffset>
                </wp:positionV>
                <wp:extent cx="1960880" cy="1146810"/>
                <wp:effectExtent l="0" t="0" r="20320" b="15240"/>
                <wp:wrapThrough wrapText="bothSides">
                  <wp:wrapPolygon edited="0">
                    <wp:start x="0" y="0"/>
                    <wp:lineTo x="0" y="21528"/>
                    <wp:lineTo x="21614" y="21528"/>
                    <wp:lineTo x="21614" y="0"/>
                    <wp:lineTo x="0" y="0"/>
                  </wp:wrapPolygon>
                </wp:wrapThrough>
                <wp:docPr id="36" name="Prostokąt 3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63E74" id="Prostokąt 36" o:spid="_x0000_s1027" style="position:absolute;margin-left:0;margin-top:10.4pt;width:154.4pt;height:90.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" filled="f" strokecolor="black [3213]" strokeweight=".25pt">
                <v:textbox>
                  <w:txbxContent>
                    <w:p w14:paraId="3DD2EA7E" w14:textId="77777777" w:rsidR="008B4A36" w:rsidRDefault="008B4A36" w:rsidP="008B4A36">
                      <w:pPr>
                        <w:jc w:val="center"/>
                        <w:rPr>
                          <w:rFonts w:ascii="Arial" w:hAnsi="Arial" w:cs="Arial"/>
                          <w:color w:val="000000" w:themeColor="text1"/>
                          <w:sz w:val="16"/>
                          <w:szCs w:val="16"/>
                        </w:rPr>
                      </w:pPr>
                    </w:p>
                    <w:p w14:paraId="5F7AB6F1" w14:textId="77777777" w:rsidR="008B4A36" w:rsidRDefault="008B4A36" w:rsidP="008B4A36">
                      <w:pPr>
                        <w:jc w:val="center"/>
                        <w:rPr>
                          <w:rFonts w:ascii="Arial" w:hAnsi="Arial" w:cs="Arial"/>
                          <w:color w:val="000000" w:themeColor="text1"/>
                          <w:sz w:val="16"/>
                          <w:szCs w:val="16"/>
                        </w:rPr>
                      </w:pPr>
                    </w:p>
                    <w:p w14:paraId="01C92D39" w14:textId="77777777" w:rsidR="008B4A36" w:rsidRDefault="008B4A36" w:rsidP="008B4A36">
                      <w:pPr>
                        <w:jc w:val="center"/>
                        <w:rPr>
                          <w:rFonts w:ascii="Arial" w:hAnsi="Arial" w:cs="Arial"/>
                          <w:color w:val="000000" w:themeColor="text1"/>
                          <w:sz w:val="16"/>
                          <w:szCs w:val="16"/>
                        </w:rPr>
                      </w:pPr>
                    </w:p>
                    <w:p w14:paraId="1DD885E0" w14:textId="77777777" w:rsidR="008B4A36" w:rsidRDefault="008B4A36" w:rsidP="008B4A36">
                      <w:pPr>
                        <w:jc w:val="center"/>
                        <w:rPr>
                          <w:rFonts w:ascii="Arial" w:hAnsi="Arial" w:cs="Arial"/>
                          <w:color w:val="000000" w:themeColor="text1"/>
                          <w:sz w:val="16"/>
                          <w:szCs w:val="16"/>
                        </w:rPr>
                      </w:pPr>
                    </w:p>
                    <w:p w14:paraId="1694B5A0" w14:textId="77777777" w:rsidR="008B4A36" w:rsidRDefault="008B4A36" w:rsidP="008B4A36">
                      <w:pPr>
                        <w:jc w:val="center"/>
                        <w:rPr>
                          <w:rFonts w:ascii="Arial" w:hAnsi="Arial" w:cs="Arial"/>
                          <w:color w:val="000000" w:themeColor="text1"/>
                          <w:sz w:val="16"/>
                          <w:szCs w:val="16"/>
                        </w:rPr>
                      </w:pPr>
                    </w:p>
                    <w:p w14:paraId="62087E0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7AD800F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3C73935" w14:textId="7CEA7E4B" w:rsidR="008B4A36" w:rsidRPr="00936431" w:rsidRDefault="008B4A36" w:rsidP="001B37C2">
      <w:pPr>
        <w:ind w:right="5954"/>
        <w:rPr>
          <w:rFonts w:ascii="Arial" w:hAnsi="Arial" w:cs="Arial"/>
          <w:color w:val="000000" w:themeColor="text1"/>
          <w:sz w:val="18"/>
          <w:szCs w:val="18"/>
          <w:rPrChange w:id="4999" w:author="Rafał Stasiński" w:date="2021-05-13T14:52:00Z">
            <w:rPr>
              <w:rFonts w:ascii="Arial" w:hAnsi="Arial" w:cs="Arial"/>
              <w:sz w:val="18"/>
              <w:szCs w:val="18"/>
            </w:rPr>
          </w:rPrChange>
        </w:rPr>
      </w:pPr>
    </w:p>
    <w:p w14:paraId="4AFBED7E" w14:textId="77777777" w:rsidR="008B4A36" w:rsidRPr="00936431" w:rsidRDefault="008B4A36" w:rsidP="001B37C2">
      <w:pPr>
        <w:ind w:right="5954"/>
        <w:rPr>
          <w:rFonts w:ascii="Arial" w:hAnsi="Arial" w:cs="Arial"/>
          <w:color w:val="000000" w:themeColor="text1"/>
          <w:sz w:val="18"/>
          <w:szCs w:val="18"/>
          <w:rPrChange w:id="5000" w:author="Rafał Stasiński" w:date="2021-05-13T14:52:00Z">
            <w:rPr>
              <w:rFonts w:ascii="Arial" w:hAnsi="Arial" w:cs="Arial"/>
              <w:sz w:val="18"/>
              <w:szCs w:val="18"/>
            </w:rPr>
          </w:rPrChange>
        </w:rPr>
      </w:pPr>
    </w:p>
    <w:p w14:paraId="2BA33967" w14:textId="5D544E2E" w:rsidR="001B37C2" w:rsidRPr="00936431" w:rsidRDefault="001B37C2" w:rsidP="001B37C2">
      <w:pPr>
        <w:spacing w:line="360" w:lineRule="auto"/>
        <w:jc w:val="both"/>
        <w:rPr>
          <w:rFonts w:ascii="Arial" w:hAnsi="Arial" w:cs="Arial"/>
          <w:color w:val="000000" w:themeColor="text1"/>
          <w:sz w:val="18"/>
          <w:szCs w:val="18"/>
          <w:rPrChange w:id="5001" w:author="Rafał Stasiński" w:date="2021-05-13T14:52:00Z">
            <w:rPr>
              <w:rFonts w:ascii="Arial" w:hAnsi="Arial" w:cs="Arial"/>
              <w:sz w:val="18"/>
              <w:szCs w:val="18"/>
            </w:rPr>
          </w:rPrChange>
        </w:rPr>
      </w:pPr>
    </w:p>
    <w:p w14:paraId="06483393" w14:textId="77777777" w:rsidR="008B4A36" w:rsidRPr="00936431" w:rsidRDefault="008B4A36" w:rsidP="001B37C2">
      <w:pPr>
        <w:spacing w:line="360" w:lineRule="auto"/>
        <w:jc w:val="both"/>
        <w:rPr>
          <w:rFonts w:ascii="Arial" w:hAnsi="Arial" w:cs="Arial"/>
          <w:color w:val="000000" w:themeColor="text1"/>
          <w:rPrChange w:id="5002" w:author="Rafał Stasiński" w:date="2021-05-13T14:52:00Z">
            <w:rPr>
              <w:rFonts w:ascii="Arial" w:hAnsi="Arial" w:cs="Arial"/>
            </w:rPr>
          </w:rPrChange>
        </w:rPr>
      </w:pPr>
    </w:p>
    <w:p w14:paraId="6FDAD964" w14:textId="69F7AA7C" w:rsidR="001B37C2" w:rsidRPr="00936431" w:rsidRDefault="001B37C2" w:rsidP="008B4A36">
      <w:pPr>
        <w:pStyle w:val="CM36"/>
        <w:spacing w:after="0"/>
        <w:jc w:val="center"/>
        <w:rPr>
          <w:rFonts w:ascii="Arial" w:hAnsi="Arial" w:cs="Arial"/>
          <w:b/>
          <w:bCs/>
          <w:color w:val="000000" w:themeColor="text1"/>
          <w:sz w:val="28"/>
          <w:rPrChange w:id="5003" w:author="Rafał Stasiński" w:date="2021-05-13T14:52:00Z">
            <w:rPr>
              <w:rFonts w:ascii="Arial" w:hAnsi="Arial" w:cs="Arial"/>
              <w:b/>
              <w:bCs/>
              <w:sz w:val="28"/>
            </w:rPr>
          </w:rPrChange>
        </w:rPr>
      </w:pPr>
      <w:r w:rsidRPr="00936431">
        <w:rPr>
          <w:rFonts w:ascii="Arial" w:hAnsi="Arial" w:cs="Arial"/>
          <w:b/>
          <w:bCs/>
          <w:color w:val="000000" w:themeColor="text1"/>
          <w:sz w:val="28"/>
          <w:rPrChange w:id="5004" w:author="Rafał Stasiński" w:date="2021-05-13T14:52:00Z">
            <w:rPr>
              <w:rFonts w:ascii="Arial" w:hAnsi="Arial" w:cs="Arial"/>
              <w:b/>
              <w:bCs/>
              <w:sz w:val="28"/>
            </w:rPr>
          </w:rPrChange>
        </w:rPr>
        <w:t>Oświadczenie podmiotu udostępniającego zasoby</w:t>
      </w:r>
    </w:p>
    <w:p w14:paraId="39D2C5D8" w14:textId="77777777" w:rsidR="001B37C2" w:rsidRPr="00936431" w:rsidRDefault="001B37C2" w:rsidP="001B37C2">
      <w:pPr>
        <w:pStyle w:val="CM36"/>
        <w:spacing w:after="0"/>
        <w:jc w:val="center"/>
        <w:rPr>
          <w:rFonts w:ascii="Arial" w:hAnsi="Arial" w:cs="Arial"/>
          <w:b/>
          <w:bCs/>
          <w:color w:val="000000" w:themeColor="text1"/>
          <w:sz w:val="28"/>
          <w:rPrChange w:id="5005" w:author="Rafał Stasiński" w:date="2021-05-13T14:52:00Z">
            <w:rPr>
              <w:rFonts w:ascii="Arial" w:hAnsi="Arial" w:cs="Arial"/>
              <w:b/>
              <w:bCs/>
              <w:sz w:val="28"/>
            </w:rPr>
          </w:rPrChange>
        </w:rPr>
      </w:pPr>
      <w:r w:rsidRPr="00936431">
        <w:rPr>
          <w:rFonts w:ascii="Arial" w:hAnsi="Arial" w:cs="Arial"/>
          <w:b/>
          <w:bCs/>
          <w:color w:val="000000" w:themeColor="text1"/>
          <w:sz w:val="28"/>
          <w:rPrChange w:id="5006" w:author="Rafał Stasiński" w:date="2021-05-13T14:52:00Z">
            <w:rPr>
              <w:rFonts w:ascii="Arial" w:hAnsi="Arial" w:cs="Arial"/>
              <w:b/>
              <w:bCs/>
              <w:sz w:val="28"/>
            </w:rPr>
          </w:rPrChange>
        </w:rPr>
        <w:t>dotyczące spełniania warunków udziału w postępowaniu</w:t>
      </w:r>
    </w:p>
    <w:p w14:paraId="65FCB453" w14:textId="77777777" w:rsidR="001B37C2" w:rsidRPr="00936431" w:rsidRDefault="001B37C2" w:rsidP="001B37C2">
      <w:pPr>
        <w:pStyle w:val="CM36"/>
        <w:spacing w:after="0"/>
        <w:jc w:val="center"/>
        <w:rPr>
          <w:rFonts w:ascii="Arial" w:hAnsi="Arial" w:cs="Arial"/>
          <w:bCs/>
          <w:color w:val="000000" w:themeColor="text1"/>
          <w:sz w:val="22"/>
          <w:szCs w:val="22"/>
          <w:rPrChange w:id="5007"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008" w:author="Rafał Stasiński" w:date="2021-05-13T14:52:00Z">
            <w:rPr>
              <w:rFonts w:ascii="Arial" w:hAnsi="Arial" w:cs="Arial"/>
              <w:bCs/>
              <w:sz w:val="22"/>
              <w:szCs w:val="22"/>
            </w:rPr>
          </w:rPrChange>
        </w:rPr>
        <w:t xml:space="preserve">składane na podstawie art. 125 ust. 5 ustawy z dnia 11 września 2021 r. </w:t>
      </w:r>
    </w:p>
    <w:p w14:paraId="2A9ED195" w14:textId="77777777" w:rsidR="001B37C2" w:rsidRPr="00936431" w:rsidRDefault="001B37C2" w:rsidP="001B37C2">
      <w:pPr>
        <w:spacing w:line="360" w:lineRule="auto"/>
        <w:jc w:val="center"/>
        <w:rPr>
          <w:rFonts w:ascii="Arial" w:hAnsi="Arial" w:cs="Arial"/>
          <w:bCs/>
          <w:color w:val="000000" w:themeColor="text1"/>
          <w:sz w:val="22"/>
          <w:szCs w:val="22"/>
          <w:rPrChange w:id="5009"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010" w:author="Rafał Stasiński" w:date="2021-05-13T14:52:00Z">
            <w:rPr>
              <w:rFonts w:ascii="Arial" w:hAnsi="Arial" w:cs="Arial"/>
              <w:bCs/>
              <w:sz w:val="22"/>
              <w:szCs w:val="22"/>
            </w:rPr>
          </w:rPrChange>
        </w:rPr>
        <w:t xml:space="preserve"> Prawo zamówień publicznych</w:t>
      </w:r>
    </w:p>
    <w:p w14:paraId="6E5F59F5" w14:textId="5B0B0636" w:rsidR="008B4A36" w:rsidRPr="00936431" w:rsidRDefault="008B4A36" w:rsidP="008B4A36">
      <w:pPr>
        <w:rPr>
          <w:rFonts w:ascii="Arial" w:hAnsi="Arial" w:cs="Arial"/>
          <w:color w:val="000000" w:themeColor="text1"/>
          <w:spacing w:val="-4"/>
          <w:rPrChange w:id="5011" w:author="Rafał Stasiński" w:date="2021-05-13T14:52:00Z">
            <w:rPr>
              <w:rFonts w:ascii="Arial" w:hAnsi="Arial" w:cs="Arial"/>
              <w:spacing w:val="-4"/>
            </w:rPr>
          </w:rPrChange>
        </w:rPr>
      </w:pPr>
    </w:p>
    <w:p w14:paraId="50FA2959" w14:textId="28110C1B" w:rsidR="008B4A36" w:rsidRPr="00936431" w:rsidRDefault="008B4A36" w:rsidP="008B4A36">
      <w:pPr>
        <w:spacing w:afterLines="50" w:after="120" w:line="276" w:lineRule="auto"/>
        <w:rPr>
          <w:rFonts w:ascii="Arial" w:hAnsi="Arial" w:cs="Arial"/>
          <w:color w:val="000000" w:themeColor="text1"/>
          <w:spacing w:val="-4"/>
          <w:sz w:val="22"/>
          <w:szCs w:val="22"/>
          <w:rPrChange w:id="5012" w:author="Rafał Stasiński" w:date="2021-05-13T14:52:00Z">
            <w:rPr>
              <w:rFonts w:ascii="Arial" w:hAnsi="Arial" w:cs="Arial"/>
              <w:spacing w:val="-4"/>
              <w:sz w:val="22"/>
              <w:szCs w:val="22"/>
            </w:rPr>
          </w:rPrChange>
        </w:rPr>
      </w:pPr>
    </w:p>
    <w:p w14:paraId="11F91604" w14:textId="5311FC3B" w:rsidR="00631564" w:rsidRPr="00936431" w:rsidRDefault="008B4A36" w:rsidP="00631564">
      <w:pPr>
        <w:autoSpaceDE w:val="0"/>
        <w:autoSpaceDN w:val="0"/>
        <w:adjustRightInd w:val="0"/>
        <w:spacing w:afterLines="50" w:after="120" w:line="276" w:lineRule="auto"/>
        <w:jc w:val="both"/>
        <w:rPr>
          <w:rFonts w:ascii="Arial" w:hAnsi="Arial" w:cs="Arial"/>
          <w:color w:val="000000" w:themeColor="text1"/>
          <w:sz w:val="22"/>
          <w:szCs w:val="22"/>
          <w:rPrChange w:id="5013" w:author="Rafał Stasiński" w:date="2021-05-13T14:52:00Z">
            <w:rPr>
              <w:rFonts w:ascii="Arial" w:hAnsi="Arial" w:cs="Arial"/>
              <w:sz w:val="22"/>
              <w:szCs w:val="22"/>
            </w:rPr>
          </w:rPrChange>
        </w:rPr>
      </w:pPr>
      <w:r w:rsidRPr="00936431">
        <w:rPr>
          <w:rFonts w:ascii="Arial" w:hAnsi="Arial" w:cs="Arial"/>
          <w:color w:val="000000" w:themeColor="text1"/>
          <w:spacing w:val="-4"/>
          <w:sz w:val="22"/>
          <w:szCs w:val="22"/>
          <w:rPrChange w:id="5014" w:author="Rafał Stasiński" w:date="2021-05-13T14:52:00Z">
            <w:rPr>
              <w:rFonts w:ascii="Arial" w:hAnsi="Arial" w:cs="Arial"/>
              <w:spacing w:val="-4"/>
              <w:sz w:val="22"/>
              <w:szCs w:val="22"/>
            </w:rPr>
          </w:rPrChange>
        </w:rPr>
        <w:t>Na potrzeby postępowania o udzielenie zamówienia publicznego na</w:t>
      </w:r>
      <w:r w:rsidR="00631564" w:rsidRPr="00936431">
        <w:rPr>
          <w:rFonts w:ascii="Arial" w:hAnsi="Arial" w:cs="Arial"/>
          <w:color w:val="000000" w:themeColor="text1"/>
          <w:spacing w:val="-4"/>
          <w:sz w:val="22"/>
          <w:szCs w:val="22"/>
          <w:rPrChange w:id="5015" w:author="Rafał Stasiński" w:date="2021-05-13T14:52:00Z">
            <w:rPr>
              <w:rFonts w:ascii="Arial" w:hAnsi="Arial" w:cs="Arial"/>
              <w:spacing w:val="-4"/>
              <w:sz w:val="22"/>
              <w:szCs w:val="22"/>
            </w:rPr>
          </w:rPrChange>
        </w:rPr>
        <w:t xml:space="preserve"> zadanie pn. „</w:t>
      </w:r>
      <w:r w:rsidR="00BF7D3D" w:rsidRPr="00936431">
        <w:rPr>
          <w:rFonts w:ascii="Arial" w:hAnsi="Arial" w:cs="Arial"/>
          <w:color w:val="000000" w:themeColor="text1"/>
          <w:spacing w:val="-4"/>
          <w:sz w:val="22"/>
          <w:szCs w:val="22"/>
          <w:rPrChange w:id="5016"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pacing w:val="-4"/>
          <w:sz w:val="22"/>
          <w:szCs w:val="22"/>
          <w:rPrChange w:id="5017" w:author="Rafał Stasiński" w:date="2021-05-13T14:52:00Z">
            <w:rPr>
              <w:rFonts w:ascii="Arial" w:hAnsi="Arial" w:cs="Arial"/>
              <w:spacing w:val="-4"/>
              <w:sz w:val="22"/>
              <w:szCs w:val="22"/>
            </w:rPr>
          </w:rPrChange>
        </w:rPr>
        <w:t>”</w:t>
      </w:r>
      <w:r w:rsidRPr="00936431">
        <w:rPr>
          <w:rFonts w:ascii="Arial" w:hAnsi="Arial" w:cs="Arial"/>
          <w:color w:val="000000" w:themeColor="text1"/>
          <w:spacing w:val="-4"/>
          <w:sz w:val="22"/>
          <w:szCs w:val="22"/>
          <w:rPrChange w:id="5018"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019"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020"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021" w:author="Rafał Stasiński" w:date="2021-05-13T14:52:00Z">
            <w:rPr>
              <w:rFonts w:ascii="Arial" w:hAnsi="Arial" w:cs="Arial"/>
              <w:sz w:val="22"/>
              <w:szCs w:val="22"/>
            </w:rPr>
          </w:rPrChange>
        </w:rPr>
        <w:t xml:space="preserve">oświadczam/my, że </w:t>
      </w:r>
      <w:r w:rsidR="001B37C2" w:rsidRPr="00936431">
        <w:rPr>
          <w:rFonts w:ascii="Arial" w:hAnsi="Arial" w:cs="Arial"/>
          <w:color w:val="000000" w:themeColor="text1"/>
          <w:sz w:val="22"/>
          <w:szCs w:val="22"/>
          <w:rPrChange w:id="5022" w:author="Rafał Stasiński" w:date="2021-05-13T14:52:00Z">
            <w:rPr>
              <w:rFonts w:ascii="Arial" w:hAnsi="Arial" w:cs="Arial"/>
              <w:sz w:val="22"/>
              <w:szCs w:val="22"/>
            </w:rPr>
          </w:rPrChange>
        </w:rPr>
        <w:t>w związku z udostępnieniem wykonawcy</w:t>
      </w:r>
      <w:r w:rsidR="00631564" w:rsidRPr="00936431">
        <w:rPr>
          <w:rFonts w:ascii="Arial" w:hAnsi="Arial" w:cs="Arial"/>
          <w:color w:val="000000" w:themeColor="text1"/>
          <w:sz w:val="22"/>
          <w:szCs w:val="22"/>
          <w:rPrChange w:id="5023" w:author="Rafał Stasiński" w:date="2021-05-13T14:52:00Z">
            <w:rPr>
              <w:rFonts w:ascii="Arial" w:hAnsi="Arial" w:cs="Arial"/>
              <w:sz w:val="22"/>
              <w:szCs w:val="22"/>
            </w:rPr>
          </w:rPrChange>
        </w:rPr>
        <w:t>:</w:t>
      </w:r>
      <w:r w:rsidR="001B37C2" w:rsidRPr="00936431">
        <w:rPr>
          <w:rFonts w:ascii="Arial" w:hAnsi="Arial" w:cs="Arial"/>
          <w:color w:val="000000" w:themeColor="text1"/>
          <w:sz w:val="22"/>
          <w:szCs w:val="22"/>
          <w:rPrChange w:id="5024" w:author="Rafał Stasiński" w:date="2021-05-13T14:52:00Z">
            <w:rPr>
              <w:rFonts w:ascii="Arial" w:hAnsi="Arial" w:cs="Arial"/>
              <w:sz w:val="22"/>
              <w:szCs w:val="22"/>
            </w:rPr>
          </w:rPrChange>
        </w:rPr>
        <w:t xml:space="preserve"> </w:t>
      </w:r>
    </w:p>
    <w:p w14:paraId="53068AAD" w14:textId="79558AD2"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025"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26" w:author="Rafał Stasiński" w:date="2021-05-13T14:52:00Z">
            <w:rPr>
              <w:rFonts w:ascii="Arial" w:hAnsi="Arial" w:cs="Arial"/>
              <w:sz w:val="16"/>
              <w:szCs w:val="16"/>
            </w:rPr>
          </w:rPrChange>
        </w:rPr>
        <w:t>………………………………………………………………………..………………………………………………………….…………</w:t>
      </w:r>
    </w:p>
    <w:p w14:paraId="35FE3E95" w14:textId="51C4E137" w:rsidR="00631564" w:rsidRPr="00936431" w:rsidRDefault="001B37C2" w:rsidP="00631564">
      <w:pPr>
        <w:autoSpaceDE w:val="0"/>
        <w:autoSpaceDN w:val="0"/>
        <w:adjustRightInd w:val="0"/>
        <w:spacing w:afterLines="50" w:after="120" w:line="276" w:lineRule="auto"/>
        <w:jc w:val="center"/>
        <w:rPr>
          <w:rFonts w:ascii="Arial" w:hAnsi="Arial" w:cs="Arial"/>
          <w:color w:val="000000" w:themeColor="text1"/>
          <w:sz w:val="16"/>
          <w:szCs w:val="16"/>
          <w:rPrChange w:id="5027"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28" w:author="Rafał Stasiński" w:date="2021-05-13T14:52:00Z">
            <w:rPr>
              <w:rFonts w:ascii="Arial" w:hAnsi="Arial" w:cs="Arial"/>
              <w:sz w:val="16"/>
              <w:szCs w:val="16"/>
            </w:rPr>
          </w:rPrChange>
        </w:rPr>
        <w:t>(podać nazwę i adres wykonawcy)</w:t>
      </w:r>
    </w:p>
    <w:p w14:paraId="0762C16B" w14:textId="77777777"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0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30" w:author="Rafał Stasiński" w:date="2021-05-13T14:52:00Z">
            <w:rPr>
              <w:rFonts w:ascii="Arial" w:hAnsi="Arial" w:cs="Arial"/>
              <w:sz w:val="22"/>
              <w:szCs w:val="22"/>
            </w:rPr>
          </w:rPrChange>
        </w:rPr>
        <w:t>zasobów w zakresie</w:t>
      </w:r>
      <w:r w:rsidR="008B4A36" w:rsidRPr="00936431">
        <w:rPr>
          <w:rFonts w:ascii="Arial" w:hAnsi="Arial" w:cs="Arial"/>
          <w:color w:val="000000" w:themeColor="text1"/>
          <w:sz w:val="22"/>
          <w:szCs w:val="22"/>
          <w:rPrChange w:id="5031"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032" w:author="Rafał Stasiński" w:date="2021-05-13T14:52:00Z">
            <w:rPr>
              <w:rFonts w:ascii="Arial" w:hAnsi="Arial" w:cs="Arial"/>
              <w:sz w:val="22"/>
              <w:szCs w:val="22"/>
            </w:rPr>
          </w:rPrChange>
        </w:rPr>
        <w:t xml:space="preserve"> </w:t>
      </w:r>
    </w:p>
    <w:p w14:paraId="38FDDFA3" w14:textId="1BAA3EB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16"/>
          <w:szCs w:val="16"/>
          <w:rPrChange w:id="5033"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34" w:author="Rafał Stasiński" w:date="2021-05-13T14:52:00Z">
            <w:rPr>
              <w:rFonts w:ascii="Arial" w:hAnsi="Arial" w:cs="Arial"/>
              <w:sz w:val="16"/>
              <w:szCs w:val="16"/>
            </w:rPr>
          </w:rPrChange>
        </w:rPr>
        <w:t>………………………………………………………………………..………</w:t>
      </w:r>
      <w:r w:rsidR="00631564" w:rsidRPr="00936431">
        <w:rPr>
          <w:rFonts w:ascii="Arial" w:hAnsi="Arial" w:cs="Arial"/>
          <w:color w:val="000000" w:themeColor="text1"/>
          <w:sz w:val="16"/>
          <w:szCs w:val="16"/>
          <w:rPrChange w:id="5035" w:author="Rafał Stasiński" w:date="2021-05-13T14:52:00Z">
            <w:rPr>
              <w:rFonts w:ascii="Arial" w:hAnsi="Arial" w:cs="Arial"/>
              <w:sz w:val="16"/>
              <w:szCs w:val="16"/>
            </w:rPr>
          </w:rPrChange>
        </w:rPr>
        <w:t>………………………………………………….</w:t>
      </w:r>
      <w:r w:rsidRPr="00936431">
        <w:rPr>
          <w:rFonts w:ascii="Arial" w:hAnsi="Arial" w:cs="Arial"/>
          <w:color w:val="000000" w:themeColor="text1"/>
          <w:sz w:val="16"/>
          <w:szCs w:val="16"/>
          <w:rPrChange w:id="5036" w:author="Rafał Stasiński" w:date="2021-05-13T14:52:00Z">
            <w:rPr>
              <w:rFonts w:ascii="Arial" w:hAnsi="Arial" w:cs="Arial"/>
              <w:sz w:val="16"/>
              <w:szCs w:val="16"/>
            </w:rPr>
          </w:rPrChange>
        </w:rPr>
        <w:t>…………</w:t>
      </w:r>
    </w:p>
    <w:p w14:paraId="6F0E1F42" w14:textId="006494F6"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037"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38" w:author="Rafał Stasiński" w:date="2021-05-13T14:52:00Z">
            <w:rPr>
              <w:rFonts w:ascii="Arial" w:hAnsi="Arial" w:cs="Arial"/>
              <w:sz w:val="16"/>
              <w:szCs w:val="16"/>
            </w:rPr>
          </w:rPrChange>
        </w:rPr>
        <w:t>(należy wskazać zakres)</w:t>
      </w:r>
    </w:p>
    <w:p w14:paraId="2B2E8D9A" w14:textId="0900D353" w:rsidR="00631564"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0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40" w:author="Rafał Stasiński" w:date="2021-05-13T14:52:00Z">
            <w:rPr>
              <w:rFonts w:ascii="Arial" w:hAnsi="Arial" w:cs="Arial"/>
              <w:sz w:val="22"/>
              <w:szCs w:val="22"/>
            </w:rPr>
          </w:rPrChange>
        </w:rPr>
        <w:t xml:space="preserve">spełniam warunki udziału w postępowaniu określone przez zamawiającego w Rozdziale </w:t>
      </w:r>
      <w:r w:rsidR="008B4A36" w:rsidRPr="00936431">
        <w:rPr>
          <w:rFonts w:ascii="Arial" w:hAnsi="Arial" w:cs="Arial"/>
          <w:color w:val="000000" w:themeColor="text1"/>
          <w:sz w:val="22"/>
          <w:szCs w:val="22"/>
          <w:rPrChange w:id="5041" w:author="Rafał Stasiński" w:date="2021-05-13T14:52:00Z">
            <w:rPr>
              <w:rFonts w:ascii="Arial" w:hAnsi="Arial" w:cs="Arial"/>
              <w:sz w:val="22"/>
              <w:szCs w:val="22"/>
            </w:rPr>
          </w:rPrChange>
        </w:rPr>
        <w:t>XXVII</w:t>
      </w:r>
      <w:r w:rsidRPr="00936431">
        <w:rPr>
          <w:rFonts w:ascii="Arial" w:hAnsi="Arial" w:cs="Arial"/>
          <w:color w:val="000000" w:themeColor="text1"/>
          <w:sz w:val="22"/>
          <w:szCs w:val="22"/>
          <w:rPrChange w:id="5042" w:author="Rafał Stasiński" w:date="2021-05-13T14:52:00Z">
            <w:rPr>
              <w:rFonts w:ascii="Arial" w:hAnsi="Arial" w:cs="Arial"/>
              <w:sz w:val="22"/>
              <w:szCs w:val="22"/>
            </w:rPr>
          </w:rPrChange>
        </w:rPr>
        <w:t xml:space="preserve"> pkt</w:t>
      </w:r>
      <w:r w:rsidR="00631564" w:rsidRPr="00936431">
        <w:rPr>
          <w:rFonts w:ascii="Arial" w:hAnsi="Arial" w:cs="Arial"/>
          <w:color w:val="000000" w:themeColor="text1"/>
          <w:sz w:val="22"/>
          <w:szCs w:val="22"/>
          <w:rPrChange w:id="5043"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044" w:author="Rafał Stasiński" w:date="2021-05-13T14:52:00Z">
            <w:rPr>
              <w:rFonts w:ascii="Arial" w:hAnsi="Arial" w:cs="Arial"/>
              <w:sz w:val="22"/>
              <w:szCs w:val="22"/>
            </w:rPr>
          </w:rPrChange>
        </w:rPr>
        <w:t xml:space="preserve"> </w:t>
      </w:r>
    </w:p>
    <w:p w14:paraId="04E113E7" w14:textId="49582B8E" w:rsidR="00631564" w:rsidRPr="00936431" w:rsidRDefault="00631564" w:rsidP="00631564">
      <w:pPr>
        <w:autoSpaceDE w:val="0"/>
        <w:autoSpaceDN w:val="0"/>
        <w:adjustRightInd w:val="0"/>
        <w:spacing w:afterLines="50" w:after="120" w:line="276" w:lineRule="auto"/>
        <w:jc w:val="both"/>
        <w:rPr>
          <w:rFonts w:ascii="Arial" w:hAnsi="Arial" w:cs="Arial"/>
          <w:color w:val="000000" w:themeColor="text1"/>
          <w:sz w:val="16"/>
          <w:szCs w:val="16"/>
          <w:rPrChange w:id="5045"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46" w:author="Rafał Stasiński" w:date="2021-05-13T14:52:00Z">
            <w:rPr>
              <w:rFonts w:ascii="Arial" w:hAnsi="Arial" w:cs="Arial"/>
              <w:sz w:val="16"/>
              <w:szCs w:val="16"/>
            </w:rPr>
          </w:rPrChange>
        </w:rPr>
        <w:t>………………………………………………………………………..………………………………………………………….…………</w:t>
      </w:r>
    </w:p>
    <w:p w14:paraId="568BB26A" w14:textId="6E47C105" w:rsidR="00631564" w:rsidRPr="00936431" w:rsidRDefault="00631564" w:rsidP="00631564">
      <w:pPr>
        <w:autoSpaceDE w:val="0"/>
        <w:autoSpaceDN w:val="0"/>
        <w:adjustRightInd w:val="0"/>
        <w:spacing w:afterLines="50" w:after="120" w:line="276" w:lineRule="auto"/>
        <w:jc w:val="center"/>
        <w:rPr>
          <w:rFonts w:ascii="Arial" w:hAnsi="Arial" w:cs="Arial"/>
          <w:color w:val="000000" w:themeColor="text1"/>
          <w:sz w:val="16"/>
          <w:szCs w:val="16"/>
          <w:rPrChange w:id="5047" w:author="Rafał Stasiński" w:date="2021-05-13T14:52:00Z">
            <w:rPr>
              <w:rFonts w:ascii="Arial" w:hAnsi="Arial" w:cs="Arial"/>
              <w:sz w:val="16"/>
              <w:szCs w:val="16"/>
            </w:rPr>
          </w:rPrChange>
        </w:rPr>
      </w:pPr>
      <w:r w:rsidRPr="00936431">
        <w:rPr>
          <w:rFonts w:ascii="Arial" w:hAnsi="Arial" w:cs="Arial"/>
          <w:color w:val="000000" w:themeColor="text1"/>
          <w:sz w:val="16"/>
          <w:szCs w:val="16"/>
          <w:rPrChange w:id="5048" w:author="Rafał Stasiński" w:date="2021-05-13T14:52:00Z">
            <w:rPr>
              <w:rFonts w:ascii="Arial" w:hAnsi="Arial" w:cs="Arial"/>
              <w:sz w:val="16"/>
              <w:szCs w:val="16"/>
            </w:rPr>
          </w:rPrChange>
        </w:rPr>
        <w:t>(należy wskazać, warunek udziału w postępowaniu, dla potwierdzenia którego wykonawca powołuje się na zasoby podmiotu trzeciego)</w:t>
      </w:r>
    </w:p>
    <w:p w14:paraId="6F26EF6A" w14:textId="02558FD1" w:rsidR="001B37C2" w:rsidRPr="00936431" w:rsidRDefault="001B37C2" w:rsidP="00631564">
      <w:pPr>
        <w:autoSpaceDE w:val="0"/>
        <w:autoSpaceDN w:val="0"/>
        <w:adjustRightInd w:val="0"/>
        <w:spacing w:afterLines="50" w:after="120" w:line="276" w:lineRule="auto"/>
        <w:jc w:val="both"/>
        <w:rPr>
          <w:rFonts w:ascii="Arial" w:hAnsi="Arial" w:cs="Arial"/>
          <w:color w:val="000000" w:themeColor="text1"/>
          <w:sz w:val="22"/>
          <w:szCs w:val="22"/>
          <w:rPrChange w:id="50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050" w:author="Rafał Stasiński" w:date="2021-05-13T14:52:00Z">
            <w:rPr>
              <w:rFonts w:ascii="Arial" w:hAnsi="Arial" w:cs="Arial"/>
              <w:sz w:val="22"/>
              <w:szCs w:val="22"/>
            </w:rPr>
          </w:rPrChange>
        </w:rPr>
        <w:t xml:space="preserve"> Specyfikacji Warunków Zamówienia</w:t>
      </w:r>
      <w:r w:rsidR="008B4A36" w:rsidRPr="00936431">
        <w:rPr>
          <w:rFonts w:ascii="Arial" w:hAnsi="Arial" w:cs="Arial"/>
          <w:color w:val="000000" w:themeColor="text1"/>
          <w:sz w:val="22"/>
          <w:szCs w:val="22"/>
          <w:rPrChange w:id="5051" w:author="Rafał Stasiński" w:date="2021-05-13T14:52:00Z">
            <w:rPr>
              <w:rFonts w:ascii="Arial" w:hAnsi="Arial" w:cs="Arial"/>
              <w:sz w:val="22"/>
              <w:szCs w:val="22"/>
            </w:rPr>
          </w:rPrChange>
        </w:rPr>
        <w:t xml:space="preserve"> </w:t>
      </w:r>
    </w:p>
    <w:p w14:paraId="43BBAFB7" w14:textId="77777777" w:rsidR="001B37C2" w:rsidRPr="00936431" w:rsidRDefault="001B37C2" w:rsidP="008B4A36">
      <w:pPr>
        <w:spacing w:afterLines="50" w:after="120" w:line="276" w:lineRule="auto"/>
        <w:jc w:val="both"/>
        <w:rPr>
          <w:rFonts w:ascii="Arial" w:hAnsi="Arial" w:cs="Arial"/>
          <w:color w:val="000000" w:themeColor="text1"/>
          <w:sz w:val="22"/>
          <w:szCs w:val="22"/>
          <w:rPrChange w:id="5052" w:author="Rafał Stasiński" w:date="2021-05-13T14:52:00Z">
            <w:rPr>
              <w:rFonts w:ascii="Arial" w:hAnsi="Arial" w:cs="Arial"/>
              <w:sz w:val="22"/>
              <w:szCs w:val="22"/>
            </w:rPr>
          </w:rPrChange>
        </w:rPr>
      </w:pPr>
    </w:p>
    <w:p w14:paraId="5A274B2B" w14:textId="77777777" w:rsidR="008B4A36" w:rsidRPr="00936431" w:rsidRDefault="008B4A36" w:rsidP="008B4A36">
      <w:pPr>
        <w:pStyle w:val="Akapitzlist"/>
        <w:ind w:left="0"/>
        <w:jc w:val="both"/>
        <w:rPr>
          <w:rFonts w:ascii="Arial" w:hAnsi="Arial" w:cs="Arial"/>
          <w:bCs/>
          <w:iCs/>
          <w:color w:val="000000" w:themeColor="text1"/>
          <w:rPrChange w:id="5053" w:author="Rafał Stasiński" w:date="2021-05-13T14:52:00Z">
            <w:rPr>
              <w:rFonts w:ascii="Arial" w:hAnsi="Arial" w:cs="Arial"/>
              <w:bCs/>
              <w:iCs/>
            </w:rPr>
          </w:rPrChange>
        </w:rPr>
      </w:pP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B4A36" w:rsidRPr="00936431" w14:paraId="12CB70E2" w14:textId="77777777" w:rsidTr="006C4C3E">
        <w:trPr>
          <w:trHeight w:val="1494"/>
        </w:trPr>
        <w:tc>
          <w:tcPr>
            <w:tcW w:w="5000" w:type="pct"/>
            <w:shd w:val="clear" w:color="auto" w:fill="auto"/>
            <w:vAlign w:val="center"/>
          </w:tcPr>
          <w:p w14:paraId="307BA73C" w14:textId="77777777" w:rsidR="008B4A36" w:rsidRPr="00936431" w:rsidRDefault="008B4A36" w:rsidP="006C4C3E">
            <w:pPr>
              <w:pStyle w:val="Tekstpodstawowywcity"/>
              <w:spacing w:line="276" w:lineRule="auto"/>
              <w:ind w:left="0"/>
              <w:jc w:val="center"/>
              <w:rPr>
                <w:rFonts w:ascii="Arial" w:hAnsi="Arial" w:cs="Arial"/>
                <w:color w:val="000000" w:themeColor="text1"/>
                <w:sz w:val="18"/>
                <w:szCs w:val="18"/>
                <w:rPrChange w:id="5054"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055" w:author="Rafał Stasiński" w:date="2021-05-13T14:52:00Z">
                  <w:rPr>
                    <w:rFonts w:ascii="Arial" w:hAnsi="Arial" w:cs="Arial"/>
                    <w:sz w:val="18"/>
                    <w:szCs w:val="18"/>
                  </w:rPr>
                </w:rPrChange>
              </w:rPr>
              <w:t>Podpis kwalifikowany, podpis zaufany lub podpis osobisty osoby uprawnionej do reprezentowania</w:t>
            </w:r>
          </w:p>
        </w:tc>
      </w:tr>
    </w:tbl>
    <w:p w14:paraId="667D6DC4" w14:textId="77777777" w:rsidR="008B4A36" w:rsidRPr="00936431" w:rsidRDefault="008B4A36" w:rsidP="008B4A36">
      <w:pPr>
        <w:spacing w:line="360" w:lineRule="auto"/>
        <w:jc w:val="both"/>
        <w:rPr>
          <w:rFonts w:ascii="Arial" w:hAnsi="Arial" w:cs="Arial"/>
          <w:color w:val="000000" w:themeColor="text1"/>
          <w:rPrChange w:id="5056" w:author="Rafał Stasiński" w:date="2021-05-13T14:52:00Z">
            <w:rPr>
              <w:rFonts w:ascii="Arial" w:hAnsi="Arial" w:cs="Arial"/>
            </w:rPr>
          </w:rPrChange>
        </w:rPr>
      </w:pPr>
    </w:p>
    <w:p w14:paraId="74E8E0BA" w14:textId="77777777" w:rsidR="008B4A36" w:rsidRPr="00936431" w:rsidRDefault="008B4A36" w:rsidP="008B4A36">
      <w:pPr>
        <w:ind w:right="5954"/>
        <w:rPr>
          <w:rFonts w:ascii="Arial" w:hAnsi="Arial" w:cs="Arial"/>
          <w:color w:val="000000" w:themeColor="text1"/>
          <w:sz w:val="18"/>
          <w:szCs w:val="18"/>
          <w:rPrChange w:id="5057" w:author="Rafał Stasiński" w:date="2021-05-13T14:52:00Z">
            <w:rPr>
              <w:rFonts w:ascii="Arial" w:hAnsi="Arial" w:cs="Arial"/>
              <w:sz w:val="18"/>
              <w:szCs w:val="18"/>
            </w:rPr>
          </w:rPrChange>
        </w:rPr>
      </w:pPr>
    </w:p>
    <w:p w14:paraId="25022852" w14:textId="77777777" w:rsidR="008B4A36" w:rsidRPr="00936431" w:rsidRDefault="008B4A36" w:rsidP="008B4A36">
      <w:pPr>
        <w:ind w:right="5954"/>
        <w:rPr>
          <w:rFonts w:ascii="Arial" w:hAnsi="Arial" w:cs="Arial"/>
          <w:color w:val="000000" w:themeColor="text1"/>
          <w:sz w:val="18"/>
          <w:szCs w:val="18"/>
          <w:rPrChange w:id="5058" w:author="Rafał Stasiński" w:date="2021-05-13T14:52:00Z">
            <w:rPr>
              <w:rFonts w:ascii="Arial" w:hAnsi="Arial" w:cs="Arial"/>
              <w:sz w:val="18"/>
              <w:szCs w:val="18"/>
            </w:rPr>
          </w:rPrChange>
        </w:rPr>
      </w:pPr>
    </w:p>
    <w:p w14:paraId="5ED1A93B" w14:textId="77777777" w:rsidR="008B4A36" w:rsidRPr="00936431" w:rsidRDefault="008B4A36" w:rsidP="008B4A36">
      <w:pPr>
        <w:ind w:right="5954"/>
        <w:rPr>
          <w:rFonts w:ascii="Arial" w:hAnsi="Arial" w:cs="Arial"/>
          <w:color w:val="000000" w:themeColor="text1"/>
          <w:sz w:val="18"/>
          <w:szCs w:val="18"/>
          <w:rPrChange w:id="5059" w:author="Rafał Stasiński" w:date="2021-05-13T14:52:00Z">
            <w:rPr>
              <w:rFonts w:ascii="Arial" w:hAnsi="Arial" w:cs="Arial"/>
              <w:sz w:val="18"/>
              <w:szCs w:val="18"/>
            </w:rPr>
          </w:rPrChange>
        </w:rPr>
      </w:pPr>
    </w:p>
    <w:p w14:paraId="7675E047" w14:textId="48C5BC63" w:rsidR="001B37C2" w:rsidRPr="00936431" w:rsidRDefault="001B37C2" w:rsidP="001B37C2">
      <w:pPr>
        <w:rPr>
          <w:rFonts w:eastAsia="Lucida Sans Unicode"/>
          <w:color w:val="000000" w:themeColor="text1"/>
          <w:rPrChange w:id="5060" w:author="Rafał Stasiński" w:date="2021-05-13T14:52:00Z">
            <w:rPr>
              <w:rFonts w:eastAsia="Lucida Sans Unicode"/>
            </w:rPr>
          </w:rPrChange>
        </w:rPr>
        <w:sectPr w:rsidR="001B37C2" w:rsidRPr="00936431" w:rsidSect="00686173">
          <w:pgSz w:w="11906" w:h="16838"/>
          <w:pgMar w:top="1417" w:right="1417" w:bottom="1417" w:left="1418" w:header="426" w:footer="708" w:gutter="0"/>
          <w:cols w:space="708"/>
          <w:docGrid w:linePitch="360"/>
        </w:sectPr>
      </w:pPr>
    </w:p>
    <w:p w14:paraId="067A1E3F" w14:textId="71820E54" w:rsidR="00A42F24" w:rsidRPr="00936431" w:rsidRDefault="00DD5DF3" w:rsidP="001B37C2">
      <w:pPr>
        <w:pStyle w:val="Nagwek2"/>
        <w:rPr>
          <w:rFonts w:eastAsia="Lucida Sans Unicode"/>
          <w:color w:val="000000" w:themeColor="text1"/>
          <w:rPrChange w:id="5061" w:author="Rafał Stasiński" w:date="2021-05-13T14:52:00Z">
            <w:rPr>
              <w:rFonts w:eastAsia="Lucida Sans Unicode"/>
            </w:rPr>
          </w:rPrChange>
        </w:rPr>
      </w:pPr>
      <w:bookmarkStart w:id="5062" w:name="_Toc71873711"/>
      <w:r w:rsidRPr="00936431">
        <w:rPr>
          <w:rFonts w:eastAsia="Lucida Sans Unicode"/>
          <w:color w:val="000000" w:themeColor="text1"/>
          <w:rPrChange w:id="5063" w:author="Rafał Stasiński" w:date="2021-05-13T14:52:00Z">
            <w:rPr>
              <w:rFonts w:eastAsia="Lucida Sans Unicode"/>
            </w:rPr>
          </w:rPrChange>
        </w:rPr>
        <w:lastRenderedPageBreak/>
        <w:t xml:space="preserve">Załącznik nr </w:t>
      </w:r>
      <w:r w:rsidR="001B37C2" w:rsidRPr="00936431">
        <w:rPr>
          <w:rFonts w:eastAsia="Lucida Sans Unicode"/>
          <w:color w:val="000000" w:themeColor="text1"/>
          <w:rPrChange w:id="5064" w:author="Rafał Stasiński" w:date="2021-05-13T14:52:00Z">
            <w:rPr>
              <w:rFonts w:eastAsia="Lucida Sans Unicode"/>
            </w:rPr>
          </w:rPrChange>
        </w:rPr>
        <w:t>3</w:t>
      </w:r>
      <w:r w:rsidRPr="00936431">
        <w:rPr>
          <w:rFonts w:eastAsia="Lucida Sans Unicode"/>
          <w:color w:val="000000" w:themeColor="text1"/>
          <w:rPrChange w:id="5065" w:author="Rafał Stasiński" w:date="2021-05-13T14:52:00Z">
            <w:rPr>
              <w:rFonts w:eastAsia="Lucida Sans Unicode"/>
            </w:rPr>
          </w:rPrChange>
        </w:rPr>
        <w:t xml:space="preserve"> do SWZ</w:t>
      </w:r>
      <w:r w:rsidR="001B37C2" w:rsidRPr="00936431">
        <w:rPr>
          <w:rFonts w:eastAsia="Lucida Sans Unicode"/>
          <w:color w:val="000000" w:themeColor="text1"/>
          <w:rPrChange w:id="5066" w:author="Rafał Stasiński" w:date="2021-05-13T14:52:00Z">
            <w:rPr>
              <w:rFonts w:eastAsia="Lucida Sans Unicode"/>
            </w:rPr>
          </w:rPrChange>
        </w:rPr>
        <w:t>.</w:t>
      </w:r>
      <w:r w:rsidRPr="00936431">
        <w:rPr>
          <w:rFonts w:eastAsia="Lucida Sans Unicode"/>
          <w:color w:val="000000" w:themeColor="text1"/>
          <w:rPrChange w:id="5067" w:author="Rafał Stasiński" w:date="2021-05-13T14:52:00Z">
            <w:rPr>
              <w:rFonts w:eastAsia="Lucida Sans Unicode"/>
            </w:rPr>
          </w:rPrChange>
        </w:rPr>
        <w:t xml:space="preserve"> </w:t>
      </w:r>
      <w:r w:rsidR="00FC0E19" w:rsidRPr="00936431">
        <w:rPr>
          <w:rFonts w:eastAsia="Lucida Sans Unicode"/>
          <w:color w:val="000000" w:themeColor="text1"/>
          <w:rPrChange w:id="5068" w:author="Rafał Stasiński" w:date="2021-05-13T14:52:00Z">
            <w:rPr>
              <w:rFonts w:eastAsia="Lucida Sans Unicode"/>
            </w:rPr>
          </w:rPrChange>
        </w:rPr>
        <w:t>Oświadczenie dotyczące przesłanek wykluczenia z postępowania.</w:t>
      </w:r>
      <w:bookmarkEnd w:id="5062"/>
    </w:p>
    <w:p w14:paraId="5D48AF27" w14:textId="487449BA" w:rsidR="00A42F24" w:rsidRPr="00936431" w:rsidRDefault="00A42F24" w:rsidP="00A42F24">
      <w:pPr>
        <w:rPr>
          <w:rFonts w:eastAsia="Lucida Sans Unicode"/>
          <w:color w:val="000000" w:themeColor="text1"/>
          <w:rPrChange w:id="5069" w:author="Rafał Stasiński" w:date="2021-05-13T14:52:00Z">
            <w:rPr>
              <w:rFonts w:eastAsia="Lucida Sans Unicode"/>
            </w:rPr>
          </w:rPrChange>
        </w:rPr>
      </w:pPr>
    </w:p>
    <w:p w14:paraId="71E5741F" w14:textId="27769AB3" w:rsidR="00FC0E19" w:rsidRPr="00936431" w:rsidRDefault="008B4A36" w:rsidP="00845C55">
      <w:pPr>
        <w:jc w:val="both"/>
        <w:rPr>
          <w:rFonts w:ascii="Arial" w:eastAsia="Lucida Sans Unicode" w:hAnsi="Arial" w:cs="Arial"/>
          <w:b/>
          <w:bCs/>
          <w:color w:val="000000" w:themeColor="text1"/>
          <w:rPrChange w:id="5070" w:author="Rafał Stasiński" w:date="2021-05-13T14:52:00Z">
            <w:rPr>
              <w:rFonts w:ascii="Arial" w:eastAsia="Lucida Sans Unicode" w:hAnsi="Arial" w:cs="Arial"/>
              <w:b/>
              <w:bCs/>
            </w:rPr>
          </w:rPrChange>
        </w:rPr>
      </w:pPr>
      <w:r w:rsidRPr="00936431">
        <w:rPr>
          <w:rFonts w:eastAsia="Lucida Sans Unicode"/>
          <w:b/>
          <w:bCs/>
          <w:noProof/>
          <w:color w:val="000000" w:themeColor="text1"/>
          <w:rPrChange w:id="5071" w:author="Rafał Stasiński" w:date="2021-05-13T14:52:00Z">
            <w:rPr>
              <w:rFonts w:eastAsia="Lucida Sans Unicode"/>
              <w:b/>
              <w:bCs/>
              <w:noProof/>
            </w:rPr>
          </w:rPrChange>
        </w:rPr>
        <mc:AlternateContent>
          <mc:Choice Requires="wps">
            <w:drawing>
              <wp:anchor distT="0" distB="0" distL="114300" distR="114300" simplePos="0" relativeHeight="251731968" behindDoc="0" locked="0" layoutInCell="1" allowOverlap="1" wp14:anchorId="1DF3DD9C" wp14:editId="2F897893">
                <wp:simplePos x="0" y="0"/>
                <wp:positionH relativeFrom="column">
                  <wp:posOffset>0</wp:posOffset>
                </wp:positionH>
                <wp:positionV relativeFrom="paragraph">
                  <wp:posOffset>173990</wp:posOffset>
                </wp:positionV>
                <wp:extent cx="1960880" cy="1146810"/>
                <wp:effectExtent l="0" t="0" r="20320" b="15240"/>
                <wp:wrapThrough wrapText="bothSides">
                  <wp:wrapPolygon edited="0">
                    <wp:start x="0" y="0"/>
                    <wp:lineTo x="0" y="21528"/>
                    <wp:lineTo x="21614" y="21528"/>
                    <wp:lineTo x="21614" y="0"/>
                    <wp:lineTo x="0" y="0"/>
                  </wp:wrapPolygon>
                </wp:wrapThrough>
                <wp:docPr id="37" name="Prostokąt 37"/>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3DD9C" id="Prostokąt 37" o:spid="_x0000_s1028" style="position:absolute;left:0;text-align:left;margin-left:0;margin-top:13.7pt;width:154.4pt;height:90.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" filled="f" strokecolor="black [3213]" strokeweight=".25pt">
                <v:textbox>
                  <w:txbxContent>
                    <w:p w14:paraId="2D7E9DDD" w14:textId="77777777" w:rsidR="008B4A36" w:rsidRDefault="008B4A36" w:rsidP="008B4A36">
                      <w:pPr>
                        <w:jc w:val="center"/>
                        <w:rPr>
                          <w:rFonts w:ascii="Arial" w:hAnsi="Arial" w:cs="Arial"/>
                          <w:color w:val="000000" w:themeColor="text1"/>
                          <w:sz w:val="16"/>
                          <w:szCs w:val="16"/>
                        </w:rPr>
                      </w:pPr>
                    </w:p>
                    <w:p w14:paraId="6D7AF848" w14:textId="77777777" w:rsidR="008B4A36" w:rsidRDefault="008B4A36" w:rsidP="008B4A36">
                      <w:pPr>
                        <w:jc w:val="center"/>
                        <w:rPr>
                          <w:rFonts w:ascii="Arial" w:hAnsi="Arial" w:cs="Arial"/>
                          <w:color w:val="000000" w:themeColor="text1"/>
                          <w:sz w:val="16"/>
                          <w:szCs w:val="16"/>
                        </w:rPr>
                      </w:pPr>
                    </w:p>
                    <w:p w14:paraId="2193C98F" w14:textId="77777777" w:rsidR="008B4A36" w:rsidRDefault="008B4A36" w:rsidP="008B4A36">
                      <w:pPr>
                        <w:jc w:val="center"/>
                        <w:rPr>
                          <w:rFonts w:ascii="Arial" w:hAnsi="Arial" w:cs="Arial"/>
                          <w:color w:val="000000" w:themeColor="text1"/>
                          <w:sz w:val="16"/>
                          <w:szCs w:val="16"/>
                        </w:rPr>
                      </w:pPr>
                    </w:p>
                    <w:p w14:paraId="3DA83FE7" w14:textId="77777777" w:rsidR="008B4A36" w:rsidRDefault="008B4A36" w:rsidP="008B4A36">
                      <w:pPr>
                        <w:jc w:val="center"/>
                        <w:rPr>
                          <w:rFonts w:ascii="Arial" w:hAnsi="Arial" w:cs="Arial"/>
                          <w:color w:val="000000" w:themeColor="text1"/>
                          <w:sz w:val="16"/>
                          <w:szCs w:val="16"/>
                        </w:rPr>
                      </w:pPr>
                    </w:p>
                    <w:p w14:paraId="7AA8494C" w14:textId="77777777" w:rsidR="008B4A36" w:rsidRDefault="008B4A36" w:rsidP="008B4A36">
                      <w:pPr>
                        <w:jc w:val="center"/>
                        <w:rPr>
                          <w:rFonts w:ascii="Arial" w:hAnsi="Arial" w:cs="Arial"/>
                          <w:color w:val="000000" w:themeColor="text1"/>
                          <w:sz w:val="16"/>
                          <w:szCs w:val="16"/>
                        </w:rPr>
                      </w:pPr>
                    </w:p>
                    <w:p w14:paraId="2510D449"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11ACA8B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1DA1DA6E" w14:textId="65456029" w:rsidR="008B4A36" w:rsidRPr="00936431" w:rsidRDefault="008B4A36" w:rsidP="00845C55">
      <w:pPr>
        <w:jc w:val="both"/>
        <w:rPr>
          <w:rFonts w:ascii="Arial" w:eastAsia="Lucida Sans Unicode" w:hAnsi="Arial" w:cs="Arial"/>
          <w:color w:val="000000" w:themeColor="text1"/>
          <w:rPrChange w:id="5072" w:author="Rafał Stasiński" w:date="2021-05-13T14:52:00Z">
            <w:rPr>
              <w:rFonts w:ascii="Arial" w:eastAsia="Lucida Sans Unicode" w:hAnsi="Arial" w:cs="Arial"/>
            </w:rPr>
          </w:rPrChange>
        </w:rPr>
      </w:pPr>
    </w:p>
    <w:p w14:paraId="3186F98F" w14:textId="2220B5AC" w:rsidR="008B4A36" w:rsidRPr="00936431" w:rsidRDefault="008B4A36" w:rsidP="00845C55">
      <w:pPr>
        <w:jc w:val="both"/>
        <w:rPr>
          <w:rFonts w:ascii="Arial" w:eastAsia="Lucida Sans Unicode" w:hAnsi="Arial" w:cs="Arial"/>
          <w:color w:val="000000" w:themeColor="text1"/>
          <w:rPrChange w:id="5073" w:author="Rafał Stasiński" w:date="2021-05-13T14:52:00Z">
            <w:rPr>
              <w:rFonts w:ascii="Arial" w:eastAsia="Lucida Sans Unicode" w:hAnsi="Arial" w:cs="Arial"/>
            </w:rPr>
          </w:rPrChange>
        </w:rPr>
      </w:pPr>
    </w:p>
    <w:p w14:paraId="5BE64F57" w14:textId="77777777" w:rsidR="008B4A36" w:rsidRPr="00936431" w:rsidRDefault="008B4A36" w:rsidP="00845C55">
      <w:pPr>
        <w:jc w:val="both"/>
        <w:rPr>
          <w:rFonts w:ascii="Arial" w:eastAsia="Lucida Sans Unicode" w:hAnsi="Arial" w:cs="Arial"/>
          <w:color w:val="000000" w:themeColor="text1"/>
          <w:rPrChange w:id="5074" w:author="Rafał Stasiński" w:date="2021-05-13T14:52:00Z">
            <w:rPr>
              <w:rFonts w:ascii="Arial" w:eastAsia="Lucida Sans Unicode" w:hAnsi="Arial" w:cs="Arial"/>
            </w:rPr>
          </w:rPrChange>
        </w:rPr>
      </w:pPr>
    </w:p>
    <w:p w14:paraId="4BBCEA0D" w14:textId="7882B292" w:rsidR="00845C55" w:rsidRPr="00936431" w:rsidRDefault="00845C55" w:rsidP="00845C55">
      <w:pPr>
        <w:jc w:val="both"/>
        <w:rPr>
          <w:rFonts w:ascii="Arial" w:eastAsia="Lucida Sans Unicode" w:hAnsi="Arial" w:cs="Arial"/>
          <w:color w:val="000000" w:themeColor="text1"/>
          <w:rPrChange w:id="5075" w:author="Rafał Stasiński" w:date="2021-05-13T14:52:00Z">
            <w:rPr>
              <w:rFonts w:ascii="Arial" w:eastAsia="Lucida Sans Unicode" w:hAnsi="Arial" w:cs="Arial"/>
            </w:rPr>
          </w:rPrChange>
        </w:rPr>
      </w:pPr>
    </w:p>
    <w:p w14:paraId="75A78DEC" w14:textId="77777777" w:rsidR="008B4A36" w:rsidRPr="00936431" w:rsidRDefault="008B4A36" w:rsidP="001B37C2">
      <w:pPr>
        <w:pStyle w:val="CM36"/>
        <w:spacing w:after="0"/>
        <w:jc w:val="center"/>
        <w:rPr>
          <w:rFonts w:ascii="Arial" w:hAnsi="Arial" w:cs="Arial"/>
          <w:b/>
          <w:bCs/>
          <w:color w:val="000000" w:themeColor="text1"/>
          <w:sz w:val="28"/>
          <w:rPrChange w:id="5076" w:author="Rafał Stasiński" w:date="2021-05-13T14:52:00Z">
            <w:rPr>
              <w:rFonts w:ascii="Arial" w:hAnsi="Arial" w:cs="Arial"/>
              <w:b/>
              <w:bCs/>
              <w:sz w:val="28"/>
            </w:rPr>
          </w:rPrChange>
        </w:rPr>
      </w:pPr>
      <w:bookmarkStart w:id="5077" w:name="_Hlk64973098"/>
    </w:p>
    <w:p w14:paraId="6CE18D6B" w14:textId="77777777" w:rsidR="008B4A36" w:rsidRPr="00936431" w:rsidRDefault="008B4A36" w:rsidP="001B37C2">
      <w:pPr>
        <w:pStyle w:val="CM36"/>
        <w:spacing w:after="0"/>
        <w:jc w:val="center"/>
        <w:rPr>
          <w:rFonts w:ascii="Arial" w:hAnsi="Arial" w:cs="Arial"/>
          <w:b/>
          <w:bCs/>
          <w:color w:val="000000" w:themeColor="text1"/>
          <w:sz w:val="28"/>
          <w:rPrChange w:id="5078" w:author="Rafał Stasiński" w:date="2021-05-13T14:52:00Z">
            <w:rPr>
              <w:rFonts w:ascii="Arial" w:hAnsi="Arial" w:cs="Arial"/>
              <w:b/>
              <w:bCs/>
              <w:sz w:val="28"/>
            </w:rPr>
          </w:rPrChange>
        </w:rPr>
      </w:pPr>
    </w:p>
    <w:p w14:paraId="74DB75FF" w14:textId="77777777" w:rsidR="008B4A36" w:rsidRPr="00936431" w:rsidRDefault="008B4A36" w:rsidP="001B37C2">
      <w:pPr>
        <w:pStyle w:val="CM36"/>
        <w:spacing w:after="0"/>
        <w:jc w:val="center"/>
        <w:rPr>
          <w:rFonts w:ascii="Arial" w:hAnsi="Arial" w:cs="Arial"/>
          <w:b/>
          <w:bCs/>
          <w:color w:val="000000" w:themeColor="text1"/>
          <w:sz w:val="28"/>
          <w:rPrChange w:id="5079" w:author="Rafał Stasiński" w:date="2021-05-13T14:52:00Z">
            <w:rPr>
              <w:rFonts w:ascii="Arial" w:hAnsi="Arial" w:cs="Arial"/>
              <w:b/>
              <w:bCs/>
              <w:sz w:val="28"/>
            </w:rPr>
          </w:rPrChange>
        </w:rPr>
      </w:pPr>
    </w:p>
    <w:p w14:paraId="2356D4A7" w14:textId="77777777" w:rsidR="008B4A36" w:rsidRPr="00936431" w:rsidRDefault="008B4A36" w:rsidP="001B37C2">
      <w:pPr>
        <w:pStyle w:val="CM36"/>
        <w:spacing w:after="0"/>
        <w:jc w:val="center"/>
        <w:rPr>
          <w:rFonts w:ascii="Arial" w:hAnsi="Arial" w:cs="Arial"/>
          <w:b/>
          <w:bCs/>
          <w:color w:val="000000" w:themeColor="text1"/>
          <w:sz w:val="28"/>
          <w:rPrChange w:id="5080" w:author="Rafał Stasiński" w:date="2021-05-13T14:52:00Z">
            <w:rPr>
              <w:rFonts w:ascii="Arial" w:hAnsi="Arial" w:cs="Arial"/>
              <w:b/>
              <w:bCs/>
              <w:sz w:val="28"/>
            </w:rPr>
          </w:rPrChange>
        </w:rPr>
      </w:pPr>
    </w:p>
    <w:p w14:paraId="4AC8DF45" w14:textId="224A9C31" w:rsidR="002227B0" w:rsidRPr="00936431" w:rsidRDefault="002227B0" w:rsidP="001B37C2">
      <w:pPr>
        <w:pStyle w:val="CM36"/>
        <w:spacing w:after="0"/>
        <w:jc w:val="center"/>
        <w:rPr>
          <w:rFonts w:ascii="Arial" w:hAnsi="Arial" w:cs="Arial"/>
          <w:b/>
          <w:bCs/>
          <w:color w:val="000000" w:themeColor="text1"/>
          <w:sz w:val="28"/>
          <w:rPrChange w:id="5081" w:author="Rafał Stasiński" w:date="2021-05-13T14:52:00Z">
            <w:rPr>
              <w:rFonts w:ascii="Arial" w:hAnsi="Arial" w:cs="Arial"/>
              <w:b/>
              <w:bCs/>
              <w:sz w:val="28"/>
            </w:rPr>
          </w:rPrChange>
        </w:rPr>
      </w:pPr>
      <w:r w:rsidRPr="00936431">
        <w:rPr>
          <w:rFonts w:ascii="Arial" w:hAnsi="Arial" w:cs="Arial"/>
          <w:b/>
          <w:bCs/>
          <w:color w:val="000000" w:themeColor="text1"/>
          <w:sz w:val="28"/>
          <w:rPrChange w:id="5082" w:author="Rafał Stasiński" w:date="2021-05-13T14:52:00Z">
            <w:rPr>
              <w:rFonts w:ascii="Arial" w:hAnsi="Arial" w:cs="Arial"/>
              <w:b/>
              <w:bCs/>
              <w:sz w:val="28"/>
            </w:rPr>
          </w:rPrChange>
        </w:rPr>
        <w:t>Oświadczenie wykonawcy</w:t>
      </w:r>
      <w:r w:rsidR="001B37C2" w:rsidRPr="00936431">
        <w:rPr>
          <w:rFonts w:ascii="Arial" w:hAnsi="Arial" w:cs="Arial"/>
          <w:b/>
          <w:bCs/>
          <w:color w:val="000000" w:themeColor="text1"/>
          <w:sz w:val="28"/>
          <w:rPrChange w:id="5083" w:author="Rafał Stasiński" w:date="2021-05-13T14:52:00Z">
            <w:rPr>
              <w:rFonts w:ascii="Arial" w:hAnsi="Arial" w:cs="Arial"/>
              <w:b/>
              <w:bCs/>
              <w:sz w:val="28"/>
            </w:rPr>
          </w:rPrChange>
        </w:rPr>
        <w:t xml:space="preserve">, </w:t>
      </w:r>
      <w:r w:rsidRPr="00936431">
        <w:rPr>
          <w:rFonts w:ascii="Arial" w:hAnsi="Arial" w:cs="Arial"/>
          <w:b/>
          <w:bCs/>
          <w:color w:val="000000" w:themeColor="text1"/>
          <w:sz w:val="28"/>
          <w:rPrChange w:id="5084" w:author="Rafał Stasiński" w:date="2021-05-13T14:52:00Z">
            <w:rPr>
              <w:rFonts w:ascii="Arial" w:hAnsi="Arial" w:cs="Arial"/>
              <w:b/>
              <w:bCs/>
              <w:sz w:val="28"/>
            </w:rPr>
          </w:rPrChange>
        </w:rPr>
        <w:t xml:space="preserve">podmiotu </w:t>
      </w:r>
      <w:r w:rsidRPr="00936431">
        <w:rPr>
          <w:rFonts w:ascii="Arial" w:hAnsi="Arial" w:cs="Arial"/>
          <w:b/>
          <w:bCs/>
          <w:color w:val="000000" w:themeColor="text1"/>
          <w:sz w:val="28"/>
          <w:szCs w:val="28"/>
          <w:rPrChange w:id="5085" w:author="Rafał Stasiński" w:date="2021-05-13T14:52:00Z">
            <w:rPr>
              <w:rFonts w:ascii="Arial" w:hAnsi="Arial" w:cs="Arial"/>
              <w:b/>
              <w:bCs/>
              <w:sz w:val="28"/>
              <w:szCs w:val="28"/>
            </w:rPr>
          </w:rPrChange>
        </w:rPr>
        <w:t>udostępniającego zasoby</w:t>
      </w:r>
      <w:r w:rsidRPr="00936431">
        <w:rPr>
          <w:rFonts w:ascii="Arial" w:hAnsi="Arial" w:cs="Arial"/>
          <w:b/>
          <w:bCs/>
          <w:color w:val="000000" w:themeColor="text1"/>
          <w:sz w:val="28"/>
          <w:szCs w:val="28"/>
          <w:rPrChange w:id="5086" w:author="Rafał Stasiński" w:date="2021-05-13T14:52:00Z">
            <w:rPr>
              <w:rFonts w:ascii="Arial" w:hAnsi="Arial" w:cs="Arial"/>
              <w:b/>
              <w:bCs/>
              <w:sz w:val="28"/>
              <w:szCs w:val="28"/>
            </w:rPr>
          </w:rPrChange>
        </w:rPr>
        <w:sym w:font="Symbol" w:char="F02A"/>
      </w:r>
    </w:p>
    <w:p w14:paraId="172A3568" w14:textId="77777777" w:rsidR="002227B0" w:rsidRPr="00936431" w:rsidRDefault="002227B0" w:rsidP="002227B0">
      <w:pPr>
        <w:pStyle w:val="CM36"/>
        <w:spacing w:after="0"/>
        <w:jc w:val="center"/>
        <w:rPr>
          <w:rFonts w:ascii="Arial" w:hAnsi="Arial" w:cs="Arial"/>
          <w:b/>
          <w:bCs/>
          <w:color w:val="000000" w:themeColor="text1"/>
          <w:sz w:val="28"/>
          <w:rPrChange w:id="5087" w:author="Rafał Stasiński" w:date="2021-05-13T14:52:00Z">
            <w:rPr>
              <w:rFonts w:ascii="Arial" w:hAnsi="Arial" w:cs="Arial"/>
              <w:b/>
              <w:bCs/>
              <w:sz w:val="28"/>
            </w:rPr>
          </w:rPrChange>
        </w:rPr>
      </w:pPr>
      <w:r w:rsidRPr="00936431">
        <w:rPr>
          <w:rFonts w:ascii="Arial" w:hAnsi="Arial" w:cs="Arial"/>
          <w:b/>
          <w:bCs/>
          <w:color w:val="000000" w:themeColor="text1"/>
          <w:sz w:val="28"/>
          <w:rPrChange w:id="5088" w:author="Rafał Stasiński" w:date="2021-05-13T14:52:00Z">
            <w:rPr>
              <w:rFonts w:ascii="Arial" w:hAnsi="Arial" w:cs="Arial"/>
              <w:b/>
              <w:bCs/>
              <w:sz w:val="28"/>
            </w:rPr>
          </w:rPrChange>
        </w:rPr>
        <w:t>dotyczące przesłanek wykluczenia z postępowania</w:t>
      </w:r>
    </w:p>
    <w:p w14:paraId="494F9A5E" w14:textId="77777777" w:rsidR="002227B0" w:rsidRPr="00936431" w:rsidRDefault="002227B0" w:rsidP="002227B0">
      <w:pPr>
        <w:pStyle w:val="CM36"/>
        <w:spacing w:after="0"/>
        <w:jc w:val="center"/>
        <w:rPr>
          <w:rFonts w:ascii="Arial" w:hAnsi="Arial" w:cs="Arial"/>
          <w:bCs/>
          <w:color w:val="000000" w:themeColor="text1"/>
          <w:sz w:val="32"/>
          <w:szCs w:val="28"/>
          <w:rPrChange w:id="5089" w:author="Rafał Stasiński" w:date="2021-05-13T14:52:00Z">
            <w:rPr>
              <w:rFonts w:ascii="Arial" w:hAnsi="Arial" w:cs="Arial"/>
              <w:bCs/>
              <w:sz w:val="32"/>
              <w:szCs w:val="28"/>
            </w:rPr>
          </w:rPrChange>
        </w:rPr>
      </w:pPr>
      <w:r w:rsidRPr="00936431">
        <w:rPr>
          <w:rFonts w:ascii="Arial" w:hAnsi="Arial" w:cs="Arial"/>
          <w:bCs/>
          <w:color w:val="000000" w:themeColor="text1"/>
          <w:sz w:val="22"/>
          <w:szCs w:val="22"/>
          <w:rPrChange w:id="5090" w:author="Rafał Stasiński" w:date="2021-05-13T14:52:00Z">
            <w:rPr>
              <w:rFonts w:ascii="Arial" w:hAnsi="Arial" w:cs="Arial"/>
              <w:bCs/>
              <w:sz w:val="22"/>
              <w:szCs w:val="22"/>
            </w:rPr>
          </w:rPrChange>
        </w:rPr>
        <w:t xml:space="preserve">składane na podstawie art. 125 ust. 1 ustawy z dnia 11 września 2019 r. </w:t>
      </w:r>
    </w:p>
    <w:p w14:paraId="0DE1DBD9" w14:textId="77777777" w:rsidR="002227B0" w:rsidRPr="00936431" w:rsidRDefault="002227B0" w:rsidP="002227B0">
      <w:pPr>
        <w:spacing w:after="120" w:line="360" w:lineRule="auto"/>
        <w:jc w:val="center"/>
        <w:rPr>
          <w:rFonts w:ascii="Arial" w:hAnsi="Arial" w:cs="Arial"/>
          <w:bCs/>
          <w:color w:val="000000" w:themeColor="text1"/>
          <w:sz w:val="21"/>
          <w:szCs w:val="21"/>
          <w:rPrChange w:id="5091" w:author="Rafał Stasiński" w:date="2021-05-13T14:52:00Z">
            <w:rPr>
              <w:rFonts w:ascii="Arial" w:hAnsi="Arial" w:cs="Arial"/>
              <w:bCs/>
              <w:sz w:val="21"/>
              <w:szCs w:val="21"/>
            </w:rPr>
          </w:rPrChange>
        </w:rPr>
      </w:pPr>
      <w:r w:rsidRPr="00936431">
        <w:rPr>
          <w:rFonts w:ascii="Arial" w:hAnsi="Arial" w:cs="Arial"/>
          <w:bCs/>
          <w:color w:val="000000" w:themeColor="text1"/>
          <w:sz w:val="22"/>
          <w:szCs w:val="22"/>
          <w:rPrChange w:id="5092" w:author="Rafał Stasiński" w:date="2021-05-13T14:52:00Z">
            <w:rPr>
              <w:rFonts w:ascii="Arial" w:hAnsi="Arial" w:cs="Arial"/>
              <w:bCs/>
              <w:sz w:val="22"/>
              <w:szCs w:val="22"/>
            </w:rPr>
          </w:rPrChange>
        </w:rPr>
        <w:t xml:space="preserve"> Prawo zamówień publicznych</w:t>
      </w:r>
      <w:r w:rsidRPr="00936431">
        <w:rPr>
          <w:rFonts w:ascii="Arial" w:hAnsi="Arial" w:cs="Arial"/>
          <w:bCs/>
          <w:color w:val="000000" w:themeColor="text1"/>
          <w:sz w:val="21"/>
          <w:szCs w:val="21"/>
          <w:rPrChange w:id="5093" w:author="Rafał Stasiński" w:date="2021-05-13T14:52:00Z">
            <w:rPr>
              <w:rFonts w:ascii="Arial" w:hAnsi="Arial" w:cs="Arial"/>
              <w:bCs/>
              <w:sz w:val="21"/>
              <w:szCs w:val="21"/>
            </w:rPr>
          </w:rPrChange>
        </w:rPr>
        <w:t>.</w:t>
      </w:r>
    </w:p>
    <w:p w14:paraId="0899BDF2" w14:textId="77777777" w:rsidR="00631564" w:rsidRPr="00936431" w:rsidRDefault="00631564"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094" w:author="Rafał Stasiński" w:date="2021-05-13T14:52:00Z">
            <w:rPr>
              <w:rFonts w:ascii="Arial" w:hAnsi="Arial" w:cs="Arial"/>
              <w:spacing w:val="-4"/>
              <w:sz w:val="22"/>
              <w:szCs w:val="22"/>
            </w:rPr>
          </w:rPrChange>
        </w:rPr>
      </w:pPr>
    </w:p>
    <w:p w14:paraId="1C11D15F" w14:textId="32F336A9" w:rsidR="00EA02C2" w:rsidRPr="00936431" w:rsidRDefault="002227B0" w:rsidP="00EA02C2">
      <w:pPr>
        <w:autoSpaceDE w:val="0"/>
        <w:autoSpaceDN w:val="0"/>
        <w:adjustRightInd w:val="0"/>
        <w:spacing w:before="60" w:after="120" w:line="276" w:lineRule="auto"/>
        <w:jc w:val="both"/>
        <w:rPr>
          <w:rFonts w:ascii="Arial" w:hAnsi="Arial" w:cs="Arial"/>
          <w:color w:val="000000" w:themeColor="text1"/>
          <w:spacing w:val="-4"/>
          <w:sz w:val="22"/>
          <w:szCs w:val="22"/>
          <w:rPrChange w:id="5095"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096" w:author="Rafał Stasiński" w:date="2021-05-13T14:52:00Z">
            <w:rPr>
              <w:rFonts w:ascii="Arial" w:hAnsi="Arial" w:cs="Arial"/>
              <w:spacing w:val="-4"/>
              <w:sz w:val="22"/>
              <w:szCs w:val="22"/>
            </w:rPr>
          </w:rPrChange>
        </w:rPr>
        <w:t xml:space="preserve">Na potrzeby postępowania o udzielenie zamówienia publicznego </w:t>
      </w:r>
      <w:r w:rsidR="00631564" w:rsidRPr="00936431">
        <w:rPr>
          <w:rFonts w:ascii="Arial" w:hAnsi="Arial" w:cs="Arial"/>
          <w:color w:val="000000" w:themeColor="text1"/>
          <w:spacing w:val="-4"/>
          <w:sz w:val="22"/>
          <w:szCs w:val="22"/>
          <w:rPrChange w:id="5097" w:author="Rafał Stasiński" w:date="2021-05-13T14:52:00Z">
            <w:rPr>
              <w:rFonts w:ascii="Arial" w:hAnsi="Arial" w:cs="Arial"/>
              <w:spacing w:val="-4"/>
              <w:sz w:val="22"/>
              <w:szCs w:val="22"/>
            </w:rPr>
          </w:rPrChange>
        </w:rPr>
        <w:t>na zadanie pn.</w:t>
      </w:r>
      <w:r w:rsidRPr="00936431">
        <w:rPr>
          <w:rFonts w:ascii="Arial" w:hAnsi="Arial" w:cs="Arial"/>
          <w:color w:val="000000" w:themeColor="text1"/>
          <w:spacing w:val="-4"/>
          <w:sz w:val="22"/>
          <w:szCs w:val="22"/>
          <w:rPrChange w:id="5098" w:author="Rafał Stasiński" w:date="2021-05-13T14:52:00Z">
            <w:rPr>
              <w:rFonts w:ascii="Arial" w:hAnsi="Arial" w:cs="Arial"/>
              <w:spacing w:val="-4"/>
              <w:sz w:val="22"/>
              <w:szCs w:val="22"/>
            </w:rPr>
          </w:rPrChange>
        </w:rPr>
        <w:t xml:space="preserve"> „</w:t>
      </w:r>
      <w:r w:rsidR="00BF7D3D" w:rsidRPr="00936431">
        <w:rPr>
          <w:rFonts w:ascii="Arial" w:hAnsi="Arial" w:cs="Arial"/>
          <w:color w:val="000000" w:themeColor="text1"/>
          <w:spacing w:val="-4"/>
          <w:sz w:val="22"/>
          <w:szCs w:val="22"/>
          <w:rPrChange w:id="5099"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Pr="00936431">
        <w:rPr>
          <w:rFonts w:ascii="Arial" w:hAnsi="Arial" w:cs="Arial"/>
          <w:color w:val="000000" w:themeColor="text1"/>
          <w:spacing w:val="-4"/>
          <w:sz w:val="22"/>
          <w:szCs w:val="22"/>
          <w:rPrChange w:id="5100" w:author="Rafał Stasiński" w:date="2021-05-13T14:52:00Z">
            <w:rPr>
              <w:rFonts w:ascii="Arial" w:hAnsi="Arial" w:cs="Arial"/>
              <w:spacing w:val="-4"/>
              <w:sz w:val="22"/>
              <w:szCs w:val="22"/>
            </w:rPr>
          </w:rPrChange>
        </w:rPr>
        <w:t xml:space="preserve">” </w:t>
      </w:r>
      <w:r w:rsidRPr="00936431">
        <w:rPr>
          <w:rFonts w:ascii="Arial" w:hAnsi="Arial" w:cs="Arial"/>
          <w:color w:val="000000" w:themeColor="text1"/>
          <w:sz w:val="22"/>
          <w:szCs w:val="22"/>
          <w:rPrChange w:id="5101" w:author="Rafał Stasiński" w:date="2021-05-13T14:52:00Z">
            <w:rPr>
              <w:rFonts w:ascii="Arial" w:hAnsi="Arial" w:cs="Arial"/>
              <w:sz w:val="22"/>
              <w:szCs w:val="22"/>
            </w:rPr>
          </w:rPrChange>
        </w:rPr>
        <w:t>prowadzonego przez Gminę Otyń</w:t>
      </w:r>
      <w:r w:rsidRPr="00936431">
        <w:rPr>
          <w:rFonts w:ascii="Arial" w:hAnsi="Arial" w:cs="Arial"/>
          <w:i/>
          <w:color w:val="000000" w:themeColor="text1"/>
          <w:sz w:val="22"/>
          <w:szCs w:val="22"/>
          <w:rPrChange w:id="5102"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103" w:author="Rafał Stasiński" w:date="2021-05-13T14:52:00Z">
            <w:rPr>
              <w:rFonts w:ascii="Arial" w:hAnsi="Arial" w:cs="Arial"/>
              <w:sz w:val="22"/>
              <w:szCs w:val="22"/>
            </w:rPr>
          </w:rPrChange>
        </w:rPr>
        <w:t>oświadczam/y, że;</w:t>
      </w:r>
      <w:bookmarkEnd w:id="5077"/>
    </w:p>
    <w:p w14:paraId="13495E3E" w14:textId="50E1C9EB" w:rsidR="00EA02C2"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rPrChange w:id="5104" w:author="Rafał Stasiński" w:date="2021-05-13T14:52:00Z">
            <w:rPr>
              <w:rFonts w:ascii="Arial" w:hAnsi="Arial" w:cs="Arial"/>
              <w:spacing w:val="-4"/>
            </w:rPr>
          </w:rPrChange>
        </w:rPr>
      </w:pPr>
      <w:r w:rsidRPr="00936431">
        <w:rPr>
          <w:rFonts w:ascii="Arial" w:hAnsi="Arial" w:cs="Arial"/>
          <w:color w:val="000000" w:themeColor="text1"/>
          <w:spacing w:val="-4"/>
          <w:rPrChange w:id="5105" w:author="Rafał Stasiński" w:date="2021-05-13T14:52:00Z">
            <w:rPr>
              <w:rFonts w:ascii="Arial" w:hAnsi="Arial" w:cs="Arial"/>
              <w:spacing w:val="-4"/>
            </w:rPr>
          </w:rPrChange>
        </w:rPr>
        <w:t xml:space="preserve">nie podlegam/y wykluczeniu z postępowania na podstawie art. 108 ust. 1 oraz  art. 109 ust. 1 pkt </w:t>
      </w:r>
      <w:r w:rsidR="00BF7E68" w:rsidRPr="00936431">
        <w:rPr>
          <w:rFonts w:ascii="Arial" w:hAnsi="Arial" w:cs="Arial"/>
          <w:color w:val="000000" w:themeColor="text1"/>
          <w:spacing w:val="-4"/>
          <w:rPrChange w:id="5106" w:author="Rafał Stasiński" w:date="2021-05-13T14:52:00Z">
            <w:rPr>
              <w:rFonts w:ascii="Arial" w:hAnsi="Arial" w:cs="Arial"/>
              <w:spacing w:val="-4"/>
            </w:rPr>
          </w:rPrChange>
        </w:rPr>
        <w:t xml:space="preserve">1, </w:t>
      </w:r>
      <w:r w:rsidRPr="00936431">
        <w:rPr>
          <w:rFonts w:ascii="Arial" w:hAnsi="Arial" w:cs="Arial"/>
          <w:color w:val="000000" w:themeColor="text1"/>
          <w:spacing w:val="-4"/>
          <w:rPrChange w:id="5107" w:author="Rafał Stasiński" w:date="2021-05-13T14:52:00Z">
            <w:rPr>
              <w:rFonts w:ascii="Arial" w:hAnsi="Arial" w:cs="Arial"/>
              <w:spacing w:val="-4"/>
            </w:rPr>
          </w:rPrChange>
        </w:rPr>
        <w:t>4, 5</w:t>
      </w:r>
      <w:r w:rsidR="00BF7E68" w:rsidRPr="00936431">
        <w:rPr>
          <w:rFonts w:ascii="Arial" w:hAnsi="Arial" w:cs="Arial"/>
          <w:color w:val="000000" w:themeColor="text1"/>
          <w:spacing w:val="-4"/>
          <w:rPrChange w:id="5108" w:author="Rafał Stasiński" w:date="2021-05-13T14:52:00Z">
            <w:rPr>
              <w:rFonts w:ascii="Arial" w:hAnsi="Arial" w:cs="Arial"/>
              <w:spacing w:val="-4"/>
            </w:rPr>
          </w:rPrChange>
        </w:rPr>
        <w:t>,</w:t>
      </w:r>
      <w:r w:rsidRPr="00936431">
        <w:rPr>
          <w:rFonts w:ascii="Arial" w:hAnsi="Arial" w:cs="Arial"/>
          <w:color w:val="000000" w:themeColor="text1"/>
          <w:spacing w:val="-4"/>
          <w:rPrChange w:id="5109" w:author="Rafał Stasiński" w:date="2021-05-13T14:52:00Z">
            <w:rPr>
              <w:rFonts w:ascii="Arial" w:hAnsi="Arial" w:cs="Arial"/>
              <w:spacing w:val="-4"/>
            </w:rPr>
          </w:rPrChange>
        </w:rPr>
        <w:t xml:space="preserve"> 7</w:t>
      </w:r>
      <w:r w:rsidR="00DB4497" w:rsidRPr="00936431">
        <w:rPr>
          <w:rFonts w:ascii="Arial" w:hAnsi="Arial" w:cs="Arial"/>
          <w:color w:val="000000" w:themeColor="text1"/>
          <w:spacing w:val="-4"/>
          <w:rPrChange w:id="5110" w:author="Rafał Stasiński" w:date="2021-05-13T14:52:00Z">
            <w:rPr>
              <w:rFonts w:ascii="Arial" w:hAnsi="Arial" w:cs="Arial"/>
              <w:spacing w:val="-4"/>
            </w:rPr>
          </w:rPrChange>
        </w:rPr>
        <w:t xml:space="preserve"> </w:t>
      </w:r>
      <w:r w:rsidRPr="00936431">
        <w:rPr>
          <w:rFonts w:ascii="Arial" w:hAnsi="Arial" w:cs="Arial"/>
          <w:color w:val="000000" w:themeColor="text1"/>
          <w:spacing w:val="-4"/>
          <w:rPrChange w:id="5111" w:author="Rafał Stasiński" w:date="2021-05-13T14:52:00Z">
            <w:rPr>
              <w:rFonts w:ascii="Arial" w:hAnsi="Arial" w:cs="Arial"/>
              <w:spacing w:val="-4"/>
            </w:rPr>
          </w:rPrChange>
        </w:rPr>
        <w:t>ustawy Prawo zamówień publicznych</w:t>
      </w:r>
      <w:r w:rsidR="00BF7E68" w:rsidRPr="00936431">
        <w:rPr>
          <w:rFonts w:ascii="Arial" w:hAnsi="Arial" w:cs="Arial"/>
          <w:color w:val="000000" w:themeColor="text1"/>
          <w:spacing w:val="-4"/>
          <w:rPrChange w:id="5112" w:author="Rafał Stasiński" w:date="2021-05-13T14:52:00Z">
            <w:rPr>
              <w:rFonts w:ascii="Arial" w:hAnsi="Arial" w:cs="Arial"/>
              <w:spacing w:val="-4"/>
            </w:rPr>
          </w:rPrChange>
        </w:rPr>
        <w:t>*</w:t>
      </w:r>
      <w:r w:rsidRPr="00936431">
        <w:rPr>
          <w:rFonts w:ascii="Arial" w:hAnsi="Arial" w:cs="Arial"/>
          <w:color w:val="000000" w:themeColor="text1"/>
          <w:spacing w:val="-4"/>
          <w:rPrChange w:id="5113" w:author="Rafał Stasiński" w:date="2021-05-13T14:52:00Z">
            <w:rPr>
              <w:rFonts w:ascii="Arial" w:hAnsi="Arial" w:cs="Arial"/>
              <w:spacing w:val="-4"/>
            </w:rPr>
          </w:rPrChange>
        </w:rPr>
        <w:t>.</w:t>
      </w:r>
    </w:p>
    <w:p w14:paraId="5E9A19F0" w14:textId="12240E8E" w:rsidR="00631564" w:rsidRPr="00936431" w:rsidRDefault="00EA02C2" w:rsidP="00891B6D">
      <w:pPr>
        <w:pStyle w:val="Akapitzlist"/>
        <w:numPr>
          <w:ilvl w:val="0"/>
          <w:numId w:val="128"/>
        </w:numPr>
        <w:autoSpaceDE w:val="0"/>
        <w:autoSpaceDN w:val="0"/>
        <w:adjustRightInd w:val="0"/>
        <w:spacing w:before="60" w:after="120"/>
        <w:rPr>
          <w:rFonts w:ascii="Arial" w:hAnsi="Arial" w:cs="Arial"/>
          <w:color w:val="000000" w:themeColor="text1"/>
          <w:spacing w:val="-4"/>
          <w:sz w:val="16"/>
          <w:szCs w:val="16"/>
          <w:rPrChange w:id="5114"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115" w:author="Rafał Stasiński" w:date="2021-05-13T14:52:00Z">
            <w:rPr>
              <w:rFonts w:ascii="Arial" w:hAnsi="Arial" w:cs="Arial"/>
              <w:spacing w:val="-4"/>
            </w:rPr>
          </w:rPrChange>
        </w:rPr>
        <w:t xml:space="preserve">zachodzą w stosunku do mnie/nas podstawy wykluczenia z postępowania na podstawie art. </w:t>
      </w:r>
      <w:r w:rsidRPr="00936431">
        <w:rPr>
          <w:rFonts w:ascii="Arial" w:hAnsi="Arial" w:cs="Arial"/>
          <w:color w:val="000000" w:themeColor="text1"/>
          <w:spacing w:val="-4"/>
          <w:sz w:val="16"/>
          <w:szCs w:val="16"/>
          <w:rPrChange w:id="5116" w:author="Rafał Stasiński" w:date="2021-05-13T14:52:00Z">
            <w:rPr>
              <w:rFonts w:ascii="Arial" w:hAnsi="Arial" w:cs="Arial"/>
              <w:spacing w:val="-4"/>
              <w:sz w:val="16"/>
              <w:szCs w:val="16"/>
            </w:rPr>
          </w:rPrChange>
        </w:rPr>
        <w:t>…………</w:t>
      </w:r>
      <w:r w:rsidR="00631564" w:rsidRPr="00936431">
        <w:rPr>
          <w:rFonts w:ascii="Arial" w:hAnsi="Arial" w:cs="Arial"/>
          <w:color w:val="000000" w:themeColor="text1"/>
          <w:spacing w:val="-4"/>
          <w:sz w:val="16"/>
          <w:szCs w:val="16"/>
          <w:rPrChange w:id="5117" w:author="Rafał Stasiński" w:date="2021-05-13T14:52:00Z">
            <w:rPr>
              <w:rFonts w:ascii="Arial" w:hAnsi="Arial" w:cs="Arial"/>
              <w:spacing w:val="-4"/>
              <w:sz w:val="16"/>
              <w:szCs w:val="16"/>
            </w:rPr>
          </w:rPrChange>
        </w:rPr>
        <w:t>…………………………………………………………………………………………………………………………….</w:t>
      </w:r>
      <w:r w:rsidRPr="00936431">
        <w:rPr>
          <w:rFonts w:ascii="Arial" w:hAnsi="Arial" w:cs="Arial"/>
          <w:color w:val="000000" w:themeColor="text1"/>
          <w:spacing w:val="-4"/>
          <w:sz w:val="16"/>
          <w:szCs w:val="16"/>
          <w:rPrChange w:id="5118" w:author="Rafał Stasiński" w:date="2021-05-13T14:52:00Z">
            <w:rPr>
              <w:rFonts w:ascii="Arial" w:hAnsi="Arial" w:cs="Arial"/>
              <w:spacing w:val="-4"/>
              <w:sz w:val="16"/>
              <w:szCs w:val="16"/>
            </w:rPr>
          </w:rPrChange>
        </w:rPr>
        <w:t xml:space="preserve">……..…. </w:t>
      </w:r>
    </w:p>
    <w:p w14:paraId="71307EF3" w14:textId="4D5DAB88"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119"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120" w:author="Rafał Stasiński" w:date="2021-05-13T14:52:00Z">
            <w:rPr>
              <w:rFonts w:ascii="Arial" w:hAnsi="Arial" w:cs="Arial"/>
              <w:spacing w:val="-4"/>
              <w:sz w:val="16"/>
              <w:szCs w:val="16"/>
            </w:rPr>
          </w:rPrChange>
        </w:rPr>
        <w:t>(należy podać mającą zastosowanie podstawę wykluczenia spośród wymienionych w art. 108 ust. 1  oraz art. 109 ust. 1 pkt 1, 4, 5, 7  ustawy Prawo zamówień publicznych)*.</w:t>
      </w:r>
    </w:p>
    <w:p w14:paraId="590BEAB2" w14:textId="0C4F1763" w:rsidR="00EA02C2" w:rsidRPr="00936431" w:rsidRDefault="00EA02C2" w:rsidP="00631564">
      <w:pPr>
        <w:pStyle w:val="Akapitzlist"/>
        <w:autoSpaceDE w:val="0"/>
        <w:autoSpaceDN w:val="0"/>
        <w:adjustRightInd w:val="0"/>
        <w:spacing w:before="60" w:after="120"/>
        <w:ind w:left="360"/>
        <w:rPr>
          <w:rFonts w:ascii="Arial" w:hAnsi="Arial" w:cs="Arial"/>
          <w:color w:val="000000" w:themeColor="text1"/>
          <w:spacing w:val="-4"/>
          <w:rPrChange w:id="5121" w:author="Rafał Stasiński" w:date="2021-05-13T14:52:00Z">
            <w:rPr>
              <w:rFonts w:ascii="Arial" w:hAnsi="Arial" w:cs="Arial"/>
              <w:spacing w:val="-4"/>
            </w:rPr>
          </w:rPrChange>
        </w:rPr>
      </w:pPr>
      <w:r w:rsidRPr="00936431">
        <w:rPr>
          <w:rFonts w:ascii="Arial" w:hAnsi="Arial" w:cs="Arial"/>
          <w:color w:val="000000" w:themeColor="text1"/>
          <w:spacing w:val="-4"/>
          <w:rPrChange w:id="5122" w:author="Rafał Stasiński" w:date="2021-05-13T14:52:00Z">
            <w:rPr>
              <w:rFonts w:ascii="Arial" w:hAnsi="Arial" w:cs="Arial"/>
              <w:spacing w:val="-4"/>
            </w:rPr>
          </w:rPrChange>
        </w:rPr>
        <w:t xml:space="preserve">ustawy Prawo zamówień publicznych </w:t>
      </w:r>
      <w:r w:rsidR="00631564" w:rsidRPr="00936431">
        <w:rPr>
          <w:rFonts w:ascii="Arial" w:hAnsi="Arial" w:cs="Arial"/>
          <w:color w:val="000000" w:themeColor="text1"/>
          <w:spacing w:val="-4"/>
          <w:rPrChange w:id="5123" w:author="Rafał Stasiński" w:date="2021-05-13T14:52:00Z">
            <w:rPr>
              <w:rFonts w:ascii="Arial" w:hAnsi="Arial" w:cs="Arial"/>
              <w:spacing w:val="-4"/>
            </w:rPr>
          </w:rPrChange>
        </w:rPr>
        <w:t>.</w:t>
      </w:r>
    </w:p>
    <w:p w14:paraId="10E3965D" w14:textId="7777777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124" w:author="Rafał Stasiński" w:date="2021-05-13T14:52:00Z">
            <w:rPr>
              <w:rFonts w:ascii="Arial" w:hAnsi="Arial" w:cs="Arial"/>
              <w:spacing w:val="-4"/>
            </w:rPr>
          </w:rPrChange>
        </w:rPr>
      </w:pPr>
      <w:r w:rsidRPr="00936431">
        <w:rPr>
          <w:rFonts w:ascii="Arial" w:hAnsi="Arial" w:cs="Arial"/>
          <w:color w:val="000000" w:themeColor="text1"/>
          <w:spacing w:val="-4"/>
          <w:rPrChange w:id="5125" w:author="Rafał Stasiński" w:date="2021-05-13T14:52:00Z">
            <w:rPr>
              <w:rFonts w:ascii="Arial" w:hAnsi="Arial" w:cs="Arial"/>
              <w:spacing w:val="-4"/>
            </w:rPr>
          </w:rPrChange>
        </w:rPr>
        <w:t>w związku z okolicznością wskazaną w pkt. 2 niniejszego oświadczenia, na podstawie art. 110 ust. 2 ustawy Prawo zamówień publicznych  podjąłem/podjęliśmy następujące środki naprawcze:</w:t>
      </w:r>
    </w:p>
    <w:p w14:paraId="31C3BB51" w14:textId="7522296A"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126"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127" w:author="Rafał Stasiński" w:date="2021-05-13T14:52:00Z">
            <w:rPr>
              <w:rFonts w:ascii="Arial" w:hAnsi="Arial" w:cs="Arial"/>
              <w:spacing w:val="-4"/>
              <w:sz w:val="16"/>
              <w:szCs w:val="16"/>
            </w:rPr>
          </w:rPrChange>
        </w:rPr>
        <w:t xml:space="preserve">……………..………………………………………………………………………………………………………………………….……..…. </w:t>
      </w:r>
      <w:r w:rsidR="00EA02C2" w:rsidRPr="00936431">
        <w:rPr>
          <w:rFonts w:ascii="Arial" w:hAnsi="Arial" w:cs="Arial"/>
          <w:color w:val="000000" w:themeColor="text1"/>
          <w:spacing w:val="-4"/>
          <w:sz w:val="16"/>
          <w:szCs w:val="16"/>
          <w:rPrChange w:id="5128" w:author="Rafał Stasiński" w:date="2021-05-13T14:52:00Z">
            <w:rPr>
              <w:rFonts w:ascii="Arial" w:hAnsi="Arial" w:cs="Arial"/>
              <w:spacing w:val="-4"/>
              <w:sz w:val="16"/>
              <w:szCs w:val="16"/>
            </w:rPr>
          </w:rPrChange>
        </w:rPr>
        <w:t xml:space="preserve">(należy podać informacje dotyczące podjętych czynności w zakresie przesłanek określonych w rozdziale </w:t>
      </w:r>
      <w:r w:rsidR="00BF7E68" w:rsidRPr="00936431">
        <w:rPr>
          <w:rFonts w:ascii="Arial" w:hAnsi="Arial" w:cs="Arial"/>
          <w:color w:val="000000" w:themeColor="text1"/>
          <w:spacing w:val="-4"/>
          <w:sz w:val="16"/>
          <w:szCs w:val="16"/>
          <w:rPrChange w:id="5129" w:author="Rafał Stasiński" w:date="2021-05-13T14:52:00Z">
            <w:rPr>
              <w:rFonts w:ascii="Arial" w:hAnsi="Arial" w:cs="Arial"/>
              <w:spacing w:val="-4"/>
              <w:sz w:val="16"/>
              <w:szCs w:val="16"/>
            </w:rPr>
          </w:rPrChange>
        </w:rPr>
        <w:t>XXI</w:t>
      </w:r>
      <w:r w:rsidR="00EA02C2" w:rsidRPr="00936431">
        <w:rPr>
          <w:rFonts w:ascii="Arial" w:hAnsi="Arial" w:cs="Arial"/>
          <w:color w:val="000000" w:themeColor="text1"/>
          <w:spacing w:val="-4"/>
          <w:sz w:val="16"/>
          <w:szCs w:val="16"/>
          <w:rPrChange w:id="5130" w:author="Rafał Stasiński" w:date="2021-05-13T14:52:00Z">
            <w:rPr>
              <w:rFonts w:ascii="Arial" w:hAnsi="Arial" w:cs="Arial"/>
              <w:spacing w:val="-4"/>
              <w:sz w:val="16"/>
              <w:szCs w:val="16"/>
            </w:rPr>
          </w:rPrChange>
        </w:rPr>
        <w:t xml:space="preserve"> SWZ).</w:t>
      </w:r>
    </w:p>
    <w:p w14:paraId="5EA38F43" w14:textId="4D22CAA7" w:rsidR="00631564"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sz w:val="16"/>
          <w:szCs w:val="16"/>
          <w:rPrChange w:id="5131" w:author="Rafał Stasiński" w:date="2021-05-13T14:52:00Z">
            <w:rPr>
              <w:rFonts w:ascii="Arial" w:hAnsi="Arial" w:cs="Arial"/>
              <w:spacing w:val="-4"/>
              <w:sz w:val="16"/>
              <w:szCs w:val="16"/>
            </w:rPr>
          </w:rPrChange>
        </w:rPr>
      </w:pPr>
      <w:r w:rsidRPr="00936431">
        <w:rPr>
          <w:rFonts w:ascii="Arial" w:hAnsi="Arial" w:cs="Arial"/>
          <w:color w:val="000000" w:themeColor="text1"/>
          <w:spacing w:val="-4"/>
          <w:rPrChange w:id="5132" w:author="Rafał Stasiński" w:date="2021-05-13T14:52:00Z">
            <w:rPr>
              <w:rFonts w:ascii="Arial" w:hAnsi="Arial" w:cs="Arial"/>
              <w:spacing w:val="-4"/>
            </w:rPr>
          </w:rPrChange>
        </w:rPr>
        <w:t xml:space="preserve">dokumenty, o których mowa rozdziale </w:t>
      </w:r>
      <w:r w:rsidR="00DB4497" w:rsidRPr="00936431">
        <w:rPr>
          <w:rFonts w:ascii="Arial" w:hAnsi="Arial" w:cs="Arial"/>
          <w:color w:val="000000" w:themeColor="text1"/>
          <w:spacing w:val="-4"/>
          <w:rPrChange w:id="5133" w:author="Rafał Stasiński" w:date="2021-05-13T14:52:00Z">
            <w:rPr>
              <w:rFonts w:ascii="Arial" w:hAnsi="Arial" w:cs="Arial"/>
              <w:spacing w:val="-4"/>
            </w:rPr>
          </w:rPrChange>
        </w:rPr>
        <w:t>XIII</w:t>
      </w:r>
      <w:r w:rsidRPr="00936431">
        <w:rPr>
          <w:rFonts w:ascii="Arial" w:hAnsi="Arial" w:cs="Arial"/>
          <w:color w:val="000000" w:themeColor="text1"/>
          <w:spacing w:val="-4"/>
          <w:rPrChange w:id="5134" w:author="Rafał Stasiński" w:date="2021-05-13T14:52:00Z">
            <w:rPr>
              <w:rFonts w:ascii="Arial" w:hAnsi="Arial" w:cs="Arial"/>
              <w:spacing w:val="-4"/>
            </w:rPr>
          </w:rPrChange>
        </w:rPr>
        <w:t xml:space="preserve"> SWZ </w:t>
      </w:r>
      <w:r w:rsidR="00DB4497" w:rsidRPr="00936431">
        <w:rPr>
          <w:rFonts w:ascii="Arial" w:hAnsi="Arial" w:cs="Arial"/>
          <w:color w:val="000000" w:themeColor="text1"/>
          <w:spacing w:val="-4"/>
          <w:rPrChange w:id="5135" w:author="Rafał Stasiński" w:date="2021-05-13T14:52:00Z">
            <w:rPr>
              <w:rFonts w:ascii="Arial" w:hAnsi="Arial" w:cs="Arial"/>
              <w:spacing w:val="-4"/>
            </w:rPr>
          </w:rPrChange>
        </w:rPr>
        <w:t xml:space="preserve">pkt. 13.8 </w:t>
      </w:r>
      <w:proofErr w:type="spellStart"/>
      <w:r w:rsidR="00DB4497" w:rsidRPr="00936431">
        <w:rPr>
          <w:rFonts w:ascii="Arial" w:hAnsi="Arial" w:cs="Arial"/>
          <w:color w:val="000000" w:themeColor="text1"/>
          <w:spacing w:val="-4"/>
          <w:rPrChange w:id="5136" w:author="Rafał Stasiński" w:date="2021-05-13T14:52:00Z">
            <w:rPr>
              <w:rFonts w:ascii="Arial" w:hAnsi="Arial" w:cs="Arial"/>
              <w:spacing w:val="-4"/>
            </w:rPr>
          </w:rPrChange>
        </w:rPr>
        <w:t>ppkt</w:t>
      </w:r>
      <w:proofErr w:type="spellEnd"/>
      <w:r w:rsidR="00DB4497" w:rsidRPr="00936431">
        <w:rPr>
          <w:rFonts w:ascii="Arial" w:hAnsi="Arial" w:cs="Arial"/>
          <w:color w:val="000000" w:themeColor="text1"/>
          <w:spacing w:val="-4"/>
          <w:rPrChange w:id="5137" w:author="Rafał Stasiński" w:date="2021-05-13T14:52:00Z">
            <w:rPr>
              <w:rFonts w:ascii="Arial" w:hAnsi="Arial" w:cs="Arial"/>
              <w:spacing w:val="-4"/>
            </w:rPr>
          </w:rPrChange>
        </w:rPr>
        <w:t xml:space="preserve">. f) </w:t>
      </w:r>
      <w:r w:rsidRPr="00936431">
        <w:rPr>
          <w:rFonts w:ascii="Arial" w:hAnsi="Arial" w:cs="Arial"/>
          <w:color w:val="000000" w:themeColor="text1"/>
          <w:spacing w:val="-4"/>
          <w:rPrChange w:id="5138" w:author="Rafał Stasiński" w:date="2021-05-13T14:52:00Z">
            <w:rPr>
              <w:rFonts w:ascii="Arial" w:hAnsi="Arial" w:cs="Arial"/>
              <w:spacing w:val="-4"/>
            </w:rPr>
          </w:rPrChange>
        </w:rPr>
        <w:t xml:space="preserve">zamawiający może uzyskać za pomocą bezpłatnych i ogólnodostępnych baz danych, tj. pod adresem:  </w:t>
      </w:r>
    </w:p>
    <w:p w14:paraId="22F3E1CD" w14:textId="19E76F3F" w:rsidR="00EA02C2"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139"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140" w:author="Rafał Stasiński" w:date="2021-05-13T14:52:00Z">
            <w:rPr>
              <w:rFonts w:ascii="Arial" w:hAnsi="Arial" w:cs="Arial"/>
              <w:spacing w:val="-4"/>
              <w:sz w:val="16"/>
              <w:szCs w:val="16"/>
            </w:rPr>
          </w:rPrChange>
        </w:rPr>
        <w:t>……………..………………………………………………………………………………………………………………………….……..….</w:t>
      </w:r>
    </w:p>
    <w:p w14:paraId="42E744F2" w14:textId="59B97F41" w:rsidR="00631564" w:rsidRPr="00936431" w:rsidRDefault="00631564" w:rsidP="00631564">
      <w:pPr>
        <w:pStyle w:val="Akapitzlist"/>
        <w:autoSpaceDE w:val="0"/>
        <w:autoSpaceDN w:val="0"/>
        <w:adjustRightInd w:val="0"/>
        <w:spacing w:before="60" w:after="120"/>
        <w:ind w:left="360"/>
        <w:jc w:val="center"/>
        <w:rPr>
          <w:rFonts w:ascii="Arial" w:hAnsi="Arial" w:cs="Arial"/>
          <w:color w:val="000000" w:themeColor="text1"/>
          <w:spacing w:val="-4"/>
          <w:sz w:val="16"/>
          <w:szCs w:val="16"/>
          <w:rPrChange w:id="5141"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142" w:author="Rafał Stasiński" w:date="2021-05-13T14:52:00Z">
            <w:rPr>
              <w:rFonts w:ascii="Arial" w:hAnsi="Arial" w:cs="Arial"/>
              <w:spacing w:val="-4"/>
              <w:sz w:val="16"/>
              <w:szCs w:val="16"/>
            </w:rPr>
          </w:rPrChange>
        </w:rPr>
        <w:t>(należy wskazać adres strony internetowej)</w:t>
      </w:r>
    </w:p>
    <w:p w14:paraId="16506175" w14:textId="6D434636" w:rsidR="00EA02C2" w:rsidRPr="00936431" w:rsidRDefault="00EA02C2" w:rsidP="00891B6D">
      <w:pPr>
        <w:pStyle w:val="Akapitzlist"/>
        <w:numPr>
          <w:ilvl w:val="0"/>
          <w:numId w:val="128"/>
        </w:numPr>
        <w:autoSpaceDE w:val="0"/>
        <w:autoSpaceDN w:val="0"/>
        <w:adjustRightInd w:val="0"/>
        <w:spacing w:before="60" w:after="120"/>
        <w:jc w:val="both"/>
        <w:rPr>
          <w:rFonts w:ascii="Arial" w:hAnsi="Arial" w:cs="Arial"/>
          <w:color w:val="000000" w:themeColor="text1"/>
          <w:spacing w:val="-4"/>
          <w:rPrChange w:id="5143" w:author="Rafał Stasiński" w:date="2021-05-13T14:52:00Z">
            <w:rPr>
              <w:rFonts w:ascii="Arial" w:hAnsi="Arial" w:cs="Arial"/>
              <w:spacing w:val="-4"/>
            </w:rPr>
          </w:rPrChange>
        </w:rPr>
      </w:pPr>
      <w:r w:rsidRPr="00936431">
        <w:rPr>
          <w:rFonts w:ascii="Arial" w:hAnsi="Arial" w:cs="Arial"/>
          <w:color w:val="000000" w:themeColor="text1"/>
          <w:spacing w:val="-4"/>
          <w:rPrChange w:id="5144" w:author="Rafał Stasiński" w:date="2021-05-13T14:52:00Z">
            <w:rPr>
              <w:rFonts w:ascii="Arial" w:hAnsi="Arial" w:cs="Arial"/>
              <w:spacing w:val="-4"/>
            </w:rPr>
          </w:rPrChange>
        </w:rPr>
        <w:t>Oświadczam/y, że wszystkie informacje podane w powyższym oświadczeniu są aktualne i zgodne z prawdą oraz zostały przedstawione z pełną świadomością konsekwencji wprowadzenia zamawiającego w błąd przy przedstawianiu informacji.</w:t>
      </w:r>
    </w:p>
    <w:tbl>
      <w:tblPr>
        <w:tblpPr w:leftFromText="141" w:rightFromText="141" w:vertAnchor="text" w:horzAnchor="margin" w:tblpXSpec="right" w:tblpY="21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5C461EF2" w14:textId="77777777" w:rsidTr="00631564">
        <w:trPr>
          <w:trHeight w:val="1494"/>
        </w:trPr>
        <w:tc>
          <w:tcPr>
            <w:tcW w:w="5000" w:type="pct"/>
            <w:shd w:val="clear" w:color="auto" w:fill="auto"/>
            <w:vAlign w:val="center"/>
          </w:tcPr>
          <w:p w14:paraId="0B307005" w14:textId="77777777" w:rsidR="00631564" w:rsidRPr="00936431" w:rsidRDefault="00631564" w:rsidP="00631564">
            <w:pPr>
              <w:pStyle w:val="Tekstpodstawowywcity"/>
              <w:spacing w:line="276" w:lineRule="auto"/>
              <w:ind w:left="0"/>
              <w:jc w:val="center"/>
              <w:rPr>
                <w:rFonts w:ascii="Arial" w:hAnsi="Arial" w:cs="Arial"/>
                <w:color w:val="000000" w:themeColor="text1"/>
                <w:sz w:val="18"/>
                <w:szCs w:val="18"/>
                <w:rPrChange w:id="5145"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146" w:author="Rafał Stasiński" w:date="2021-05-13T14:52:00Z">
                  <w:rPr>
                    <w:rFonts w:ascii="Arial" w:hAnsi="Arial" w:cs="Arial"/>
                    <w:sz w:val="18"/>
                    <w:szCs w:val="18"/>
                  </w:rPr>
                </w:rPrChange>
              </w:rPr>
              <w:t>Podpis kwalifikowany, podpis zaufany lub podpis osobisty osoby uprawnionej do reprezentowania</w:t>
            </w:r>
          </w:p>
        </w:tc>
      </w:tr>
    </w:tbl>
    <w:p w14:paraId="48E9896A" w14:textId="77777777" w:rsidR="00EA02C2" w:rsidRPr="00936431" w:rsidRDefault="00EA02C2" w:rsidP="00BF7E68">
      <w:pPr>
        <w:pStyle w:val="Akapitzlist"/>
        <w:autoSpaceDE w:val="0"/>
        <w:autoSpaceDN w:val="0"/>
        <w:adjustRightInd w:val="0"/>
        <w:spacing w:before="60" w:after="120"/>
        <w:ind w:left="360"/>
        <w:jc w:val="both"/>
        <w:rPr>
          <w:rFonts w:ascii="Arial" w:hAnsi="Arial" w:cs="Arial"/>
          <w:color w:val="000000" w:themeColor="text1"/>
          <w:spacing w:val="-4"/>
          <w:rPrChange w:id="5147" w:author="Rafał Stasiński" w:date="2021-05-13T14:52:00Z">
            <w:rPr>
              <w:rFonts w:ascii="Arial" w:hAnsi="Arial" w:cs="Arial"/>
              <w:spacing w:val="-4"/>
            </w:rPr>
          </w:rPrChange>
        </w:rPr>
      </w:pPr>
    </w:p>
    <w:p w14:paraId="6223A6E2" w14:textId="43BBF334" w:rsidR="00D95650" w:rsidRPr="00936431" w:rsidRDefault="00EA02C2" w:rsidP="00631564">
      <w:pPr>
        <w:autoSpaceDE w:val="0"/>
        <w:autoSpaceDN w:val="0"/>
        <w:adjustRightInd w:val="0"/>
        <w:spacing w:before="60" w:after="120" w:line="276" w:lineRule="auto"/>
        <w:jc w:val="both"/>
        <w:rPr>
          <w:rFonts w:ascii="Arial" w:hAnsi="Arial" w:cs="Arial"/>
          <w:color w:val="000000" w:themeColor="text1"/>
          <w:spacing w:val="-4"/>
          <w:sz w:val="16"/>
          <w:szCs w:val="16"/>
          <w:rPrChange w:id="5148" w:author="Rafał Stasiński" w:date="2021-05-13T14:52:00Z">
            <w:rPr>
              <w:rFonts w:ascii="Arial" w:hAnsi="Arial" w:cs="Arial"/>
              <w:spacing w:val="-4"/>
              <w:sz w:val="16"/>
              <w:szCs w:val="16"/>
            </w:rPr>
          </w:rPrChange>
        </w:rPr>
      </w:pPr>
      <w:r w:rsidRPr="00936431">
        <w:rPr>
          <w:rFonts w:ascii="Arial" w:hAnsi="Arial" w:cs="Arial"/>
          <w:color w:val="000000" w:themeColor="text1"/>
          <w:spacing w:val="-4"/>
          <w:sz w:val="16"/>
          <w:szCs w:val="16"/>
          <w:rPrChange w:id="5149" w:author="Rafał Stasiński" w:date="2021-05-13T14:52:00Z">
            <w:rPr>
              <w:rFonts w:ascii="Arial" w:hAnsi="Arial" w:cs="Arial"/>
              <w:spacing w:val="-4"/>
              <w:sz w:val="16"/>
              <w:szCs w:val="16"/>
            </w:rPr>
          </w:rPrChange>
        </w:rPr>
        <w:t>*niepotrzebne skreślić</w:t>
      </w:r>
    </w:p>
    <w:p w14:paraId="4843D2C7" w14:textId="77777777" w:rsidR="001B37C2" w:rsidRPr="00936431" w:rsidRDefault="001B37C2" w:rsidP="002227B0">
      <w:pPr>
        <w:spacing w:line="276" w:lineRule="auto"/>
        <w:jc w:val="both"/>
        <w:rPr>
          <w:rFonts w:ascii="Arial" w:hAnsi="Arial" w:cs="Arial"/>
          <w:color w:val="000000" w:themeColor="text1"/>
          <w:sz w:val="22"/>
          <w:szCs w:val="22"/>
          <w:rPrChange w:id="5150" w:author="Rafał Stasiński" w:date="2021-05-13T14:52:00Z">
            <w:rPr>
              <w:rFonts w:ascii="Arial" w:hAnsi="Arial" w:cs="Arial"/>
              <w:sz w:val="22"/>
              <w:szCs w:val="22"/>
            </w:rPr>
          </w:rPrChange>
        </w:rPr>
      </w:pPr>
    </w:p>
    <w:p w14:paraId="4ADD599D" w14:textId="77777777" w:rsidR="00764AA0" w:rsidRPr="00936431" w:rsidRDefault="00764AA0" w:rsidP="002227B0">
      <w:pPr>
        <w:spacing w:line="276" w:lineRule="auto"/>
        <w:jc w:val="both"/>
        <w:rPr>
          <w:rFonts w:ascii="Arial" w:hAnsi="Arial" w:cs="Arial"/>
          <w:color w:val="000000" w:themeColor="text1"/>
          <w:sz w:val="22"/>
          <w:szCs w:val="22"/>
          <w:rPrChange w:id="5151" w:author="Rafał Stasiński" w:date="2021-05-13T14:52:00Z">
            <w:rPr>
              <w:rFonts w:ascii="Arial" w:hAnsi="Arial" w:cs="Arial"/>
              <w:sz w:val="22"/>
              <w:szCs w:val="22"/>
            </w:rPr>
          </w:rPrChange>
        </w:rPr>
      </w:pPr>
    </w:p>
    <w:p w14:paraId="66E228C5" w14:textId="77777777" w:rsidR="00764AA0" w:rsidRPr="00936431" w:rsidRDefault="00764AA0" w:rsidP="002227B0">
      <w:pPr>
        <w:spacing w:line="276" w:lineRule="auto"/>
        <w:jc w:val="both"/>
        <w:rPr>
          <w:rFonts w:ascii="Arial" w:hAnsi="Arial" w:cs="Arial"/>
          <w:color w:val="000000" w:themeColor="text1"/>
          <w:sz w:val="22"/>
          <w:szCs w:val="22"/>
          <w:rPrChange w:id="5152" w:author="Rafał Stasiński" w:date="2021-05-13T14:52:00Z">
            <w:rPr>
              <w:rFonts w:ascii="Arial" w:hAnsi="Arial" w:cs="Arial"/>
              <w:sz w:val="22"/>
              <w:szCs w:val="22"/>
            </w:rPr>
          </w:rPrChange>
        </w:rPr>
      </w:pPr>
    </w:p>
    <w:p w14:paraId="6D41474F" w14:textId="311BF544" w:rsidR="00764AA0" w:rsidRPr="00936431" w:rsidRDefault="00764AA0" w:rsidP="00764AA0">
      <w:pPr>
        <w:pStyle w:val="Nagwek2"/>
        <w:rPr>
          <w:color w:val="000000" w:themeColor="text1"/>
          <w:rPrChange w:id="5153" w:author="Rafał Stasiński" w:date="2021-05-13T14:52:00Z">
            <w:rPr/>
          </w:rPrChange>
        </w:rPr>
      </w:pPr>
      <w:bookmarkStart w:id="5154" w:name="_Toc71873712"/>
      <w:r w:rsidRPr="00936431">
        <w:rPr>
          <w:color w:val="000000" w:themeColor="text1"/>
          <w:rPrChange w:id="5155" w:author="Rafał Stasiński" w:date="2021-05-13T14:52:00Z">
            <w:rPr/>
          </w:rPrChange>
        </w:rPr>
        <w:lastRenderedPageBreak/>
        <w:t>Załącznik nr 4 do SWZ</w:t>
      </w:r>
      <w:r w:rsidR="00FC0E19" w:rsidRPr="00936431">
        <w:rPr>
          <w:color w:val="000000" w:themeColor="text1"/>
          <w:rPrChange w:id="5156" w:author="Rafał Stasiński" w:date="2021-05-13T14:52:00Z">
            <w:rPr/>
          </w:rPrChange>
        </w:rPr>
        <w:t>. Zobowiązanie</w:t>
      </w:r>
      <w:bookmarkEnd w:id="5154"/>
    </w:p>
    <w:p w14:paraId="32D1DE6E" w14:textId="0CDB9C90" w:rsidR="00764AA0" w:rsidRPr="00936431" w:rsidRDefault="00764AA0" w:rsidP="00FC0E19">
      <w:pPr>
        <w:autoSpaceDE w:val="0"/>
        <w:autoSpaceDN w:val="0"/>
        <w:adjustRightInd w:val="0"/>
        <w:spacing w:line="276" w:lineRule="auto"/>
        <w:jc w:val="both"/>
        <w:rPr>
          <w:rFonts w:ascii="CIDFont+F1" w:hAnsi="CIDFont+F1" w:cs="CIDFont+F1"/>
          <w:color w:val="000000" w:themeColor="text1"/>
          <w:sz w:val="22"/>
          <w:szCs w:val="22"/>
          <w:rPrChange w:id="5157" w:author="Rafał Stasiński" w:date="2021-05-13T14:52:00Z">
            <w:rPr>
              <w:rFonts w:ascii="CIDFont+F1" w:hAnsi="CIDFont+F1" w:cs="CIDFont+F1"/>
              <w:sz w:val="22"/>
              <w:szCs w:val="22"/>
            </w:rPr>
          </w:rPrChange>
        </w:rPr>
      </w:pPr>
    </w:p>
    <w:p w14:paraId="3D14F253" w14:textId="47F11DBE" w:rsidR="00764AA0" w:rsidRPr="00936431" w:rsidRDefault="00764AA0" w:rsidP="00876C02">
      <w:pPr>
        <w:autoSpaceDE w:val="0"/>
        <w:autoSpaceDN w:val="0"/>
        <w:adjustRightInd w:val="0"/>
        <w:spacing w:line="276" w:lineRule="auto"/>
        <w:jc w:val="center"/>
        <w:rPr>
          <w:rFonts w:ascii="Arial" w:hAnsi="Arial" w:cs="Arial"/>
          <w:b/>
          <w:bCs/>
          <w:color w:val="000000" w:themeColor="text1"/>
          <w:sz w:val="28"/>
          <w:szCs w:val="28"/>
          <w:rPrChange w:id="5158"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159" w:author="Rafał Stasiński" w:date="2021-05-13T14:52:00Z">
            <w:rPr>
              <w:rFonts w:ascii="Arial" w:hAnsi="Arial" w:cs="Arial"/>
              <w:b/>
              <w:bCs/>
              <w:sz w:val="28"/>
              <w:szCs w:val="28"/>
            </w:rPr>
          </w:rPrChange>
        </w:rPr>
        <w:t>Zobowiązanie do oddania do dyspozycji Wykonawcy niezbędnych zasobów</w:t>
      </w:r>
      <w:r w:rsidR="00876C02" w:rsidRPr="00936431">
        <w:rPr>
          <w:rFonts w:ascii="Arial" w:hAnsi="Arial" w:cs="Arial"/>
          <w:b/>
          <w:bCs/>
          <w:color w:val="000000" w:themeColor="text1"/>
          <w:sz w:val="28"/>
          <w:szCs w:val="28"/>
          <w:rPrChange w:id="5160" w:author="Rafał Stasiński" w:date="2021-05-13T14:52:00Z">
            <w:rPr>
              <w:rFonts w:ascii="Arial" w:hAnsi="Arial" w:cs="Arial"/>
              <w:b/>
              <w:bCs/>
              <w:sz w:val="28"/>
              <w:szCs w:val="28"/>
            </w:rPr>
          </w:rPrChange>
        </w:rPr>
        <w:t xml:space="preserve"> </w:t>
      </w:r>
      <w:r w:rsidRPr="00936431">
        <w:rPr>
          <w:rFonts w:ascii="Arial" w:hAnsi="Arial" w:cs="Arial"/>
          <w:b/>
          <w:bCs/>
          <w:color w:val="000000" w:themeColor="text1"/>
          <w:sz w:val="28"/>
          <w:szCs w:val="28"/>
          <w:rPrChange w:id="5161" w:author="Rafał Stasiński" w:date="2021-05-13T14:52:00Z">
            <w:rPr>
              <w:rFonts w:ascii="Arial" w:hAnsi="Arial" w:cs="Arial"/>
              <w:b/>
              <w:bCs/>
              <w:sz w:val="28"/>
              <w:szCs w:val="28"/>
            </w:rPr>
          </w:rPrChange>
        </w:rPr>
        <w:t>na okres korzystania z nich przy wykonywaniu zamówienia</w:t>
      </w:r>
    </w:p>
    <w:p w14:paraId="1193A1C3"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62" w:author="Rafał Stasiński" w:date="2021-05-13T14:52:00Z">
            <w:rPr>
              <w:rFonts w:ascii="Arial" w:hAnsi="Arial" w:cs="Arial"/>
              <w:sz w:val="22"/>
              <w:szCs w:val="22"/>
            </w:rPr>
          </w:rPrChange>
        </w:rPr>
      </w:pPr>
    </w:p>
    <w:p w14:paraId="491B9AAC" w14:textId="231D3EA4"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64" w:author="Rafał Stasiński" w:date="2021-05-13T14:52:00Z">
            <w:rPr>
              <w:rFonts w:ascii="Arial" w:hAnsi="Arial" w:cs="Arial"/>
              <w:sz w:val="22"/>
              <w:szCs w:val="22"/>
            </w:rPr>
          </w:rPrChange>
        </w:rPr>
        <w:t>Ja niżej podpisany</w:t>
      </w:r>
      <w:r w:rsidR="00876C02" w:rsidRPr="00936431">
        <w:rPr>
          <w:rFonts w:ascii="Arial" w:hAnsi="Arial" w:cs="Arial"/>
          <w:color w:val="000000" w:themeColor="text1"/>
          <w:sz w:val="22"/>
          <w:szCs w:val="22"/>
          <w:rPrChange w:id="5165" w:author="Rafał Stasiński" w:date="2021-05-13T14:52:00Z">
            <w:rPr>
              <w:rFonts w:ascii="Arial" w:hAnsi="Arial" w:cs="Arial"/>
              <w:sz w:val="22"/>
              <w:szCs w:val="22"/>
            </w:rPr>
          </w:rPrChange>
        </w:rPr>
        <w:t>:</w:t>
      </w:r>
    </w:p>
    <w:p w14:paraId="73ABDBD4" w14:textId="032F599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67" w:author="Rafał Stasiński" w:date="2021-05-13T14:52:00Z">
            <w:rPr>
              <w:rFonts w:ascii="Arial" w:hAnsi="Arial" w:cs="Arial"/>
              <w:sz w:val="22"/>
              <w:szCs w:val="22"/>
            </w:rPr>
          </w:rPrChange>
        </w:rPr>
        <w:t>…………………………………………………………………………………………………..</w:t>
      </w:r>
    </w:p>
    <w:p w14:paraId="2B82E968" w14:textId="18CFB6FE"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68"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69" w:author="Rafał Stasiński" w:date="2021-05-13T14:52:00Z">
            <w:rPr>
              <w:rFonts w:ascii="Arial" w:hAnsi="Arial" w:cs="Arial"/>
              <w:sz w:val="19"/>
              <w:szCs w:val="19"/>
            </w:rPr>
          </w:rPrChange>
        </w:rPr>
        <w:t>(nazwa podmiotu oddającego potencjał do dyspozycji Wykonawcy)</w:t>
      </w:r>
    </w:p>
    <w:p w14:paraId="3DFB749D"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170" w:author="Rafał Stasiński" w:date="2021-05-13T14:52:00Z">
            <w:rPr>
              <w:rFonts w:ascii="Arial" w:hAnsi="Arial" w:cs="Arial"/>
              <w:sz w:val="22"/>
              <w:szCs w:val="22"/>
            </w:rPr>
          </w:rPrChange>
        </w:rPr>
      </w:pPr>
    </w:p>
    <w:p w14:paraId="3B34DA08" w14:textId="77777777"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7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72" w:author="Rafał Stasiński" w:date="2021-05-13T14:52:00Z">
            <w:rPr>
              <w:rFonts w:ascii="Arial" w:hAnsi="Arial" w:cs="Arial"/>
              <w:sz w:val="22"/>
              <w:szCs w:val="22"/>
            </w:rPr>
          </w:rPrChange>
        </w:rPr>
        <w:t xml:space="preserve">zobowiązuje się do oddania swoich zasobów: </w:t>
      </w:r>
    </w:p>
    <w:p w14:paraId="2C54B8DF" w14:textId="61CC56E7"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74" w:author="Rafał Stasiński" w:date="2021-05-13T14:52:00Z">
            <w:rPr>
              <w:rFonts w:ascii="Arial" w:hAnsi="Arial" w:cs="Arial"/>
              <w:sz w:val="22"/>
              <w:szCs w:val="22"/>
            </w:rPr>
          </w:rPrChange>
        </w:rPr>
        <w:t>…………………………………………………………………………………………………..</w:t>
      </w:r>
    </w:p>
    <w:p w14:paraId="082805A4" w14:textId="7D44B69A"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75"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76" w:author="Rafał Stasiński" w:date="2021-05-13T14:52:00Z">
            <w:rPr>
              <w:rFonts w:ascii="Arial" w:hAnsi="Arial" w:cs="Arial"/>
              <w:sz w:val="19"/>
              <w:szCs w:val="19"/>
            </w:rPr>
          </w:rPrChange>
        </w:rPr>
        <w:t>(określenie zasobu-wiedza i doświadczenie, potencjał kadrowy, potencjał techniczny,</w:t>
      </w:r>
      <w:r w:rsidR="00876C02" w:rsidRPr="00936431">
        <w:rPr>
          <w:rFonts w:ascii="Arial" w:hAnsi="Arial" w:cs="Arial"/>
          <w:color w:val="000000" w:themeColor="text1"/>
          <w:sz w:val="19"/>
          <w:szCs w:val="19"/>
          <w:rPrChange w:id="5177" w:author="Rafał Stasiński" w:date="2021-05-13T14:52:00Z">
            <w:rPr>
              <w:rFonts w:ascii="Arial" w:hAnsi="Arial" w:cs="Arial"/>
              <w:sz w:val="19"/>
              <w:szCs w:val="19"/>
            </w:rPr>
          </w:rPrChange>
        </w:rPr>
        <w:t xml:space="preserve"> </w:t>
      </w:r>
      <w:r w:rsidRPr="00936431">
        <w:rPr>
          <w:rFonts w:ascii="Arial" w:hAnsi="Arial" w:cs="Arial"/>
          <w:color w:val="000000" w:themeColor="text1"/>
          <w:sz w:val="19"/>
          <w:szCs w:val="19"/>
          <w:rPrChange w:id="5178" w:author="Rafał Stasiński" w:date="2021-05-13T14:52:00Z">
            <w:rPr>
              <w:rFonts w:ascii="Arial" w:hAnsi="Arial" w:cs="Arial"/>
              <w:sz w:val="19"/>
              <w:szCs w:val="19"/>
            </w:rPr>
          </w:rPrChange>
        </w:rPr>
        <w:t>potencjał ekonomiczno-finansowy)</w:t>
      </w:r>
    </w:p>
    <w:p w14:paraId="501E390A"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19"/>
          <w:szCs w:val="19"/>
          <w:rPrChange w:id="5179" w:author="Rafał Stasiński" w:date="2021-05-13T14:52:00Z">
            <w:rPr>
              <w:rFonts w:ascii="Arial" w:hAnsi="Arial" w:cs="Arial"/>
              <w:sz w:val="19"/>
              <w:szCs w:val="19"/>
            </w:rPr>
          </w:rPrChange>
        </w:rPr>
      </w:pPr>
    </w:p>
    <w:p w14:paraId="026D1549" w14:textId="10DFDFFD" w:rsidR="00764AA0" w:rsidRPr="00936431" w:rsidRDefault="00764AA0" w:rsidP="00FC0E19">
      <w:pPr>
        <w:autoSpaceDE w:val="0"/>
        <w:autoSpaceDN w:val="0"/>
        <w:adjustRightInd w:val="0"/>
        <w:spacing w:line="276" w:lineRule="auto"/>
        <w:jc w:val="both"/>
        <w:rPr>
          <w:rFonts w:ascii="Arial" w:hAnsi="Arial" w:cs="Arial"/>
          <w:color w:val="000000" w:themeColor="text1"/>
          <w:sz w:val="23"/>
          <w:szCs w:val="23"/>
          <w:rPrChange w:id="5180" w:author="Rafał Stasiński" w:date="2021-05-13T14:52:00Z">
            <w:rPr>
              <w:rFonts w:ascii="Arial" w:hAnsi="Arial" w:cs="Arial"/>
              <w:sz w:val="23"/>
              <w:szCs w:val="23"/>
            </w:rPr>
          </w:rPrChange>
        </w:rPr>
      </w:pPr>
      <w:r w:rsidRPr="00936431">
        <w:rPr>
          <w:rFonts w:ascii="Arial" w:hAnsi="Arial" w:cs="Arial"/>
          <w:color w:val="000000" w:themeColor="text1"/>
          <w:sz w:val="22"/>
          <w:szCs w:val="22"/>
          <w:rPrChange w:id="5181" w:author="Rafał Stasiński" w:date="2021-05-13T14:52:00Z">
            <w:rPr>
              <w:rFonts w:ascii="Arial" w:hAnsi="Arial" w:cs="Arial"/>
              <w:sz w:val="22"/>
              <w:szCs w:val="22"/>
            </w:rPr>
          </w:rPrChange>
        </w:rPr>
        <w:t>do dyspozycji Wykonawcy</w:t>
      </w:r>
      <w:r w:rsidR="00876C02" w:rsidRPr="00936431">
        <w:rPr>
          <w:rFonts w:ascii="Arial" w:hAnsi="Arial" w:cs="Arial"/>
          <w:color w:val="000000" w:themeColor="text1"/>
          <w:sz w:val="22"/>
          <w:szCs w:val="22"/>
          <w:rPrChange w:id="5182" w:author="Rafał Stasiński" w:date="2021-05-13T14:52:00Z">
            <w:rPr>
              <w:rFonts w:ascii="Arial" w:hAnsi="Arial" w:cs="Arial"/>
              <w:sz w:val="22"/>
              <w:szCs w:val="22"/>
            </w:rPr>
          </w:rPrChange>
        </w:rPr>
        <w:t>:</w:t>
      </w:r>
    </w:p>
    <w:p w14:paraId="38F722E3" w14:textId="574FF604"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84" w:author="Rafał Stasiński" w:date="2021-05-13T14:52:00Z">
            <w:rPr>
              <w:rFonts w:ascii="Arial" w:hAnsi="Arial" w:cs="Arial"/>
              <w:sz w:val="22"/>
              <w:szCs w:val="22"/>
            </w:rPr>
          </w:rPrChange>
        </w:rPr>
        <w:t>…………………………………………………………………………………………………..</w:t>
      </w:r>
    </w:p>
    <w:p w14:paraId="2DD6478B" w14:textId="77777777" w:rsidR="00764AA0" w:rsidRPr="00936431" w:rsidRDefault="00764AA0" w:rsidP="00876C02">
      <w:pPr>
        <w:autoSpaceDE w:val="0"/>
        <w:autoSpaceDN w:val="0"/>
        <w:adjustRightInd w:val="0"/>
        <w:spacing w:line="276" w:lineRule="auto"/>
        <w:jc w:val="center"/>
        <w:rPr>
          <w:rFonts w:ascii="Arial" w:hAnsi="Arial" w:cs="Arial"/>
          <w:color w:val="000000" w:themeColor="text1"/>
          <w:sz w:val="19"/>
          <w:szCs w:val="19"/>
          <w:rPrChange w:id="5185" w:author="Rafał Stasiński" w:date="2021-05-13T14:52:00Z">
            <w:rPr>
              <w:rFonts w:ascii="Arial" w:hAnsi="Arial" w:cs="Arial"/>
              <w:sz w:val="19"/>
              <w:szCs w:val="19"/>
            </w:rPr>
          </w:rPrChange>
        </w:rPr>
      </w:pPr>
      <w:r w:rsidRPr="00936431">
        <w:rPr>
          <w:rFonts w:ascii="Arial" w:hAnsi="Arial" w:cs="Arial"/>
          <w:color w:val="000000" w:themeColor="text1"/>
          <w:sz w:val="19"/>
          <w:szCs w:val="19"/>
          <w:rPrChange w:id="5186" w:author="Rafał Stasiński" w:date="2021-05-13T14:52:00Z">
            <w:rPr>
              <w:rFonts w:ascii="Arial" w:hAnsi="Arial" w:cs="Arial"/>
              <w:sz w:val="19"/>
              <w:szCs w:val="19"/>
            </w:rPr>
          </w:rPrChange>
        </w:rPr>
        <w:t>(nazwa Wykonawcy)</w:t>
      </w:r>
    </w:p>
    <w:p w14:paraId="4435A18F" w14:textId="77777777"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87" w:author="Rafał Stasiński" w:date="2021-05-13T14:52:00Z">
            <w:rPr>
              <w:rFonts w:ascii="Arial" w:hAnsi="Arial" w:cs="Arial"/>
              <w:sz w:val="22"/>
              <w:szCs w:val="22"/>
            </w:rPr>
          </w:rPrChange>
        </w:rPr>
      </w:pPr>
    </w:p>
    <w:p w14:paraId="1D3264F3" w14:textId="0C3943FB" w:rsidR="00876C02"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1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89" w:author="Rafał Stasiński" w:date="2021-05-13T14:52:00Z">
            <w:rPr>
              <w:rFonts w:ascii="Arial" w:hAnsi="Arial" w:cs="Arial"/>
              <w:sz w:val="22"/>
              <w:szCs w:val="22"/>
            </w:rPr>
          </w:rPrChange>
        </w:rPr>
        <w:t xml:space="preserve">przy wykonywaniu zamówienia </w:t>
      </w:r>
      <w:r w:rsidR="00631564" w:rsidRPr="00936431">
        <w:rPr>
          <w:rFonts w:ascii="Arial" w:hAnsi="Arial" w:cs="Arial"/>
          <w:color w:val="000000" w:themeColor="text1"/>
          <w:sz w:val="22"/>
          <w:szCs w:val="22"/>
          <w:rPrChange w:id="5190" w:author="Rafał Stasiński" w:date="2021-05-13T14:52:00Z">
            <w:rPr>
              <w:rFonts w:ascii="Arial" w:hAnsi="Arial" w:cs="Arial"/>
              <w:sz w:val="22"/>
              <w:szCs w:val="22"/>
            </w:rPr>
          </w:rPrChange>
        </w:rPr>
        <w:t>pn. „</w:t>
      </w:r>
      <w:r w:rsidR="00BF7D3D" w:rsidRPr="00936431">
        <w:rPr>
          <w:rFonts w:ascii="Arial" w:hAnsi="Arial" w:cs="Arial"/>
          <w:color w:val="000000" w:themeColor="text1"/>
          <w:sz w:val="22"/>
          <w:szCs w:val="22"/>
          <w:rPrChange w:id="5191" w:author="Rafał Stasiński" w:date="2021-05-13T14:52:00Z">
            <w:rPr>
              <w:rFonts w:ascii="Arial" w:hAnsi="Arial" w:cs="Arial"/>
              <w:sz w:val="22"/>
              <w:szCs w:val="22"/>
            </w:rPr>
          </w:rPrChange>
        </w:rPr>
        <w:t>Przebudowa drogi gminnej nr 004037F w Zakęciu oraz Przebudowa drogi - ulicy Ogrodowej w miejscowości Bobrowniki</w:t>
      </w:r>
      <w:r w:rsidR="00631564" w:rsidRPr="00936431">
        <w:rPr>
          <w:rFonts w:ascii="Arial" w:hAnsi="Arial" w:cs="Arial"/>
          <w:color w:val="000000" w:themeColor="text1"/>
          <w:sz w:val="22"/>
          <w:szCs w:val="22"/>
          <w:rPrChange w:id="5192" w:author="Rafał Stasiński" w:date="2021-05-13T14:52:00Z">
            <w:rPr>
              <w:rFonts w:ascii="Arial" w:hAnsi="Arial" w:cs="Arial"/>
              <w:sz w:val="22"/>
              <w:szCs w:val="22"/>
            </w:rPr>
          </w:rPrChange>
        </w:rPr>
        <w:t>”</w:t>
      </w:r>
      <w:r w:rsidR="00FC0E19" w:rsidRPr="00936431">
        <w:rPr>
          <w:rFonts w:ascii="Arial" w:hAnsi="Arial" w:cs="Arial"/>
          <w:color w:val="000000" w:themeColor="text1"/>
          <w:sz w:val="22"/>
          <w:szCs w:val="22"/>
          <w:rPrChange w:id="519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194" w:author="Rafał Stasiński" w:date="2021-05-13T14:52:00Z">
            <w:rPr>
              <w:rFonts w:ascii="Arial" w:hAnsi="Arial" w:cs="Arial"/>
              <w:sz w:val="22"/>
              <w:szCs w:val="22"/>
            </w:rPr>
          </w:rPrChange>
        </w:rPr>
        <w:t>na wykonanie robót budowlanych polegających na</w:t>
      </w:r>
      <w:r w:rsidR="00876C02" w:rsidRPr="00936431">
        <w:rPr>
          <w:rFonts w:ascii="Arial" w:hAnsi="Arial" w:cs="Arial"/>
          <w:color w:val="000000" w:themeColor="text1"/>
          <w:sz w:val="22"/>
          <w:szCs w:val="22"/>
          <w:rPrChange w:id="5195" w:author="Rafał Stasiński" w:date="2021-05-13T14:52:00Z">
            <w:rPr>
              <w:rFonts w:ascii="Arial" w:hAnsi="Arial" w:cs="Arial"/>
              <w:sz w:val="22"/>
              <w:szCs w:val="22"/>
            </w:rPr>
          </w:rPrChange>
        </w:rPr>
        <w:t>:</w:t>
      </w:r>
    </w:p>
    <w:p w14:paraId="075F94FD" w14:textId="0DB1AB3B" w:rsidR="00876C02" w:rsidRPr="00936431" w:rsidRDefault="00876C02" w:rsidP="00876C02">
      <w:pPr>
        <w:autoSpaceDE w:val="0"/>
        <w:autoSpaceDN w:val="0"/>
        <w:adjustRightInd w:val="0"/>
        <w:spacing w:line="276" w:lineRule="auto"/>
        <w:ind w:left="142"/>
        <w:jc w:val="both"/>
        <w:rPr>
          <w:rFonts w:ascii="Arial" w:hAnsi="Arial" w:cs="Arial"/>
          <w:color w:val="000000" w:themeColor="text1"/>
          <w:sz w:val="22"/>
          <w:szCs w:val="22"/>
          <w:rPrChange w:id="51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197" w:author="Rafał Stasiński" w:date="2021-05-13T14:52:00Z">
            <w:rPr>
              <w:rFonts w:ascii="Arial" w:hAnsi="Arial" w:cs="Arial"/>
              <w:sz w:val="22"/>
              <w:szCs w:val="22"/>
            </w:rPr>
          </w:rPrChange>
        </w:rPr>
        <w:t>…………………………………………………………………………………………………..</w:t>
      </w:r>
    </w:p>
    <w:p w14:paraId="47D690B8" w14:textId="0EB76E54" w:rsidR="00876C02" w:rsidRPr="00936431" w:rsidRDefault="00FC0E19" w:rsidP="00876C02">
      <w:pPr>
        <w:autoSpaceDE w:val="0"/>
        <w:autoSpaceDN w:val="0"/>
        <w:adjustRightInd w:val="0"/>
        <w:spacing w:line="276" w:lineRule="auto"/>
        <w:jc w:val="center"/>
        <w:rPr>
          <w:rFonts w:ascii="Arial" w:hAnsi="Arial" w:cs="Arial"/>
          <w:color w:val="000000" w:themeColor="text1"/>
          <w:sz w:val="18"/>
          <w:szCs w:val="18"/>
          <w:rPrChange w:id="5198"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199" w:author="Rafał Stasiński" w:date="2021-05-13T14:52:00Z">
            <w:rPr>
              <w:rFonts w:ascii="Arial" w:hAnsi="Arial" w:cs="Arial"/>
              <w:sz w:val="18"/>
              <w:szCs w:val="18"/>
            </w:rPr>
          </w:rPrChange>
        </w:rPr>
        <w:t>(wskazać część lub części zamówienia zgodnie z opisem części wskazanej w rozdziale VI SWZ</w:t>
      </w:r>
      <w:r w:rsidR="00DB4497" w:rsidRPr="00936431">
        <w:rPr>
          <w:rFonts w:ascii="Arial" w:hAnsi="Arial" w:cs="Arial"/>
          <w:color w:val="000000" w:themeColor="text1"/>
          <w:sz w:val="18"/>
          <w:szCs w:val="18"/>
          <w:rPrChange w:id="5200" w:author="Rafał Stasiński" w:date="2021-05-13T14:52:00Z">
            <w:rPr>
              <w:rFonts w:ascii="Arial" w:hAnsi="Arial" w:cs="Arial"/>
              <w:sz w:val="18"/>
              <w:szCs w:val="18"/>
            </w:rPr>
          </w:rPrChange>
        </w:rPr>
        <w:t>)</w:t>
      </w:r>
    </w:p>
    <w:p w14:paraId="3B34B9C3" w14:textId="77777777" w:rsidR="00876C02" w:rsidRPr="00936431" w:rsidRDefault="00876C02" w:rsidP="00FC0E19">
      <w:pPr>
        <w:autoSpaceDE w:val="0"/>
        <w:autoSpaceDN w:val="0"/>
        <w:adjustRightInd w:val="0"/>
        <w:spacing w:line="276" w:lineRule="auto"/>
        <w:jc w:val="both"/>
        <w:rPr>
          <w:rFonts w:ascii="Arial" w:hAnsi="Arial" w:cs="Arial"/>
          <w:color w:val="000000" w:themeColor="text1"/>
          <w:sz w:val="22"/>
          <w:szCs w:val="22"/>
          <w:rPrChange w:id="5201" w:author="Rafał Stasiński" w:date="2021-05-13T14:52:00Z">
            <w:rPr>
              <w:rFonts w:ascii="Arial" w:hAnsi="Arial" w:cs="Arial"/>
              <w:sz w:val="22"/>
              <w:szCs w:val="22"/>
            </w:rPr>
          </w:rPrChange>
        </w:rPr>
      </w:pPr>
    </w:p>
    <w:p w14:paraId="6705EBC5" w14:textId="0D7ACDC5" w:rsidR="00764AA0" w:rsidRPr="00936431" w:rsidRDefault="00764AA0" w:rsidP="00FC0E19">
      <w:pPr>
        <w:autoSpaceDE w:val="0"/>
        <w:autoSpaceDN w:val="0"/>
        <w:adjustRightInd w:val="0"/>
        <w:spacing w:line="276" w:lineRule="auto"/>
        <w:jc w:val="both"/>
        <w:rPr>
          <w:rFonts w:ascii="Arial" w:hAnsi="Arial" w:cs="Arial"/>
          <w:color w:val="000000" w:themeColor="text1"/>
          <w:sz w:val="22"/>
          <w:szCs w:val="22"/>
          <w:rPrChange w:id="52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03" w:author="Rafał Stasiński" w:date="2021-05-13T14:52:00Z">
            <w:rPr>
              <w:rFonts w:ascii="Arial" w:hAnsi="Arial" w:cs="Arial"/>
              <w:sz w:val="22"/>
              <w:szCs w:val="22"/>
            </w:rPr>
          </w:rPrChange>
        </w:rPr>
        <w:t>oświadczam, iż:</w:t>
      </w:r>
    </w:p>
    <w:p w14:paraId="2E541FBA" w14:textId="77777777" w:rsidR="00FC0E19" w:rsidRPr="00936431" w:rsidRDefault="00FC0E19" w:rsidP="00FC0E19">
      <w:pPr>
        <w:autoSpaceDE w:val="0"/>
        <w:autoSpaceDN w:val="0"/>
        <w:adjustRightInd w:val="0"/>
        <w:spacing w:line="276" w:lineRule="auto"/>
        <w:jc w:val="both"/>
        <w:rPr>
          <w:rFonts w:ascii="Arial" w:hAnsi="Arial" w:cs="Arial"/>
          <w:color w:val="000000" w:themeColor="text1"/>
          <w:sz w:val="22"/>
          <w:szCs w:val="22"/>
          <w:rPrChange w:id="5204" w:author="Rafał Stasiński" w:date="2021-05-13T14:52:00Z">
            <w:rPr>
              <w:rFonts w:ascii="Arial" w:hAnsi="Arial" w:cs="Arial"/>
              <w:sz w:val="22"/>
              <w:szCs w:val="22"/>
            </w:rPr>
          </w:rPrChange>
        </w:rPr>
      </w:pPr>
    </w:p>
    <w:p w14:paraId="6932D2DC" w14:textId="546A7E83"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205" w:author="Rafał Stasiński" w:date="2021-05-13T14:52:00Z">
            <w:rPr>
              <w:rFonts w:ascii="Arial" w:hAnsi="Arial" w:cs="Arial"/>
            </w:rPr>
          </w:rPrChange>
        </w:rPr>
      </w:pPr>
      <w:r w:rsidRPr="00936431">
        <w:rPr>
          <w:rFonts w:ascii="Arial" w:hAnsi="Arial" w:cs="Arial"/>
          <w:color w:val="000000" w:themeColor="text1"/>
          <w:rPrChange w:id="5206" w:author="Rafał Stasiński" w:date="2021-05-13T14:52:00Z">
            <w:rPr>
              <w:rFonts w:ascii="Arial" w:hAnsi="Arial" w:cs="Arial"/>
            </w:rPr>
          </w:rPrChange>
        </w:rPr>
        <w:t>udostępniam Wykonawcy wyżej wymienione zasoby, w następującym zakresie</w:t>
      </w:r>
      <w:r w:rsidR="00FC0E19" w:rsidRPr="00936431">
        <w:rPr>
          <w:rFonts w:ascii="Arial" w:hAnsi="Arial" w:cs="Arial"/>
          <w:color w:val="000000" w:themeColor="text1"/>
          <w:rPrChange w:id="5207" w:author="Rafał Stasiński" w:date="2021-05-13T14:52:00Z">
            <w:rPr>
              <w:rFonts w:ascii="Arial" w:hAnsi="Arial" w:cs="Arial"/>
            </w:rPr>
          </w:rPrChange>
        </w:rPr>
        <w:t>:</w:t>
      </w:r>
    </w:p>
    <w:p w14:paraId="5097E9C3" w14:textId="7E24121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208" w:author="Rafał Stasiński" w:date="2021-05-13T14:52:00Z">
            <w:rPr>
              <w:rFonts w:ascii="Arial" w:hAnsi="Arial" w:cs="Arial"/>
            </w:rPr>
          </w:rPrChange>
        </w:rPr>
      </w:pPr>
      <w:r w:rsidRPr="00936431">
        <w:rPr>
          <w:rFonts w:ascii="Arial" w:hAnsi="Arial" w:cs="Arial"/>
          <w:color w:val="000000" w:themeColor="text1"/>
          <w:rPrChange w:id="5209" w:author="Rafał Stasiński" w:date="2021-05-13T14:52:00Z">
            <w:rPr>
              <w:rFonts w:ascii="Arial" w:hAnsi="Arial" w:cs="Arial"/>
            </w:rPr>
          </w:rPrChange>
        </w:rPr>
        <w:t>…………………………………………………………………………………………………..</w:t>
      </w:r>
    </w:p>
    <w:p w14:paraId="74A5BBA6"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210" w:author="Rafał Stasiński" w:date="2021-05-13T14:52:00Z">
            <w:rPr>
              <w:rFonts w:ascii="Arial" w:hAnsi="Arial" w:cs="Arial"/>
            </w:rPr>
          </w:rPrChange>
        </w:rPr>
      </w:pPr>
    </w:p>
    <w:p w14:paraId="5D05BAFC" w14:textId="34330394"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211" w:author="Rafał Stasiński" w:date="2021-05-13T14:52:00Z">
            <w:rPr>
              <w:rFonts w:ascii="Arial" w:hAnsi="Arial" w:cs="Arial"/>
            </w:rPr>
          </w:rPrChange>
        </w:rPr>
      </w:pPr>
      <w:r w:rsidRPr="00936431">
        <w:rPr>
          <w:rFonts w:ascii="Arial" w:hAnsi="Arial" w:cs="Arial"/>
          <w:color w:val="000000" w:themeColor="text1"/>
          <w:rPrChange w:id="5212" w:author="Rafał Stasiński" w:date="2021-05-13T14:52:00Z">
            <w:rPr>
              <w:rFonts w:ascii="Arial" w:hAnsi="Arial" w:cs="Arial"/>
            </w:rPr>
          </w:rPrChange>
        </w:rPr>
        <w:t>sposób wykorzystania udostępnionych przeze mnie zasobów będzie realizowany</w:t>
      </w:r>
      <w:r w:rsidR="00FC0E19" w:rsidRPr="00936431">
        <w:rPr>
          <w:rFonts w:ascii="Arial" w:hAnsi="Arial" w:cs="Arial"/>
          <w:color w:val="000000" w:themeColor="text1"/>
          <w:rPrChange w:id="5213" w:author="Rafał Stasiński" w:date="2021-05-13T14:52:00Z">
            <w:rPr>
              <w:rFonts w:ascii="Arial" w:hAnsi="Arial" w:cs="Arial"/>
            </w:rPr>
          </w:rPrChange>
        </w:rPr>
        <w:t xml:space="preserve"> </w:t>
      </w:r>
      <w:r w:rsidRPr="00936431">
        <w:rPr>
          <w:rFonts w:ascii="Arial" w:hAnsi="Arial" w:cs="Arial"/>
          <w:color w:val="000000" w:themeColor="text1"/>
          <w:rPrChange w:id="5214" w:author="Rafał Stasiński" w:date="2021-05-13T14:52:00Z">
            <w:rPr>
              <w:rFonts w:ascii="Arial" w:hAnsi="Arial" w:cs="Arial"/>
            </w:rPr>
          </w:rPrChange>
        </w:rPr>
        <w:t>w</w:t>
      </w:r>
      <w:r w:rsidR="00FC0E19" w:rsidRPr="00936431">
        <w:rPr>
          <w:rFonts w:ascii="Arial" w:hAnsi="Arial" w:cs="Arial"/>
          <w:color w:val="000000" w:themeColor="text1"/>
          <w:rPrChange w:id="5215" w:author="Rafał Stasiński" w:date="2021-05-13T14:52:00Z">
            <w:rPr>
              <w:rFonts w:ascii="Arial" w:hAnsi="Arial" w:cs="Arial"/>
            </w:rPr>
          </w:rPrChange>
        </w:rPr>
        <w:t> </w:t>
      </w:r>
      <w:r w:rsidRPr="00936431">
        <w:rPr>
          <w:rFonts w:ascii="Arial" w:hAnsi="Arial" w:cs="Arial"/>
          <w:color w:val="000000" w:themeColor="text1"/>
          <w:rPrChange w:id="5216" w:author="Rafał Stasiński" w:date="2021-05-13T14:52:00Z">
            <w:rPr>
              <w:rFonts w:ascii="Arial" w:hAnsi="Arial" w:cs="Arial"/>
            </w:rPr>
          </w:rPrChange>
        </w:rPr>
        <w:t>następujący sposób:</w:t>
      </w:r>
    </w:p>
    <w:p w14:paraId="7AE9080E" w14:textId="48D68CEA"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217" w:author="Rafał Stasiński" w:date="2021-05-13T14:52:00Z">
            <w:rPr>
              <w:rFonts w:ascii="Arial" w:hAnsi="Arial" w:cs="Arial"/>
            </w:rPr>
          </w:rPrChange>
        </w:rPr>
      </w:pPr>
      <w:r w:rsidRPr="00936431">
        <w:rPr>
          <w:rFonts w:ascii="Arial" w:hAnsi="Arial" w:cs="Arial"/>
          <w:color w:val="000000" w:themeColor="text1"/>
          <w:rPrChange w:id="5218" w:author="Rafał Stasiński" w:date="2021-05-13T14:52:00Z">
            <w:rPr>
              <w:rFonts w:ascii="Arial" w:hAnsi="Arial" w:cs="Arial"/>
            </w:rPr>
          </w:rPrChange>
        </w:rPr>
        <w:t>…………………………………………………………………………………………………..</w:t>
      </w:r>
    </w:p>
    <w:p w14:paraId="3148E448"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219" w:author="Rafał Stasiński" w:date="2021-05-13T14:52:00Z">
            <w:rPr>
              <w:rFonts w:ascii="Arial" w:hAnsi="Arial" w:cs="Arial"/>
            </w:rPr>
          </w:rPrChange>
        </w:rPr>
      </w:pPr>
    </w:p>
    <w:p w14:paraId="3FE34557" w14:textId="6D1177EA"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220" w:author="Rafał Stasiński" w:date="2021-05-13T14:52:00Z">
            <w:rPr>
              <w:rFonts w:ascii="Arial" w:hAnsi="Arial" w:cs="Arial"/>
            </w:rPr>
          </w:rPrChange>
        </w:rPr>
      </w:pPr>
      <w:r w:rsidRPr="00936431">
        <w:rPr>
          <w:rFonts w:ascii="Arial" w:hAnsi="Arial" w:cs="Arial"/>
          <w:color w:val="000000" w:themeColor="text1"/>
          <w:rPrChange w:id="5221" w:author="Rafał Stasiński" w:date="2021-05-13T14:52:00Z">
            <w:rPr>
              <w:rFonts w:ascii="Arial" w:hAnsi="Arial" w:cs="Arial"/>
            </w:rPr>
          </w:rPrChange>
        </w:rPr>
        <w:t>zakres mojego udziału przy realizacji zamówienia będzie polegał na:</w:t>
      </w:r>
    </w:p>
    <w:p w14:paraId="523234AF" w14:textId="69E8CC64" w:rsidR="00FC0E19"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222" w:author="Rafał Stasiński" w:date="2021-05-13T14:52:00Z">
            <w:rPr>
              <w:rFonts w:ascii="Arial" w:hAnsi="Arial" w:cs="Arial"/>
            </w:rPr>
          </w:rPrChange>
        </w:rPr>
      </w:pPr>
      <w:r w:rsidRPr="00936431">
        <w:rPr>
          <w:rFonts w:ascii="Arial" w:hAnsi="Arial" w:cs="Arial"/>
          <w:color w:val="000000" w:themeColor="text1"/>
          <w:rPrChange w:id="5223" w:author="Rafał Stasiński" w:date="2021-05-13T14:52:00Z">
            <w:rPr>
              <w:rFonts w:ascii="Arial" w:hAnsi="Arial" w:cs="Arial"/>
            </w:rPr>
          </w:rPrChange>
        </w:rPr>
        <w:t>…………………………………………………………………………………………………..</w:t>
      </w:r>
    </w:p>
    <w:p w14:paraId="77E0F2E0" w14:textId="77777777" w:rsidR="00FC0E19" w:rsidRPr="00936431" w:rsidRDefault="00FC0E19" w:rsidP="00FC0E19">
      <w:pPr>
        <w:rPr>
          <w:rFonts w:ascii="Arial" w:hAnsi="Arial" w:cs="Arial"/>
          <w:color w:val="000000" w:themeColor="text1"/>
          <w:rPrChange w:id="5224" w:author="Rafał Stasiński" w:date="2021-05-13T14:52:00Z">
            <w:rPr>
              <w:rFonts w:ascii="Arial" w:hAnsi="Arial" w:cs="Arial"/>
            </w:rPr>
          </w:rPrChange>
        </w:rPr>
      </w:pPr>
    </w:p>
    <w:p w14:paraId="39A50A92" w14:textId="6B1BEDF8"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225" w:author="Rafał Stasiński" w:date="2021-05-13T14:52:00Z">
            <w:rPr>
              <w:rFonts w:ascii="Arial" w:hAnsi="Arial" w:cs="Arial"/>
            </w:rPr>
          </w:rPrChange>
        </w:rPr>
      </w:pPr>
      <w:r w:rsidRPr="00936431">
        <w:rPr>
          <w:rFonts w:ascii="Arial" w:hAnsi="Arial" w:cs="Arial"/>
          <w:color w:val="000000" w:themeColor="text1"/>
          <w:rPrChange w:id="5226" w:author="Rafał Stasiński" w:date="2021-05-13T14:52:00Z">
            <w:rPr>
              <w:rFonts w:ascii="Arial" w:hAnsi="Arial" w:cs="Arial"/>
            </w:rPr>
          </w:rPrChange>
        </w:rPr>
        <w:t>charakter stosunku łączącego mnie z Wykonawcą będzie następujący:</w:t>
      </w:r>
    </w:p>
    <w:p w14:paraId="0B934BF3" w14:textId="22F5FAF0" w:rsidR="00764AA0" w:rsidRPr="00936431" w:rsidRDefault="00876C02" w:rsidP="00876C02">
      <w:pPr>
        <w:pStyle w:val="Akapitzlist"/>
        <w:autoSpaceDE w:val="0"/>
        <w:autoSpaceDN w:val="0"/>
        <w:adjustRightInd w:val="0"/>
        <w:spacing w:after="0"/>
        <w:ind w:left="360"/>
        <w:jc w:val="both"/>
        <w:rPr>
          <w:rFonts w:ascii="Arial" w:hAnsi="Arial" w:cs="Arial"/>
          <w:color w:val="000000" w:themeColor="text1"/>
          <w:rPrChange w:id="5227" w:author="Rafał Stasiński" w:date="2021-05-13T14:52:00Z">
            <w:rPr>
              <w:rFonts w:ascii="Arial" w:hAnsi="Arial" w:cs="Arial"/>
            </w:rPr>
          </w:rPrChange>
        </w:rPr>
      </w:pPr>
      <w:r w:rsidRPr="00936431">
        <w:rPr>
          <w:rFonts w:ascii="Arial" w:hAnsi="Arial" w:cs="Arial"/>
          <w:color w:val="000000" w:themeColor="text1"/>
          <w:rPrChange w:id="5228" w:author="Rafał Stasiński" w:date="2021-05-13T14:52:00Z">
            <w:rPr>
              <w:rFonts w:ascii="Arial" w:hAnsi="Arial" w:cs="Arial"/>
            </w:rPr>
          </w:rPrChange>
        </w:rPr>
        <w:t>…………………………………………………………………………………………………..</w:t>
      </w:r>
    </w:p>
    <w:p w14:paraId="47C6DD74" w14:textId="77777777" w:rsidR="00FC0E19" w:rsidRPr="00936431" w:rsidRDefault="00FC0E19" w:rsidP="00FC0E19">
      <w:pPr>
        <w:pStyle w:val="Akapitzlist"/>
        <w:autoSpaceDE w:val="0"/>
        <w:autoSpaceDN w:val="0"/>
        <w:adjustRightInd w:val="0"/>
        <w:spacing w:after="0"/>
        <w:ind w:left="360"/>
        <w:jc w:val="both"/>
        <w:rPr>
          <w:rFonts w:ascii="Arial" w:hAnsi="Arial" w:cs="Arial"/>
          <w:color w:val="000000" w:themeColor="text1"/>
          <w:rPrChange w:id="5229" w:author="Rafał Stasiński" w:date="2021-05-13T14:52:00Z">
            <w:rPr>
              <w:rFonts w:ascii="Arial" w:hAnsi="Arial" w:cs="Arial"/>
            </w:rPr>
          </w:rPrChange>
        </w:rPr>
      </w:pPr>
    </w:p>
    <w:p w14:paraId="2CD552A4" w14:textId="4CE3C9EB" w:rsidR="00764AA0" w:rsidRPr="00936431" w:rsidRDefault="00764AA0" w:rsidP="00EB5F18">
      <w:pPr>
        <w:pStyle w:val="Akapitzlist"/>
        <w:numPr>
          <w:ilvl w:val="0"/>
          <w:numId w:val="87"/>
        </w:numPr>
        <w:autoSpaceDE w:val="0"/>
        <w:autoSpaceDN w:val="0"/>
        <w:adjustRightInd w:val="0"/>
        <w:spacing w:after="0"/>
        <w:jc w:val="both"/>
        <w:rPr>
          <w:rFonts w:ascii="Arial" w:hAnsi="Arial" w:cs="Arial"/>
          <w:color w:val="000000" w:themeColor="text1"/>
          <w:rPrChange w:id="5230" w:author="Rafał Stasiński" w:date="2021-05-13T14:52:00Z">
            <w:rPr>
              <w:rFonts w:ascii="Arial" w:hAnsi="Arial" w:cs="Arial"/>
            </w:rPr>
          </w:rPrChange>
        </w:rPr>
      </w:pPr>
      <w:r w:rsidRPr="00936431">
        <w:rPr>
          <w:rFonts w:ascii="Arial" w:hAnsi="Arial" w:cs="Arial"/>
          <w:color w:val="000000" w:themeColor="text1"/>
          <w:rPrChange w:id="5231" w:author="Rafał Stasiński" w:date="2021-05-13T14:52:00Z">
            <w:rPr>
              <w:rFonts w:ascii="Arial" w:hAnsi="Arial" w:cs="Arial"/>
            </w:rPr>
          </w:rPrChange>
        </w:rPr>
        <w:t>okres mojego udziału przy wykonywaniu zamówienia będzie następujący:</w:t>
      </w:r>
    </w:p>
    <w:p w14:paraId="782C740D" w14:textId="5528BDC5" w:rsidR="00FC0E19" w:rsidRPr="00936431" w:rsidRDefault="00876C02" w:rsidP="008B4A36">
      <w:pPr>
        <w:pStyle w:val="Akapitzlist"/>
        <w:autoSpaceDE w:val="0"/>
        <w:autoSpaceDN w:val="0"/>
        <w:adjustRightInd w:val="0"/>
        <w:spacing w:after="0"/>
        <w:ind w:left="360"/>
        <w:jc w:val="both"/>
        <w:rPr>
          <w:rFonts w:ascii="Arial" w:hAnsi="Arial" w:cs="Arial"/>
          <w:color w:val="000000" w:themeColor="text1"/>
          <w:rPrChange w:id="5232" w:author="Rafał Stasiński" w:date="2021-05-13T14:52:00Z">
            <w:rPr>
              <w:rFonts w:ascii="Arial" w:hAnsi="Arial" w:cs="Arial"/>
            </w:rPr>
          </w:rPrChange>
        </w:rPr>
      </w:pPr>
      <w:r w:rsidRPr="00936431">
        <w:rPr>
          <w:rFonts w:ascii="Arial" w:hAnsi="Arial" w:cs="Arial"/>
          <w:color w:val="000000" w:themeColor="text1"/>
          <w:rPrChange w:id="5233" w:author="Rafał Stasiński" w:date="2021-05-13T14:52:00Z">
            <w:rPr>
              <w:rFonts w:ascii="Arial" w:hAnsi="Arial" w:cs="Arial"/>
            </w:rPr>
          </w:rPrChange>
        </w:rPr>
        <w:t>…………………………………………………………………………………………………..</w:t>
      </w:r>
    </w:p>
    <w:tbl>
      <w:tblPr>
        <w:tblW w:w="1667" w:type="pct"/>
        <w:tblInd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876C02" w:rsidRPr="00936431" w14:paraId="362D879F" w14:textId="77777777" w:rsidTr="001F41F5">
        <w:trPr>
          <w:trHeight w:val="1494"/>
        </w:trPr>
        <w:tc>
          <w:tcPr>
            <w:tcW w:w="5000" w:type="pct"/>
            <w:shd w:val="clear" w:color="auto" w:fill="auto"/>
            <w:vAlign w:val="center"/>
          </w:tcPr>
          <w:p w14:paraId="6894F951" w14:textId="77777777" w:rsidR="00876C02" w:rsidRPr="00936431" w:rsidRDefault="00876C02" w:rsidP="001F41F5">
            <w:pPr>
              <w:pStyle w:val="Tekstpodstawowywcity"/>
              <w:spacing w:line="276" w:lineRule="auto"/>
              <w:ind w:left="0"/>
              <w:jc w:val="center"/>
              <w:rPr>
                <w:rFonts w:ascii="Arial" w:hAnsi="Arial" w:cs="Arial"/>
                <w:color w:val="000000" w:themeColor="text1"/>
                <w:sz w:val="18"/>
                <w:szCs w:val="18"/>
                <w:rPrChange w:id="5234" w:author="Rafał Stasiński" w:date="2021-05-13T14:52:00Z">
                  <w:rPr>
                    <w:rFonts w:ascii="Arial" w:hAnsi="Arial" w:cs="Arial"/>
                    <w:sz w:val="18"/>
                    <w:szCs w:val="18"/>
                  </w:rPr>
                </w:rPrChange>
              </w:rPr>
            </w:pPr>
            <w:bookmarkStart w:id="5235" w:name="_Hlk71273515"/>
            <w:r w:rsidRPr="00936431">
              <w:rPr>
                <w:rFonts w:ascii="Arial" w:hAnsi="Arial" w:cs="Arial"/>
                <w:color w:val="000000" w:themeColor="text1"/>
                <w:sz w:val="18"/>
                <w:szCs w:val="18"/>
                <w:rPrChange w:id="5236" w:author="Rafał Stasiński" w:date="2021-05-13T14:52:00Z">
                  <w:rPr>
                    <w:rFonts w:ascii="Arial" w:hAnsi="Arial" w:cs="Arial"/>
                    <w:sz w:val="18"/>
                    <w:szCs w:val="18"/>
                  </w:rPr>
                </w:rPrChange>
              </w:rPr>
              <w:t>Podpis kwalifikowany, podpis zaufany lub podpis osobisty osoby uprawnionej do reprezentowania</w:t>
            </w:r>
          </w:p>
        </w:tc>
      </w:tr>
      <w:bookmarkEnd w:id="5235"/>
    </w:tbl>
    <w:p w14:paraId="6CF2253D" w14:textId="5F409D6A" w:rsidR="00FC0E19" w:rsidRPr="00936431" w:rsidRDefault="00FC0E19" w:rsidP="00FC0E19">
      <w:pPr>
        <w:pBdr>
          <w:top w:val="single" w:sz="4" w:space="1" w:color="auto"/>
          <w:left w:val="single" w:sz="4" w:space="4" w:color="auto"/>
          <w:bottom w:val="single" w:sz="4" w:space="1" w:color="auto"/>
          <w:right w:val="single" w:sz="4" w:space="4" w:color="auto"/>
        </w:pBdr>
        <w:rPr>
          <w:color w:val="000000" w:themeColor="text1"/>
          <w:rPrChange w:id="5237" w:author="Rafał Stasiński" w:date="2021-05-13T14:52:00Z">
            <w:rPr/>
          </w:rPrChange>
        </w:rPr>
        <w:sectPr w:rsidR="00FC0E19" w:rsidRPr="00936431" w:rsidSect="00FC0E19">
          <w:pgSz w:w="11906" w:h="16838"/>
          <w:pgMar w:top="1417" w:right="1417" w:bottom="1417" w:left="1418" w:header="426" w:footer="708" w:gutter="0"/>
          <w:cols w:space="708"/>
          <w:docGrid w:linePitch="360"/>
        </w:sectPr>
      </w:pPr>
    </w:p>
    <w:p w14:paraId="4E46DBC1" w14:textId="411A501A" w:rsidR="009D7770" w:rsidRPr="00936431" w:rsidRDefault="0040203D" w:rsidP="00631564">
      <w:pPr>
        <w:pStyle w:val="Nagwek2"/>
        <w:jc w:val="both"/>
        <w:rPr>
          <w:color w:val="000000" w:themeColor="text1"/>
          <w:rPrChange w:id="5238" w:author="Rafał Stasiński" w:date="2021-05-13T14:52:00Z">
            <w:rPr/>
          </w:rPrChange>
        </w:rPr>
      </w:pPr>
      <w:bookmarkStart w:id="5239" w:name="_Toc71873713"/>
      <w:r w:rsidRPr="00936431">
        <w:rPr>
          <w:color w:val="000000" w:themeColor="text1"/>
          <w:rPrChange w:id="5240" w:author="Rafał Stasiński" w:date="2021-05-13T14:52:00Z">
            <w:rPr/>
          </w:rPrChange>
        </w:rPr>
        <w:lastRenderedPageBreak/>
        <w:t xml:space="preserve">Załącznik nr 5 do SWZ. Oświadczenie wykonawców wspólnie </w:t>
      </w:r>
      <w:r w:rsidR="008A7982" w:rsidRPr="00936431">
        <w:rPr>
          <w:color w:val="000000" w:themeColor="text1"/>
          <w:rPrChange w:id="5241" w:author="Rafał Stasiński" w:date="2021-05-13T14:52:00Z">
            <w:rPr/>
          </w:rPrChange>
        </w:rPr>
        <w:t>ubiegających się</w:t>
      </w:r>
      <w:r w:rsidRPr="00936431">
        <w:rPr>
          <w:color w:val="000000" w:themeColor="text1"/>
          <w:rPrChange w:id="5242" w:author="Rafał Stasiński" w:date="2021-05-13T14:52:00Z">
            <w:rPr/>
          </w:rPrChange>
        </w:rPr>
        <w:t xml:space="preserve">  o udzielenie zamówienia</w:t>
      </w:r>
      <w:r w:rsidR="00631564" w:rsidRPr="00936431">
        <w:rPr>
          <w:color w:val="000000" w:themeColor="text1"/>
          <w:rPrChange w:id="5243" w:author="Rafał Stasiński" w:date="2021-05-13T14:52:00Z">
            <w:rPr/>
          </w:rPrChange>
        </w:rPr>
        <w:t xml:space="preserve"> </w:t>
      </w:r>
      <w:r w:rsidRPr="00936431">
        <w:rPr>
          <w:color w:val="000000" w:themeColor="text1"/>
          <w:rPrChange w:id="5244" w:author="Rafał Stasiński" w:date="2021-05-13T14:52:00Z">
            <w:rPr/>
          </w:rPrChange>
        </w:rPr>
        <w:t>składane na podstawie art. 117 ust. 4 ustawy z dnia 11 września 2019 r.   Prawo zamówień publicznych</w:t>
      </w:r>
      <w:bookmarkEnd w:id="5239"/>
    </w:p>
    <w:p w14:paraId="07C9672C" w14:textId="460989D9" w:rsidR="009D7770" w:rsidRPr="00936431" w:rsidRDefault="009D7770" w:rsidP="0040203D">
      <w:pPr>
        <w:rPr>
          <w:rFonts w:ascii="Arial" w:hAnsi="Arial" w:cs="Arial"/>
          <w:color w:val="000000" w:themeColor="text1"/>
          <w:sz w:val="18"/>
          <w:szCs w:val="18"/>
          <w:rPrChange w:id="5245" w:author="Rafał Stasiński" w:date="2021-05-13T14:52:00Z">
            <w:rPr>
              <w:rFonts w:ascii="Arial" w:hAnsi="Arial" w:cs="Arial"/>
              <w:sz w:val="18"/>
              <w:szCs w:val="18"/>
            </w:rPr>
          </w:rPrChange>
        </w:rPr>
      </w:pPr>
    </w:p>
    <w:p w14:paraId="76FA28B0" w14:textId="26BECF54" w:rsidR="0040203D" w:rsidRPr="00936431" w:rsidRDefault="0040203D" w:rsidP="0040203D">
      <w:pPr>
        <w:rPr>
          <w:rFonts w:ascii="Arial" w:hAnsi="Arial" w:cs="Arial"/>
          <w:color w:val="000000" w:themeColor="text1"/>
          <w:sz w:val="18"/>
          <w:szCs w:val="18"/>
          <w:rPrChange w:id="5246" w:author="Rafał Stasiński" w:date="2021-05-13T14:52:00Z">
            <w:rPr>
              <w:rFonts w:ascii="Arial" w:hAnsi="Arial" w:cs="Arial"/>
              <w:sz w:val="18"/>
              <w:szCs w:val="18"/>
            </w:rPr>
          </w:rPrChange>
        </w:rPr>
      </w:pPr>
      <w:r w:rsidRPr="00936431">
        <w:rPr>
          <w:rFonts w:eastAsia="Lucida Sans Unicode"/>
          <w:noProof/>
          <w:color w:val="000000" w:themeColor="text1"/>
          <w:rPrChange w:id="5247" w:author="Rafał Stasiński" w:date="2021-05-13T14:52:00Z">
            <w:rPr>
              <w:rFonts w:eastAsia="Lucida Sans Unicode"/>
              <w:noProof/>
            </w:rPr>
          </w:rPrChange>
        </w:rPr>
        <mc:AlternateContent>
          <mc:Choice Requires="wps">
            <w:drawing>
              <wp:anchor distT="0" distB="0" distL="114300" distR="114300" simplePos="0" relativeHeight="251736064" behindDoc="0" locked="0" layoutInCell="1" allowOverlap="1" wp14:anchorId="00293537" wp14:editId="47EB2857">
                <wp:simplePos x="0" y="0"/>
                <wp:positionH relativeFrom="column">
                  <wp:posOffset>0</wp:posOffset>
                </wp:positionH>
                <wp:positionV relativeFrom="paragraph">
                  <wp:posOffset>128905</wp:posOffset>
                </wp:positionV>
                <wp:extent cx="1960880" cy="1146810"/>
                <wp:effectExtent l="0" t="0" r="20320" b="15240"/>
                <wp:wrapThrough wrapText="bothSides">
                  <wp:wrapPolygon edited="0">
                    <wp:start x="0" y="0"/>
                    <wp:lineTo x="0" y="21528"/>
                    <wp:lineTo x="21614" y="21528"/>
                    <wp:lineTo x="21614" y="0"/>
                    <wp:lineTo x="0" y="0"/>
                  </wp:wrapPolygon>
                </wp:wrapThrough>
                <wp:docPr id="26" name="Prostokąt 26"/>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93537" id="Prostokąt 26" o:spid="_x0000_s1029" style="position:absolute;margin-left:0;margin-top:10.15pt;width:154.4pt;height:90.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" filled="f" strokecolor="windowText" strokeweight=".25pt">
                <v:textbox>
                  <w:txbxContent>
                    <w:p w14:paraId="68AE2B7D" w14:textId="77777777" w:rsidR="0040203D" w:rsidRDefault="0040203D" w:rsidP="0040203D">
                      <w:pPr>
                        <w:jc w:val="center"/>
                        <w:rPr>
                          <w:rFonts w:ascii="Arial" w:hAnsi="Arial" w:cs="Arial"/>
                          <w:color w:val="000000" w:themeColor="text1"/>
                          <w:sz w:val="16"/>
                          <w:szCs w:val="16"/>
                        </w:rPr>
                      </w:pPr>
                    </w:p>
                    <w:p w14:paraId="7CC7499A" w14:textId="77777777" w:rsidR="0040203D" w:rsidRDefault="0040203D" w:rsidP="0040203D">
                      <w:pPr>
                        <w:jc w:val="center"/>
                        <w:rPr>
                          <w:rFonts w:ascii="Arial" w:hAnsi="Arial" w:cs="Arial"/>
                          <w:color w:val="000000" w:themeColor="text1"/>
                          <w:sz w:val="16"/>
                          <w:szCs w:val="16"/>
                        </w:rPr>
                      </w:pPr>
                    </w:p>
                    <w:p w14:paraId="045F8811" w14:textId="77777777" w:rsidR="0040203D" w:rsidRDefault="0040203D" w:rsidP="0040203D">
                      <w:pPr>
                        <w:jc w:val="center"/>
                        <w:rPr>
                          <w:rFonts w:ascii="Arial" w:hAnsi="Arial" w:cs="Arial"/>
                          <w:color w:val="000000" w:themeColor="text1"/>
                          <w:sz w:val="16"/>
                          <w:szCs w:val="16"/>
                        </w:rPr>
                      </w:pPr>
                    </w:p>
                    <w:p w14:paraId="5FF3B609" w14:textId="77777777" w:rsidR="0040203D" w:rsidRDefault="0040203D" w:rsidP="0040203D">
                      <w:pPr>
                        <w:jc w:val="center"/>
                        <w:rPr>
                          <w:rFonts w:ascii="Arial" w:hAnsi="Arial" w:cs="Arial"/>
                          <w:color w:val="000000" w:themeColor="text1"/>
                          <w:sz w:val="16"/>
                          <w:szCs w:val="16"/>
                        </w:rPr>
                      </w:pPr>
                    </w:p>
                    <w:p w14:paraId="239B6A83" w14:textId="77777777" w:rsidR="0040203D" w:rsidRDefault="0040203D" w:rsidP="0040203D">
                      <w:pPr>
                        <w:jc w:val="center"/>
                        <w:rPr>
                          <w:rFonts w:ascii="Arial" w:hAnsi="Arial" w:cs="Arial"/>
                          <w:color w:val="000000" w:themeColor="text1"/>
                          <w:sz w:val="16"/>
                          <w:szCs w:val="16"/>
                        </w:rPr>
                      </w:pPr>
                    </w:p>
                    <w:p w14:paraId="1C51E501"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0CCB20CC" w14:textId="77777777" w:rsidR="0040203D" w:rsidRPr="008B4A36" w:rsidRDefault="0040203D" w:rsidP="0040203D">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425241AC" w14:textId="77777777" w:rsidR="0040203D" w:rsidRPr="00936431" w:rsidRDefault="0040203D" w:rsidP="0040203D">
      <w:pPr>
        <w:rPr>
          <w:rFonts w:ascii="Arial" w:hAnsi="Arial" w:cs="Arial"/>
          <w:color w:val="000000" w:themeColor="text1"/>
          <w:sz w:val="18"/>
          <w:szCs w:val="18"/>
          <w:rPrChange w:id="5248" w:author="Rafał Stasiński" w:date="2021-05-13T14:52:00Z">
            <w:rPr>
              <w:rFonts w:ascii="Arial" w:hAnsi="Arial" w:cs="Arial"/>
              <w:sz w:val="18"/>
              <w:szCs w:val="18"/>
            </w:rPr>
          </w:rPrChange>
        </w:rPr>
      </w:pPr>
    </w:p>
    <w:p w14:paraId="76E925DD" w14:textId="77777777" w:rsidR="0040203D" w:rsidRPr="00936431" w:rsidRDefault="0040203D" w:rsidP="009D7770">
      <w:pPr>
        <w:jc w:val="right"/>
        <w:rPr>
          <w:rFonts w:ascii="Tahoma" w:hAnsi="Tahoma" w:cs="Tahoma"/>
          <w:b/>
          <w:color w:val="000000" w:themeColor="text1"/>
          <w:rPrChange w:id="5249" w:author="Rafał Stasiński" w:date="2021-05-13T14:52:00Z">
            <w:rPr>
              <w:rFonts w:ascii="Tahoma" w:hAnsi="Tahoma" w:cs="Tahoma"/>
              <w:b/>
              <w:color w:val="000000"/>
            </w:rPr>
          </w:rPrChange>
        </w:rPr>
      </w:pPr>
    </w:p>
    <w:p w14:paraId="76FC75E1" w14:textId="77777777" w:rsidR="0040203D" w:rsidRPr="00936431" w:rsidRDefault="0040203D" w:rsidP="009D7770">
      <w:pPr>
        <w:pStyle w:val="CM36"/>
        <w:spacing w:after="0"/>
        <w:jc w:val="center"/>
        <w:rPr>
          <w:rFonts w:ascii="Tahoma" w:hAnsi="Tahoma" w:cs="Tahoma"/>
          <w:b/>
          <w:bCs/>
          <w:color w:val="000000" w:themeColor="text1"/>
          <w:sz w:val="28"/>
          <w:rPrChange w:id="5250" w:author="Rafał Stasiński" w:date="2021-05-13T14:52:00Z">
            <w:rPr>
              <w:rFonts w:ascii="Tahoma" w:hAnsi="Tahoma" w:cs="Tahoma"/>
              <w:b/>
              <w:bCs/>
              <w:sz w:val="28"/>
            </w:rPr>
          </w:rPrChange>
        </w:rPr>
      </w:pPr>
    </w:p>
    <w:p w14:paraId="03BB6993" w14:textId="77777777" w:rsidR="0040203D" w:rsidRPr="00936431" w:rsidRDefault="0040203D" w:rsidP="009D7770">
      <w:pPr>
        <w:pStyle w:val="CM36"/>
        <w:spacing w:after="0"/>
        <w:jc w:val="center"/>
        <w:rPr>
          <w:rFonts w:ascii="Tahoma" w:hAnsi="Tahoma" w:cs="Tahoma"/>
          <w:b/>
          <w:bCs/>
          <w:color w:val="000000" w:themeColor="text1"/>
          <w:sz w:val="28"/>
          <w:rPrChange w:id="5251" w:author="Rafał Stasiński" w:date="2021-05-13T14:52:00Z">
            <w:rPr>
              <w:rFonts w:ascii="Tahoma" w:hAnsi="Tahoma" w:cs="Tahoma"/>
              <w:b/>
              <w:bCs/>
              <w:sz w:val="28"/>
            </w:rPr>
          </w:rPrChange>
        </w:rPr>
      </w:pPr>
    </w:p>
    <w:p w14:paraId="411820A4" w14:textId="77777777" w:rsidR="0040203D" w:rsidRPr="00936431" w:rsidRDefault="0040203D" w:rsidP="009D7770">
      <w:pPr>
        <w:pStyle w:val="CM36"/>
        <w:spacing w:after="0"/>
        <w:jc w:val="center"/>
        <w:rPr>
          <w:rFonts w:ascii="Tahoma" w:hAnsi="Tahoma" w:cs="Tahoma"/>
          <w:b/>
          <w:bCs/>
          <w:color w:val="000000" w:themeColor="text1"/>
          <w:sz w:val="28"/>
          <w:rPrChange w:id="5252" w:author="Rafał Stasiński" w:date="2021-05-13T14:52:00Z">
            <w:rPr>
              <w:rFonts w:ascii="Tahoma" w:hAnsi="Tahoma" w:cs="Tahoma"/>
              <w:b/>
              <w:bCs/>
              <w:sz w:val="28"/>
            </w:rPr>
          </w:rPrChange>
        </w:rPr>
      </w:pPr>
    </w:p>
    <w:p w14:paraId="52ADE572" w14:textId="77777777" w:rsidR="0040203D" w:rsidRPr="00936431" w:rsidRDefault="0040203D" w:rsidP="009D7770">
      <w:pPr>
        <w:pStyle w:val="CM36"/>
        <w:spacing w:after="0"/>
        <w:jc w:val="center"/>
        <w:rPr>
          <w:rFonts w:ascii="Tahoma" w:hAnsi="Tahoma" w:cs="Tahoma"/>
          <w:b/>
          <w:bCs/>
          <w:color w:val="000000" w:themeColor="text1"/>
          <w:sz w:val="28"/>
          <w:rPrChange w:id="5253" w:author="Rafał Stasiński" w:date="2021-05-13T14:52:00Z">
            <w:rPr>
              <w:rFonts w:ascii="Tahoma" w:hAnsi="Tahoma" w:cs="Tahoma"/>
              <w:b/>
              <w:bCs/>
              <w:sz w:val="28"/>
            </w:rPr>
          </w:rPrChange>
        </w:rPr>
      </w:pPr>
    </w:p>
    <w:p w14:paraId="0FA53CCB" w14:textId="77777777" w:rsidR="0040203D" w:rsidRPr="00936431" w:rsidRDefault="0040203D" w:rsidP="009D7770">
      <w:pPr>
        <w:pStyle w:val="CM36"/>
        <w:spacing w:after="0"/>
        <w:jc w:val="center"/>
        <w:rPr>
          <w:rFonts w:ascii="Tahoma" w:hAnsi="Tahoma" w:cs="Tahoma"/>
          <w:b/>
          <w:bCs/>
          <w:color w:val="000000" w:themeColor="text1"/>
          <w:sz w:val="28"/>
          <w:rPrChange w:id="5254" w:author="Rafał Stasiński" w:date="2021-05-13T14:52:00Z">
            <w:rPr>
              <w:rFonts w:ascii="Tahoma" w:hAnsi="Tahoma" w:cs="Tahoma"/>
              <w:b/>
              <w:bCs/>
              <w:sz w:val="28"/>
            </w:rPr>
          </w:rPrChange>
        </w:rPr>
      </w:pPr>
    </w:p>
    <w:p w14:paraId="4D73AFF8" w14:textId="77777777" w:rsidR="008A7982" w:rsidRPr="00936431" w:rsidRDefault="009D7770" w:rsidP="009D7770">
      <w:pPr>
        <w:pStyle w:val="CM36"/>
        <w:spacing w:after="0"/>
        <w:jc w:val="center"/>
        <w:rPr>
          <w:rFonts w:ascii="Arial" w:hAnsi="Arial" w:cs="Arial"/>
          <w:b/>
          <w:bCs/>
          <w:color w:val="000000" w:themeColor="text1"/>
          <w:sz w:val="28"/>
          <w:rPrChange w:id="5255" w:author="Rafał Stasiński" w:date="2021-05-13T14:52:00Z">
            <w:rPr>
              <w:rFonts w:ascii="Arial" w:hAnsi="Arial" w:cs="Arial"/>
              <w:b/>
              <w:bCs/>
              <w:sz w:val="28"/>
            </w:rPr>
          </w:rPrChange>
        </w:rPr>
      </w:pPr>
      <w:r w:rsidRPr="00936431">
        <w:rPr>
          <w:rFonts w:ascii="Arial" w:hAnsi="Arial" w:cs="Arial"/>
          <w:b/>
          <w:bCs/>
          <w:color w:val="000000" w:themeColor="text1"/>
          <w:sz w:val="28"/>
          <w:rPrChange w:id="5256" w:author="Rafał Stasiński" w:date="2021-05-13T14:52:00Z">
            <w:rPr>
              <w:rFonts w:ascii="Arial" w:hAnsi="Arial" w:cs="Arial"/>
              <w:b/>
              <w:bCs/>
              <w:sz w:val="28"/>
            </w:rPr>
          </w:rPrChange>
        </w:rPr>
        <w:t xml:space="preserve">Oświadczenie wykonawców wspólnie </w:t>
      </w:r>
    </w:p>
    <w:p w14:paraId="5487B0C4" w14:textId="26EC2C7E" w:rsidR="009D7770" w:rsidRPr="00936431" w:rsidRDefault="008A7982" w:rsidP="009D7770">
      <w:pPr>
        <w:pStyle w:val="CM36"/>
        <w:spacing w:after="0"/>
        <w:jc w:val="center"/>
        <w:rPr>
          <w:rFonts w:ascii="Arial" w:hAnsi="Arial" w:cs="Arial"/>
          <w:b/>
          <w:bCs/>
          <w:color w:val="000000" w:themeColor="text1"/>
          <w:sz w:val="28"/>
          <w:rPrChange w:id="5257" w:author="Rafał Stasiński" w:date="2021-05-13T14:52:00Z">
            <w:rPr>
              <w:rFonts w:ascii="Arial" w:hAnsi="Arial" w:cs="Arial"/>
              <w:b/>
              <w:bCs/>
              <w:sz w:val="28"/>
            </w:rPr>
          </w:rPrChange>
        </w:rPr>
      </w:pPr>
      <w:r w:rsidRPr="00936431">
        <w:rPr>
          <w:rFonts w:ascii="Arial" w:hAnsi="Arial" w:cs="Arial"/>
          <w:b/>
          <w:bCs/>
          <w:color w:val="000000" w:themeColor="text1"/>
          <w:sz w:val="28"/>
          <w:rPrChange w:id="5258" w:author="Rafał Stasiński" w:date="2021-05-13T14:52:00Z">
            <w:rPr>
              <w:rFonts w:ascii="Arial" w:hAnsi="Arial" w:cs="Arial"/>
              <w:b/>
              <w:bCs/>
              <w:sz w:val="28"/>
            </w:rPr>
          </w:rPrChange>
        </w:rPr>
        <w:t>ubiegających się</w:t>
      </w:r>
      <w:r w:rsidR="00631564" w:rsidRPr="00936431">
        <w:rPr>
          <w:rFonts w:ascii="Arial" w:hAnsi="Arial" w:cs="Arial"/>
          <w:b/>
          <w:bCs/>
          <w:color w:val="000000" w:themeColor="text1"/>
          <w:sz w:val="28"/>
          <w:rPrChange w:id="5259" w:author="Rafał Stasiński" w:date="2021-05-13T14:52:00Z">
            <w:rPr>
              <w:rFonts w:ascii="Arial" w:hAnsi="Arial" w:cs="Arial"/>
              <w:b/>
              <w:bCs/>
              <w:sz w:val="28"/>
            </w:rPr>
          </w:rPrChange>
        </w:rPr>
        <w:t xml:space="preserve"> </w:t>
      </w:r>
      <w:r w:rsidR="009D7770" w:rsidRPr="00936431">
        <w:rPr>
          <w:rFonts w:ascii="Arial" w:hAnsi="Arial" w:cs="Arial"/>
          <w:b/>
          <w:bCs/>
          <w:color w:val="000000" w:themeColor="text1"/>
          <w:sz w:val="28"/>
          <w:rPrChange w:id="5260" w:author="Rafał Stasiński" w:date="2021-05-13T14:52:00Z">
            <w:rPr>
              <w:rFonts w:ascii="Arial" w:hAnsi="Arial" w:cs="Arial"/>
              <w:b/>
              <w:bCs/>
              <w:sz w:val="28"/>
            </w:rPr>
          </w:rPrChange>
        </w:rPr>
        <w:t>o udzielenie zamówienia</w:t>
      </w:r>
    </w:p>
    <w:p w14:paraId="7495285D" w14:textId="215F901E" w:rsidR="009D7770" w:rsidRPr="00936431" w:rsidRDefault="009D7770" w:rsidP="009D7770">
      <w:pPr>
        <w:pStyle w:val="CM36"/>
        <w:spacing w:after="0"/>
        <w:jc w:val="center"/>
        <w:rPr>
          <w:rFonts w:ascii="Arial" w:hAnsi="Arial" w:cs="Arial"/>
          <w:bCs/>
          <w:color w:val="000000" w:themeColor="text1"/>
          <w:sz w:val="22"/>
          <w:szCs w:val="22"/>
          <w:rPrChange w:id="5261"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262" w:author="Rafał Stasiński" w:date="2021-05-13T14:52:00Z">
            <w:rPr>
              <w:rFonts w:ascii="Arial" w:hAnsi="Arial" w:cs="Arial"/>
              <w:bCs/>
              <w:sz w:val="22"/>
              <w:szCs w:val="22"/>
            </w:rPr>
          </w:rPrChange>
        </w:rPr>
        <w:t>składane na podstawie art. 117 ust. 4 ustawy z dnia 11 września 20</w:t>
      </w:r>
      <w:r w:rsidR="0040203D" w:rsidRPr="00936431">
        <w:rPr>
          <w:rFonts w:ascii="Arial" w:hAnsi="Arial" w:cs="Arial"/>
          <w:bCs/>
          <w:color w:val="000000" w:themeColor="text1"/>
          <w:sz w:val="22"/>
          <w:szCs w:val="22"/>
          <w:rPrChange w:id="5263" w:author="Rafał Stasiński" w:date="2021-05-13T14:52:00Z">
            <w:rPr>
              <w:rFonts w:ascii="Arial" w:hAnsi="Arial" w:cs="Arial"/>
              <w:bCs/>
              <w:sz w:val="22"/>
              <w:szCs w:val="22"/>
            </w:rPr>
          </w:rPrChange>
        </w:rPr>
        <w:t xml:space="preserve">19 </w:t>
      </w:r>
      <w:r w:rsidRPr="00936431">
        <w:rPr>
          <w:rFonts w:ascii="Arial" w:hAnsi="Arial" w:cs="Arial"/>
          <w:bCs/>
          <w:color w:val="000000" w:themeColor="text1"/>
          <w:sz w:val="22"/>
          <w:szCs w:val="22"/>
          <w:rPrChange w:id="5264" w:author="Rafał Stasiński" w:date="2021-05-13T14:52:00Z">
            <w:rPr>
              <w:rFonts w:ascii="Arial" w:hAnsi="Arial" w:cs="Arial"/>
              <w:bCs/>
              <w:sz w:val="22"/>
              <w:szCs w:val="22"/>
            </w:rPr>
          </w:rPrChange>
        </w:rPr>
        <w:t xml:space="preserve">r. </w:t>
      </w:r>
    </w:p>
    <w:p w14:paraId="193A7DD6" w14:textId="77777777" w:rsidR="009D7770" w:rsidRPr="00936431" w:rsidRDefault="009D7770" w:rsidP="009D7770">
      <w:pPr>
        <w:spacing w:line="360" w:lineRule="auto"/>
        <w:jc w:val="center"/>
        <w:rPr>
          <w:rFonts w:ascii="Arial" w:hAnsi="Arial" w:cs="Arial"/>
          <w:bCs/>
          <w:color w:val="000000" w:themeColor="text1"/>
          <w:sz w:val="22"/>
          <w:szCs w:val="22"/>
          <w:rPrChange w:id="5265" w:author="Rafał Stasiński" w:date="2021-05-13T14:52:00Z">
            <w:rPr>
              <w:rFonts w:ascii="Arial" w:hAnsi="Arial" w:cs="Arial"/>
              <w:bCs/>
              <w:sz w:val="22"/>
              <w:szCs w:val="22"/>
            </w:rPr>
          </w:rPrChange>
        </w:rPr>
      </w:pPr>
      <w:r w:rsidRPr="00936431">
        <w:rPr>
          <w:rFonts w:ascii="Arial" w:hAnsi="Arial" w:cs="Arial"/>
          <w:bCs/>
          <w:color w:val="000000" w:themeColor="text1"/>
          <w:sz w:val="22"/>
          <w:szCs w:val="22"/>
          <w:rPrChange w:id="5266" w:author="Rafał Stasiński" w:date="2021-05-13T14:52:00Z">
            <w:rPr>
              <w:rFonts w:ascii="Arial" w:hAnsi="Arial" w:cs="Arial"/>
              <w:bCs/>
              <w:sz w:val="22"/>
              <w:szCs w:val="22"/>
            </w:rPr>
          </w:rPrChange>
        </w:rPr>
        <w:t xml:space="preserve"> Prawo zamówień publicznych</w:t>
      </w:r>
    </w:p>
    <w:p w14:paraId="73FA2C91" w14:textId="1E3ECB54" w:rsidR="009D7770" w:rsidRPr="00936431" w:rsidRDefault="009D7770" w:rsidP="009D7770">
      <w:pPr>
        <w:autoSpaceDE w:val="0"/>
        <w:autoSpaceDN w:val="0"/>
        <w:adjustRightInd w:val="0"/>
        <w:spacing w:before="60" w:after="120" w:line="276" w:lineRule="auto"/>
        <w:jc w:val="both"/>
        <w:rPr>
          <w:rFonts w:ascii="Arial" w:hAnsi="Arial" w:cs="Arial"/>
          <w:color w:val="000000" w:themeColor="text1"/>
          <w:spacing w:val="-4"/>
          <w:sz w:val="22"/>
          <w:szCs w:val="22"/>
          <w:rPrChange w:id="5267"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268" w:author="Rafał Stasiński" w:date="2021-05-13T14:52:00Z">
            <w:rPr>
              <w:rFonts w:ascii="Arial" w:hAnsi="Arial" w:cs="Arial"/>
              <w:spacing w:val="-4"/>
              <w:sz w:val="22"/>
              <w:szCs w:val="22"/>
            </w:rPr>
          </w:rPrChange>
        </w:rPr>
        <w:t xml:space="preserve">Na potrzeby postępowania o udzielenie zamówienia publicznego </w:t>
      </w:r>
      <w:r w:rsidR="008A7982" w:rsidRPr="00936431">
        <w:rPr>
          <w:rFonts w:ascii="Arial" w:hAnsi="Arial" w:cs="Arial"/>
          <w:color w:val="000000" w:themeColor="text1"/>
          <w:spacing w:val="-4"/>
          <w:sz w:val="22"/>
          <w:szCs w:val="22"/>
          <w:rPrChange w:id="5269" w:author="Rafał Stasiński" w:date="2021-05-13T14:52:00Z">
            <w:rPr>
              <w:rFonts w:ascii="Arial" w:hAnsi="Arial" w:cs="Arial"/>
              <w:spacing w:val="-4"/>
              <w:sz w:val="22"/>
              <w:szCs w:val="22"/>
            </w:rPr>
          </w:rPrChange>
        </w:rPr>
        <w:t xml:space="preserve">zadanie </w:t>
      </w:r>
      <w:r w:rsidR="008A7982" w:rsidRPr="00936431">
        <w:rPr>
          <w:color w:val="000000" w:themeColor="text1"/>
          <w:sz w:val="22"/>
          <w:szCs w:val="22"/>
          <w:rPrChange w:id="5270" w:author="Rafał Stasiński" w:date="2021-05-13T14:52:00Z">
            <w:rPr>
              <w:sz w:val="22"/>
              <w:szCs w:val="22"/>
            </w:rPr>
          </w:rPrChange>
        </w:rPr>
        <w:t xml:space="preserve"> </w:t>
      </w:r>
      <w:r w:rsidR="008A7982" w:rsidRPr="00936431">
        <w:rPr>
          <w:rFonts w:ascii="Arial" w:hAnsi="Arial" w:cs="Arial"/>
          <w:color w:val="000000" w:themeColor="text1"/>
          <w:spacing w:val="-4"/>
          <w:sz w:val="22"/>
          <w:szCs w:val="22"/>
          <w:rPrChange w:id="5271" w:author="Rafał Stasiński" w:date="2021-05-13T14:52:00Z">
            <w:rPr>
              <w:rFonts w:ascii="Arial" w:hAnsi="Arial" w:cs="Arial"/>
              <w:spacing w:val="-4"/>
              <w:sz w:val="22"/>
              <w:szCs w:val="22"/>
            </w:rPr>
          </w:rPrChange>
        </w:rPr>
        <w:t>pn. „</w:t>
      </w:r>
      <w:r w:rsidR="00BF7D3D" w:rsidRPr="00936431">
        <w:rPr>
          <w:rFonts w:ascii="Arial" w:hAnsi="Arial" w:cs="Arial"/>
          <w:color w:val="000000" w:themeColor="text1"/>
          <w:spacing w:val="-4"/>
          <w:sz w:val="22"/>
          <w:szCs w:val="22"/>
          <w:rPrChange w:id="5272" w:author="Rafał Stasiński" w:date="2021-05-13T14:52:00Z">
            <w:rPr>
              <w:rFonts w:ascii="Arial" w:hAnsi="Arial" w:cs="Arial"/>
              <w:spacing w:val="-4"/>
              <w:sz w:val="22"/>
              <w:szCs w:val="22"/>
            </w:rPr>
          </w:rPrChange>
        </w:rPr>
        <w:t>Przebudowa drogi gminnej nr 004037F w Zakęciu oraz Przebudowa drogi - ulicy Ogrodowej w miejscowości Bobrowniki</w:t>
      </w:r>
      <w:r w:rsidR="008A7982" w:rsidRPr="00936431">
        <w:rPr>
          <w:rFonts w:ascii="Arial" w:hAnsi="Arial" w:cs="Arial"/>
          <w:color w:val="000000" w:themeColor="text1"/>
          <w:spacing w:val="-4"/>
          <w:sz w:val="22"/>
          <w:szCs w:val="22"/>
          <w:rPrChange w:id="5273" w:author="Rafał Stasiński" w:date="2021-05-13T14:52:00Z">
            <w:rPr>
              <w:rFonts w:ascii="Arial" w:hAnsi="Arial" w:cs="Arial"/>
              <w:spacing w:val="-4"/>
              <w:sz w:val="22"/>
              <w:szCs w:val="22"/>
            </w:rPr>
          </w:rPrChange>
        </w:rPr>
        <w:t>”  na rzecz Gminy Otyń”</w:t>
      </w:r>
    </w:p>
    <w:p w14:paraId="331D1540" w14:textId="77777777" w:rsidR="009D7770" w:rsidRPr="00936431" w:rsidRDefault="009D7770" w:rsidP="009D7770">
      <w:pPr>
        <w:jc w:val="center"/>
        <w:rPr>
          <w:rFonts w:ascii="Arial" w:hAnsi="Arial" w:cs="Arial"/>
          <w:b/>
          <w:color w:val="000000" w:themeColor="text1"/>
          <w:sz w:val="22"/>
          <w:szCs w:val="22"/>
          <w:rPrChange w:id="5274" w:author="Rafał Stasiński" w:date="2021-05-13T14:52:00Z">
            <w:rPr>
              <w:rFonts w:ascii="Arial" w:hAnsi="Arial" w:cs="Arial"/>
              <w:b/>
              <w:sz w:val="22"/>
              <w:szCs w:val="22"/>
            </w:rPr>
          </w:rPrChange>
        </w:rPr>
      </w:pPr>
    </w:p>
    <w:p w14:paraId="7DC4FE3B" w14:textId="52A1D8DF" w:rsidR="009D7770" w:rsidRPr="00936431" w:rsidRDefault="009D7770" w:rsidP="009D7770">
      <w:pPr>
        <w:spacing w:line="360" w:lineRule="auto"/>
        <w:jc w:val="both"/>
        <w:rPr>
          <w:rFonts w:ascii="Arial" w:hAnsi="Arial" w:cs="Arial"/>
          <w:color w:val="000000" w:themeColor="text1"/>
          <w:sz w:val="22"/>
          <w:szCs w:val="22"/>
          <w:rPrChange w:id="52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276" w:author="Rafał Stasiński" w:date="2021-05-13T14:52:00Z">
            <w:rPr>
              <w:rFonts w:ascii="Arial" w:hAnsi="Arial" w:cs="Arial"/>
              <w:sz w:val="22"/>
              <w:szCs w:val="22"/>
            </w:rPr>
          </w:rPrChange>
        </w:rPr>
        <w:t xml:space="preserve">prowadzonego przez Gminę </w:t>
      </w:r>
      <w:r w:rsidR="0040203D" w:rsidRPr="00936431">
        <w:rPr>
          <w:rFonts w:ascii="Arial" w:hAnsi="Arial" w:cs="Arial"/>
          <w:color w:val="000000" w:themeColor="text1"/>
          <w:sz w:val="22"/>
          <w:szCs w:val="22"/>
          <w:rPrChange w:id="5277" w:author="Rafał Stasiński" w:date="2021-05-13T14:52:00Z">
            <w:rPr>
              <w:rFonts w:ascii="Arial" w:hAnsi="Arial" w:cs="Arial"/>
              <w:sz w:val="22"/>
              <w:szCs w:val="22"/>
            </w:rPr>
          </w:rPrChange>
        </w:rPr>
        <w:t>Otyń</w:t>
      </w:r>
      <w:r w:rsidRPr="00936431">
        <w:rPr>
          <w:rFonts w:ascii="Arial" w:hAnsi="Arial" w:cs="Arial"/>
          <w:i/>
          <w:color w:val="000000" w:themeColor="text1"/>
          <w:sz w:val="22"/>
          <w:szCs w:val="22"/>
          <w:rPrChange w:id="5278" w:author="Rafał Stasiński" w:date="2021-05-13T14:52:00Z">
            <w:rPr>
              <w:rFonts w:ascii="Arial" w:hAnsi="Arial" w:cs="Arial"/>
              <w:i/>
              <w:sz w:val="22"/>
              <w:szCs w:val="22"/>
            </w:rPr>
          </w:rPrChange>
        </w:rPr>
        <w:t xml:space="preserve"> </w:t>
      </w:r>
      <w:r w:rsidRPr="00936431">
        <w:rPr>
          <w:rFonts w:ascii="Arial" w:hAnsi="Arial" w:cs="Arial"/>
          <w:color w:val="000000" w:themeColor="text1"/>
          <w:sz w:val="22"/>
          <w:szCs w:val="22"/>
          <w:rPrChange w:id="5279" w:author="Rafał Stasiński" w:date="2021-05-13T14:52:00Z">
            <w:rPr>
              <w:rFonts w:ascii="Arial" w:hAnsi="Arial" w:cs="Arial"/>
              <w:sz w:val="22"/>
              <w:szCs w:val="22"/>
            </w:rPr>
          </w:rPrChange>
        </w:rPr>
        <w:t>oświadczam/my, że;</w:t>
      </w:r>
    </w:p>
    <w:p w14:paraId="243EF821" w14:textId="77777777" w:rsidR="008A7982" w:rsidRPr="00936431" w:rsidRDefault="009D7770" w:rsidP="00891B6D">
      <w:pPr>
        <w:pStyle w:val="Akapitzlist"/>
        <w:numPr>
          <w:ilvl w:val="0"/>
          <w:numId w:val="135"/>
        </w:numPr>
        <w:spacing w:after="0"/>
        <w:jc w:val="both"/>
        <w:rPr>
          <w:rFonts w:ascii="Arial" w:hAnsi="Arial" w:cs="Arial"/>
          <w:color w:val="000000" w:themeColor="text1"/>
          <w:rPrChange w:id="5280" w:author="Rafał Stasiński" w:date="2021-05-13T14:52:00Z">
            <w:rPr>
              <w:rFonts w:ascii="Arial" w:hAnsi="Arial" w:cs="Arial"/>
            </w:rPr>
          </w:rPrChange>
        </w:rPr>
      </w:pPr>
      <w:r w:rsidRPr="00936431">
        <w:rPr>
          <w:rFonts w:ascii="Arial" w:hAnsi="Arial" w:cs="Arial"/>
          <w:color w:val="000000" w:themeColor="text1"/>
          <w:rPrChange w:id="5281" w:author="Rafał Stasiński" w:date="2021-05-13T14:52:00Z">
            <w:rPr>
              <w:rFonts w:ascii="Arial" w:hAnsi="Arial" w:cs="Arial"/>
            </w:rPr>
          </w:rPrChange>
        </w:rPr>
        <w:t xml:space="preserve">Wykonawca </w:t>
      </w:r>
    </w:p>
    <w:p w14:paraId="095A104D" w14:textId="5747D197" w:rsidR="009D7770" w:rsidRPr="00936431" w:rsidRDefault="009D7770" w:rsidP="008A7982">
      <w:pPr>
        <w:pStyle w:val="Akapitzlist"/>
        <w:spacing w:after="0"/>
        <w:ind w:left="360"/>
        <w:jc w:val="both"/>
        <w:rPr>
          <w:rFonts w:ascii="Arial" w:hAnsi="Arial" w:cs="Arial"/>
          <w:color w:val="000000" w:themeColor="text1"/>
          <w:rPrChange w:id="5282" w:author="Rafał Stasiński" w:date="2021-05-13T14:52:00Z">
            <w:rPr>
              <w:rFonts w:ascii="Arial" w:hAnsi="Arial" w:cs="Arial"/>
            </w:rPr>
          </w:rPrChange>
        </w:rPr>
      </w:pPr>
      <w:bookmarkStart w:id="5283" w:name="_Hlk71279005"/>
      <w:r w:rsidRPr="00936431">
        <w:rPr>
          <w:rFonts w:ascii="Arial" w:hAnsi="Arial" w:cs="Arial"/>
          <w:color w:val="000000" w:themeColor="text1"/>
          <w:rPrChange w:id="5284" w:author="Rafał Stasiński" w:date="2021-05-13T14:52:00Z">
            <w:rPr>
              <w:rFonts w:ascii="Arial" w:hAnsi="Arial" w:cs="Arial"/>
            </w:rPr>
          </w:rPrChange>
        </w:rPr>
        <w:t>……</w:t>
      </w:r>
      <w:r w:rsidR="008A7982" w:rsidRPr="00936431">
        <w:rPr>
          <w:rFonts w:ascii="Arial" w:hAnsi="Arial" w:cs="Arial"/>
          <w:color w:val="000000" w:themeColor="text1"/>
          <w:rPrChange w:id="5285" w:author="Rafał Stasiński" w:date="2021-05-13T14:52:00Z">
            <w:rPr>
              <w:rFonts w:ascii="Arial" w:hAnsi="Arial" w:cs="Arial"/>
            </w:rPr>
          </w:rPrChange>
        </w:rPr>
        <w:t>…………………………………………………………………..</w:t>
      </w:r>
      <w:r w:rsidRPr="00936431">
        <w:rPr>
          <w:rFonts w:ascii="Arial" w:hAnsi="Arial" w:cs="Arial"/>
          <w:color w:val="000000" w:themeColor="text1"/>
          <w:rPrChange w:id="5286" w:author="Rafał Stasiński" w:date="2021-05-13T14:52:00Z">
            <w:rPr>
              <w:rFonts w:ascii="Arial" w:hAnsi="Arial" w:cs="Arial"/>
            </w:rPr>
          </w:rPrChange>
        </w:rPr>
        <w:t xml:space="preserve">……………………….……  </w:t>
      </w:r>
    </w:p>
    <w:p w14:paraId="5F301EFB" w14:textId="131A83FD" w:rsidR="009D7770" w:rsidRPr="00936431" w:rsidRDefault="009D7770" w:rsidP="008A7982">
      <w:pPr>
        <w:pStyle w:val="Akapitzlist"/>
        <w:ind w:left="284"/>
        <w:jc w:val="center"/>
        <w:rPr>
          <w:rFonts w:ascii="Arial" w:hAnsi="Arial" w:cs="Arial"/>
          <w:iCs/>
          <w:color w:val="000000" w:themeColor="text1"/>
          <w:sz w:val="16"/>
          <w:szCs w:val="16"/>
          <w:rPrChange w:id="5287"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88" w:author="Rafał Stasiński" w:date="2021-05-13T14:52:00Z">
            <w:rPr>
              <w:rFonts w:ascii="Arial" w:hAnsi="Arial" w:cs="Arial"/>
              <w:iCs/>
              <w:sz w:val="16"/>
              <w:szCs w:val="16"/>
            </w:rPr>
          </w:rPrChange>
        </w:rPr>
        <w:t>(nazwa i adres wykonawcy</w:t>
      </w:r>
      <w:r w:rsidR="008A7982" w:rsidRPr="00936431">
        <w:rPr>
          <w:rFonts w:ascii="Arial" w:hAnsi="Arial" w:cs="Arial"/>
          <w:iCs/>
          <w:color w:val="000000" w:themeColor="text1"/>
          <w:sz w:val="16"/>
          <w:szCs w:val="16"/>
          <w:rPrChange w:id="5289" w:author="Rafał Stasiński" w:date="2021-05-13T14:52:00Z">
            <w:rPr>
              <w:rFonts w:ascii="Arial" w:hAnsi="Arial" w:cs="Arial"/>
              <w:iCs/>
              <w:sz w:val="16"/>
              <w:szCs w:val="16"/>
            </w:rPr>
          </w:rPrChange>
        </w:rPr>
        <w:t>)</w:t>
      </w:r>
    </w:p>
    <w:p w14:paraId="30105C98" w14:textId="77777777" w:rsidR="008A7982" w:rsidRPr="00936431" w:rsidRDefault="009D7770" w:rsidP="009D7770">
      <w:pPr>
        <w:pStyle w:val="Akapitzlist"/>
        <w:ind w:left="284"/>
        <w:jc w:val="both"/>
        <w:rPr>
          <w:rFonts w:ascii="Arial" w:hAnsi="Arial" w:cs="Arial"/>
          <w:color w:val="000000" w:themeColor="text1"/>
          <w:rPrChange w:id="5290" w:author="Rafał Stasiński" w:date="2021-05-13T14:52:00Z">
            <w:rPr>
              <w:rFonts w:ascii="Arial" w:hAnsi="Arial" w:cs="Arial"/>
            </w:rPr>
          </w:rPrChange>
        </w:rPr>
      </w:pPr>
      <w:r w:rsidRPr="00936431">
        <w:rPr>
          <w:rFonts w:ascii="Arial" w:hAnsi="Arial" w:cs="Arial"/>
          <w:color w:val="000000" w:themeColor="text1"/>
          <w:rPrChange w:id="5291" w:author="Rafał Stasiński" w:date="2021-05-13T14:52:00Z">
            <w:rPr>
              <w:rFonts w:ascii="Arial" w:hAnsi="Arial" w:cs="Arial"/>
            </w:rPr>
          </w:rPrChange>
        </w:rPr>
        <w:t>wykona następujący zakres zamówienia</w:t>
      </w:r>
      <w:r w:rsidR="008A7982" w:rsidRPr="00936431">
        <w:rPr>
          <w:rFonts w:ascii="Arial" w:hAnsi="Arial" w:cs="Arial"/>
          <w:color w:val="000000" w:themeColor="text1"/>
          <w:rPrChange w:id="5292" w:author="Rafał Stasiński" w:date="2021-05-13T14:52:00Z">
            <w:rPr>
              <w:rFonts w:ascii="Arial" w:hAnsi="Arial" w:cs="Arial"/>
            </w:rPr>
          </w:rPrChange>
        </w:rPr>
        <w:t>:</w:t>
      </w:r>
    </w:p>
    <w:p w14:paraId="1D1C2EF6" w14:textId="77777777" w:rsidR="008A7982" w:rsidRPr="00936431" w:rsidRDefault="008A7982" w:rsidP="008A7982">
      <w:pPr>
        <w:pStyle w:val="Akapitzlist"/>
        <w:spacing w:after="0"/>
        <w:ind w:left="360"/>
        <w:jc w:val="both"/>
        <w:rPr>
          <w:rFonts w:ascii="Arial" w:hAnsi="Arial" w:cs="Arial"/>
          <w:color w:val="000000" w:themeColor="text1"/>
          <w:rPrChange w:id="5293" w:author="Rafał Stasiński" w:date="2021-05-13T14:52:00Z">
            <w:rPr>
              <w:rFonts w:ascii="Arial" w:hAnsi="Arial" w:cs="Arial"/>
            </w:rPr>
          </w:rPrChange>
        </w:rPr>
      </w:pPr>
      <w:r w:rsidRPr="00936431">
        <w:rPr>
          <w:rFonts w:ascii="Arial" w:hAnsi="Arial" w:cs="Arial"/>
          <w:color w:val="000000" w:themeColor="text1"/>
          <w:rPrChange w:id="5294" w:author="Rafał Stasiński" w:date="2021-05-13T14:52:00Z">
            <w:rPr>
              <w:rFonts w:ascii="Arial" w:hAnsi="Arial" w:cs="Arial"/>
            </w:rPr>
          </w:rPrChange>
        </w:rPr>
        <w:t xml:space="preserve">………………………………………………………………………..……………………….……  </w:t>
      </w:r>
    </w:p>
    <w:p w14:paraId="20A6CD96" w14:textId="111744CA" w:rsidR="009D7770" w:rsidRPr="00936431" w:rsidRDefault="008A7982" w:rsidP="008A7982">
      <w:pPr>
        <w:pStyle w:val="Akapitzlist"/>
        <w:ind w:left="284"/>
        <w:jc w:val="center"/>
        <w:rPr>
          <w:rFonts w:ascii="Arial" w:hAnsi="Arial" w:cs="Arial"/>
          <w:iCs/>
          <w:color w:val="000000" w:themeColor="text1"/>
          <w:sz w:val="16"/>
          <w:szCs w:val="16"/>
          <w:rPrChange w:id="5295"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296"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297"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298" w:author="Rafał Stasiński" w:date="2021-05-13T14:52:00Z">
            <w:rPr>
              <w:rFonts w:ascii="Arial" w:hAnsi="Arial" w:cs="Arial"/>
              <w:iCs/>
              <w:sz w:val="16"/>
              <w:szCs w:val="16"/>
            </w:rPr>
          </w:rPrChange>
        </w:rPr>
        <w:t xml:space="preserve"> wskazać zakres realizowanego zamówienia)</w:t>
      </w:r>
      <w:bookmarkEnd w:id="5283"/>
    </w:p>
    <w:p w14:paraId="3DDBD4D9" w14:textId="5E52176F" w:rsidR="009D7770" w:rsidRPr="00936431" w:rsidRDefault="009D7770" w:rsidP="00891B6D">
      <w:pPr>
        <w:pStyle w:val="Akapitzlist"/>
        <w:numPr>
          <w:ilvl w:val="0"/>
          <w:numId w:val="135"/>
        </w:numPr>
        <w:spacing w:after="0"/>
        <w:jc w:val="both"/>
        <w:rPr>
          <w:rFonts w:ascii="Arial" w:hAnsi="Arial" w:cs="Arial"/>
          <w:color w:val="000000" w:themeColor="text1"/>
          <w:rPrChange w:id="5299" w:author="Rafał Stasiński" w:date="2021-05-13T14:52:00Z">
            <w:rPr>
              <w:rFonts w:ascii="Arial" w:hAnsi="Arial" w:cs="Arial"/>
            </w:rPr>
          </w:rPrChange>
        </w:rPr>
      </w:pPr>
      <w:r w:rsidRPr="00936431">
        <w:rPr>
          <w:rFonts w:ascii="Arial" w:hAnsi="Arial" w:cs="Arial"/>
          <w:color w:val="000000" w:themeColor="text1"/>
          <w:rPrChange w:id="5300" w:author="Rafał Stasiński" w:date="2021-05-13T14:52:00Z">
            <w:rPr>
              <w:rFonts w:ascii="Arial" w:hAnsi="Arial" w:cs="Arial"/>
            </w:rPr>
          </w:rPrChange>
        </w:rPr>
        <w:t xml:space="preserve">Wykonawca </w:t>
      </w:r>
    </w:p>
    <w:p w14:paraId="77682CC7" w14:textId="77777777" w:rsidR="008A7982" w:rsidRPr="00936431" w:rsidRDefault="008A7982" w:rsidP="008A7982">
      <w:pPr>
        <w:pStyle w:val="Akapitzlist"/>
        <w:spacing w:after="0"/>
        <w:ind w:left="360"/>
        <w:jc w:val="both"/>
        <w:rPr>
          <w:rFonts w:ascii="Arial" w:hAnsi="Arial" w:cs="Arial"/>
          <w:color w:val="000000" w:themeColor="text1"/>
          <w:rPrChange w:id="5301" w:author="Rafał Stasiński" w:date="2021-05-13T14:52:00Z">
            <w:rPr>
              <w:rFonts w:ascii="Arial" w:hAnsi="Arial" w:cs="Arial"/>
            </w:rPr>
          </w:rPrChange>
        </w:rPr>
      </w:pPr>
      <w:r w:rsidRPr="00936431">
        <w:rPr>
          <w:rFonts w:ascii="Arial" w:hAnsi="Arial" w:cs="Arial"/>
          <w:color w:val="000000" w:themeColor="text1"/>
          <w:rPrChange w:id="5302" w:author="Rafał Stasiński" w:date="2021-05-13T14:52:00Z">
            <w:rPr>
              <w:rFonts w:ascii="Arial" w:hAnsi="Arial" w:cs="Arial"/>
            </w:rPr>
          </w:rPrChange>
        </w:rPr>
        <w:t xml:space="preserve">………………………………………………………………………..……………………….……  </w:t>
      </w:r>
    </w:p>
    <w:p w14:paraId="728AC6A0" w14:textId="77777777" w:rsidR="008A7982" w:rsidRPr="00936431" w:rsidRDefault="008A7982" w:rsidP="008A7982">
      <w:pPr>
        <w:pStyle w:val="Akapitzlist"/>
        <w:ind w:left="284"/>
        <w:jc w:val="center"/>
        <w:rPr>
          <w:rFonts w:ascii="Arial" w:hAnsi="Arial" w:cs="Arial"/>
          <w:iCs/>
          <w:color w:val="000000" w:themeColor="text1"/>
          <w:sz w:val="16"/>
          <w:szCs w:val="16"/>
          <w:rPrChange w:id="5303"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304" w:author="Rafał Stasiński" w:date="2021-05-13T14:52:00Z">
            <w:rPr>
              <w:rFonts w:ascii="Arial" w:hAnsi="Arial" w:cs="Arial"/>
              <w:iCs/>
              <w:sz w:val="16"/>
              <w:szCs w:val="16"/>
            </w:rPr>
          </w:rPrChange>
        </w:rPr>
        <w:t>(nazwa i adres wykonawcy)</w:t>
      </w:r>
    </w:p>
    <w:p w14:paraId="50F2DD89" w14:textId="77777777" w:rsidR="008A7982" w:rsidRPr="00936431" w:rsidRDefault="008A7982" w:rsidP="008A7982">
      <w:pPr>
        <w:pStyle w:val="Akapitzlist"/>
        <w:ind w:left="284"/>
        <w:jc w:val="both"/>
        <w:rPr>
          <w:rFonts w:ascii="Arial" w:hAnsi="Arial" w:cs="Arial"/>
          <w:color w:val="000000" w:themeColor="text1"/>
          <w:rPrChange w:id="5305" w:author="Rafał Stasiński" w:date="2021-05-13T14:52:00Z">
            <w:rPr>
              <w:rFonts w:ascii="Arial" w:hAnsi="Arial" w:cs="Arial"/>
            </w:rPr>
          </w:rPrChange>
        </w:rPr>
      </w:pPr>
      <w:r w:rsidRPr="00936431">
        <w:rPr>
          <w:rFonts w:ascii="Arial" w:hAnsi="Arial" w:cs="Arial"/>
          <w:color w:val="000000" w:themeColor="text1"/>
          <w:rPrChange w:id="5306" w:author="Rafał Stasiński" w:date="2021-05-13T14:52:00Z">
            <w:rPr>
              <w:rFonts w:ascii="Arial" w:hAnsi="Arial" w:cs="Arial"/>
            </w:rPr>
          </w:rPrChange>
        </w:rPr>
        <w:t>wykona następujący zakres zamówienia:</w:t>
      </w:r>
    </w:p>
    <w:p w14:paraId="1029C2E3" w14:textId="77777777" w:rsidR="008A7982" w:rsidRPr="00936431" w:rsidRDefault="008A7982" w:rsidP="008A7982">
      <w:pPr>
        <w:pStyle w:val="Akapitzlist"/>
        <w:spacing w:after="0"/>
        <w:ind w:left="360"/>
        <w:jc w:val="both"/>
        <w:rPr>
          <w:rFonts w:ascii="Arial" w:hAnsi="Arial" w:cs="Arial"/>
          <w:color w:val="000000" w:themeColor="text1"/>
          <w:rPrChange w:id="5307" w:author="Rafał Stasiński" w:date="2021-05-13T14:52:00Z">
            <w:rPr>
              <w:rFonts w:ascii="Arial" w:hAnsi="Arial" w:cs="Arial"/>
            </w:rPr>
          </w:rPrChange>
        </w:rPr>
      </w:pPr>
      <w:r w:rsidRPr="00936431">
        <w:rPr>
          <w:rFonts w:ascii="Arial" w:hAnsi="Arial" w:cs="Arial"/>
          <w:color w:val="000000" w:themeColor="text1"/>
          <w:rPrChange w:id="5308" w:author="Rafał Stasiński" w:date="2021-05-13T14:52:00Z">
            <w:rPr>
              <w:rFonts w:ascii="Arial" w:hAnsi="Arial" w:cs="Arial"/>
            </w:rPr>
          </w:rPrChange>
        </w:rPr>
        <w:t xml:space="preserve">………………………………………………………………………..……………………….……  </w:t>
      </w:r>
    </w:p>
    <w:p w14:paraId="7721977B" w14:textId="1EE48C93" w:rsidR="008A7982" w:rsidRPr="00936431" w:rsidRDefault="008A7982" w:rsidP="008A7982">
      <w:pPr>
        <w:pStyle w:val="Akapitzlist"/>
        <w:ind w:left="284"/>
        <w:jc w:val="center"/>
        <w:rPr>
          <w:rFonts w:ascii="Arial" w:hAnsi="Arial" w:cs="Arial"/>
          <w:iCs/>
          <w:color w:val="000000" w:themeColor="text1"/>
          <w:sz w:val="16"/>
          <w:szCs w:val="16"/>
          <w:rPrChange w:id="5309" w:author="Rafał Stasiński" w:date="2021-05-13T14:52:00Z">
            <w:rPr>
              <w:rFonts w:ascii="Arial" w:hAnsi="Arial" w:cs="Arial"/>
              <w:iCs/>
              <w:sz w:val="16"/>
              <w:szCs w:val="16"/>
            </w:rPr>
          </w:rPrChange>
        </w:rPr>
      </w:pPr>
      <w:r w:rsidRPr="00936431">
        <w:rPr>
          <w:rFonts w:ascii="Arial" w:hAnsi="Arial" w:cs="Arial"/>
          <w:iCs/>
          <w:color w:val="000000" w:themeColor="text1"/>
          <w:sz w:val="16"/>
          <w:szCs w:val="16"/>
          <w:rPrChange w:id="5310" w:author="Rafał Stasiński" w:date="2021-05-13T14:52:00Z">
            <w:rPr>
              <w:rFonts w:ascii="Arial" w:hAnsi="Arial" w:cs="Arial"/>
              <w:iCs/>
              <w:sz w:val="16"/>
              <w:szCs w:val="16"/>
            </w:rPr>
          </w:rPrChange>
        </w:rPr>
        <w:t>(</w:t>
      </w:r>
      <w:r w:rsidR="0017368A" w:rsidRPr="00936431">
        <w:rPr>
          <w:rFonts w:ascii="Arial" w:hAnsi="Arial" w:cs="Arial"/>
          <w:iCs/>
          <w:color w:val="000000" w:themeColor="text1"/>
          <w:sz w:val="16"/>
          <w:szCs w:val="16"/>
          <w:rPrChange w:id="5311" w:author="Rafał Stasiński" w:date="2021-05-13T14:52:00Z">
            <w:rPr>
              <w:rFonts w:ascii="Arial" w:hAnsi="Arial" w:cs="Arial"/>
              <w:iCs/>
              <w:sz w:val="16"/>
              <w:szCs w:val="16"/>
            </w:rPr>
          </w:rPrChange>
        </w:rPr>
        <w:t>należy</w:t>
      </w:r>
      <w:r w:rsidRPr="00936431">
        <w:rPr>
          <w:rFonts w:ascii="Arial" w:hAnsi="Arial" w:cs="Arial"/>
          <w:iCs/>
          <w:color w:val="000000" w:themeColor="text1"/>
          <w:sz w:val="16"/>
          <w:szCs w:val="16"/>
          <w:rPrChange w:id="5312" w:author="Rafał Stasiński" w:date="2021-05-13T14:52:00Z">
            <w:rPr>
              <w:rFonts w:ascii="Arial" w:hAnsi="Arial" w:cs="Arial"/>
              <w:iCs/>
              <w:sz w:val="16"/>
              <w:szCs w:val="16"/>
            </w:rPr>
          </w:rPrChange>
        </w:rPr>
        <w:t xml:space="preserve"> wskazać zakres realizowanego zamówienia)</w:t>
      </w:r>
    </w:p>
    <w:tbl>
      <w:tblPr>
        <w:tblpPr w:leftFromText="141" w:rightFromText="141" w:vertAnchor="text" w:horzAnchor="page" w:tblpX="6916" w:tblpY="1590"/>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tblGrid>
      <w:tr w:rsidR="00936431" w:rsidRPr="00936431" w14:paraId="49E8F8FE" w14:textId="77777777" w:rsidTr="008A7982">
        <w:trPr>
          <w:trHeight w:val="1494"/>
        </w:trPr>
        <w:tc>
          <w:tcPr>
            <w:tcW w:w="5000" w:type="pct"/>
            <w:shd w:val="clear" w:color="auto" w:fill="auto"/>
            <w:vAlign w:val="center"/>
          </w:tcPr>
          <w:p w14:paraId="3BB5D63F" w14:textId="77777777" w:rsidR="008A7982" w:rsidRPr="00936431" w:rsidRDefault="008A7982" w:rsidP="008A7982">
            <w:pPr>
              <w:pStyle w:val="Tekstpodstawowywcity"/>
              <w:spacing w:line="276" w:lineRule="auto"/>
              <w:ind w:left="0"/>
              <w:jc w:val="center"/>
              <w:rPr>
                <w:rFonts w:ascii="Arial" w:hAnsi="Arial" w:cs="Arial"/>
                <w:color w:val="000000" w:themeColor="text1"/>
                <w:sz w:val="18"/>
                <w:szCs w:val="18"/>
                <w:rPrChange w:id="5313"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314" w:author="Rafał Stasiński" w:date="2021-05-13T14:52:00Z">
                  <w:rPr>
                    <w:rFonts w:ascii="Arial" w:hAnsi="Arial" w:cs="Arial"/>
                    <w:sz w:val="18"/>
                    <w:szCs w:val="18"/>
                  </w:rPr>
                </w:rPrChange>
              </w:rPr>
              <w:t>Podpis kwalifikowany, podpis zaufany lub podpis osobisty osoby uprawnionej do reprezentowania</w:t>
            </w:r>
          </w:p>
        </w:tc>
      </w:tr>
    </w:tbl>
    <w:p w14:paraId="35814E71" w14:textId="557E4EDA" w:rsidR="009D7770" w:rsidRPr="00936431" w:rsidRDefault="009D7770" w:rsidP="009D7770">
      <w:pPr>
        <w:spacing w:line="276" w:lineRule="auto"/>
        <w:jc w:val="both"/>
        <w:rPr>
          <w:rFonts w:ascii="Arial" w:hAnsi="Arial" w:cs="Arial"/>
          <w:color w:val="000000" w:themeColor="text1"/>
          <w:sz w:val="22"/>
          <w:szCs w:val="22"/>
          <w:rPrChange w:id="53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16" w:author="Rafał Stasiński" w:date="2021-05-13T14:52:00Z">
            <w:rPr>
              <w:rFonts w:ascii="Arial" w:hAnsi="Arial" w:cs="Arial"/>
              <w:sz w:val="22"/>
              <w:szCs w:val="22"/>
            </w:rPr>
          </w:rPrChange>
        </w:rPr>
        <w:t>Oświadczam/y, że wszystkie informacje podane w powyższym oświadczeniu są aktualne i</w:t>
      </w:r>
      <w:r w:rsidR="0017368A" w:rsidRPr="00936431">
        <w:rPr>
          <w:rFonts w:ascii="Arial" w:hAnsi="Arial" w:cs="Arial"/>
          <w:color w:val="000000" w:themeColor="text1"/>
          <w:sz w:val="22"/>
          <w:szCs w:val="22"/>
          <w:rPrChange w:id="531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318" w:author="Rafał Stasiński" w:date="2021-05-13T14:52:00Z">
            <w:rPr>
              <w:rFonts w:ascii="Arial" w:hAnsi="Arial" w:cs="Arial"/>
              <w:sz w:val="22"/>
              <w:szCs w:val="22"/>
            </w:rPr>
          </w:rPrChange>
        </w:rPr>
        <w:t>zgodne z prawdą oraz zostały przedstawione z pełną świadomością konsekwencji wprowadzenia zamawiającego w błąd przy przedstawianiu informacji.</w:t>
      </w:r>
    </w:p>
    <w:p w14:paraId="1B6BAFDC" w14:textId="0D464BAA" w:rsidR="008A7982" w:rsidRPr="00936431" w:rsidRDefault="008A7982" w:rsidP="009D7770">
      <w:pPr>
        <w:spacing w:line="276" w:lineRule="auto"/>
        <w:jc w:val="both"/>
        <w:rPr>
          <w:rFonts w:ascii="Arial" w:hAnsi="Arial" w:cs="Arial"/>
          <w:color w:val="000000" w:themeColor="text1"/>
          <w:sz w:val="22"/>
          <w:szCs w:val="22"/>
          <w:rPrChange w:id="5319" w:author="Rafał Stasiński" w:date="2021-05-13T14:52:00Z">
            <w:rPr>
              <w:rFonts w:ascii="Arial" w:hAnsi="Arial" w:cs="Arial"/>
              <w:sz w:val="22"/>
              <w:szCs w:val="22"/>
            </w:rPr>
          </w:rPrChange>
        </w:rPr>
      </w:pPr>
    </w:p>
    <w:p w14:paraId="5CD169D6" w14:textId="77777777" w:rsidR="008A7982" w:rsidRPr="00936431" w:rsidRDefault="008A7982" w:rsidP="009D7770">
      <w:pPr>
        <w:spacing w:line="276" w:lineRule="auto"/>
        <w:jc w:val="both"/>
        <w:rPr>
          <w:rFonts w:ascii="Arial" w:hAnsi="Arial" w:cs="Arial"/>
          <w:color w:val="000000" w:themeColor="text1"/>
          <w:sz w:val="22"/>
          <w:szCs w:val="22"/>
          <w:rPrChange w:id="5320" w:author="Rafał Stasiński" w:date="2021-05-13T14:52:00Z">
            <w:rPr>
              <w:rFonts w:ascii="Arial" w:hAnsi="Arial" w:cs="Arial"/>
              <w:sz w:val="22"/>
              <w:szCs w:val="22"/>
            </w:rPr>
          </w:rPrChange>
        </w:rPr>
      </w:pPr>
    </w:p>
    <w:p w14:paraId="1840DBE0" w14:textId="0B3FECA8" w:rsidR="008A7982" w:rsidRPr="00936431" w:rsidRDefault="008A7982" w:rsidP="009D7770">
      <w:pPr>
        <w:spacing w:line="276" w:lineRule="auto"/>
        <w:jc w:val="both"/>
        <w:rPr>
          <w:rFonts w:ascii="Arial" w:hAnsi="Arial" w:cs="Arial"/>
          <w:color w:val="000000" w:themeColor="text1"/>
          <w:sz w:val="22"/>
          <w:szCs w:val="22"/>
          <w:rPrChange w:id="5321" w:author="Rafał Stasiński" w:date="2021-05-13T14:52:00Z">
            <w:rPr>
              <w:rFonts w:ascii="Arial" w:hAnsi="Arial" w:cs="Arial"/>
              <w:sz w:val="22"/>
              <w:szCs w:val="22"/>
            </w:rPr>
          </w:rPrChange>
        </w:rPr>
      </w:pPr>
    </w:p>
    <w:p w14:paraId="2E669910" w14:textId="310ABED9" w:rsidR="008A7982" w:rsidRPr="00936431" w:rsidRDefault="008A7982" w:rsidP="009D7770">
      <w:pPr>
        <w:spacing w:line="276" w:lineRule="auto"/>
        <w:jc w:val="both"/>
        <w:rPr>
          <w:rFonts w:ascii="Arial" w:hAnsi="Arial" w:cs="Arial"/>
          <w:color w:val="000000" w:themeColor="text1"/>
          <w:sz w:val="22"/>
          <w:szCs w:val="22"/>
          <w:rPrChange w:id="5322" w:author="Rafał Stasiński" w:date="2021-05-13T14:52:00Z">
            <w:rPr>
              <w:rFonts w:ascii="Arial" w:hAnsi="Arial" w:cs="Arial"/>
              <w:sz w:val="22"/>
              <w:szCs w:val="22"/>
            </w:rPr>
          </w:rPrChange>
        </w:rPr>
      </w:pPr>
    </w:p>
    <w:p w14:paraId="044861FA" w14:textId="77777777" w:rsidR="008A7982" w:rsidRPr="00936431" w:rsidRDefault="008A7982" w:rsidP="009D7770">
      <w:pPr>
        <w:spacing w:line="276" w:lineRule="auto"/>
        <w:jc w:val="both"/>
        <w:rPr>
          <w:rFonts w:ascii="Arial" w:hAnsi="Arial" w:cs="Arial"/>
          <w:color w:val="000000" w:themeColor="text1"/>
          <w:sz w:val="22"/>
          <w:szCs w:val="22"/>
          <w:rPrChange w:id="5323" w:author="Rafał Stasiński" w:date="2021-05-13T14:52:00Z">
            <w:rPr>
              <w:rFonts w:ascii="Arial" w:hAnsi="Arial" w:cs="Arial"/>
              <w:sz w:val="22"/>
              <w:szCs w:val="22"/>
            </w:rPr>
          </w:rPrChange>
        </w:rPr>
      </w:pPr>
    </w:p>
    <w:p w14:paraId="193077D5" w14:textId="77777777" w:rsidR="0040203D" w:rsidRPr="00936431" w:rsidRDefault="0040203D" w:rsidP="0040203D">
      <w:pPr>
        <w:rPr>
          <w:color w:val="000000" w:themeColor="text1"/>
          <w:rPrChange w:id="5324" w:author="Rafał Stasiński" w:date="2021-05-13T14:52:00Z">
            <w:rPr/>
          </w:rPrChange>
        </w:rPr>
      </w:pPr>
    </w:p>
    <w:p w14:paraId="7409DDD8" w14:textId="77777777" w:rsidR="0040203D" w:rsidRPr="00936431" w:rsidRDefault="0040203D" w:rsidP="0040203D">
      <w:pPr>
        <w:rPr>
          <w:color w:val="000000" w:themeColor="text1"/>
          <w:rPrChange w:id="5325" w:author="Rafał Stasiński" w:date="2021-05-13T14:52:00Z">
            <w:rPr/>
          </w:rPrChange>
        </w:rPr>
      </w:pPr>
    </w:p>
    <w:p w14:paraId="2B10F0D3" w14:textId="04899A6C" w:rsidR="0040203D" w:rsidRPr="00936431" w:rsidRDefault="0040203D" w:rsidP="0040203D">
      <w:pPr>
        <w:rPr>
          <w:color w:val="000000" w:themeColor="text1"/>
          <w:rPrChange w:id="5326" w:author="Rafał Stasiński" w:date="2021-05-13T14:52:00Z">
            <w:rPr/>
          </w:rPrChange>
        </w:rPr>
        <w:sectPr w:rsidR="0040203D" w:rsidRPr="00936431" w:rsidSect="009D7770">
          <w:pgSz w:w="11906" w:h="16838"/>
          <w:pgMar w:top="1417" w:right="1417" w:bottom="1417" w:left="1418" w:header="426" w:footer="708" w:gutter="0"/>
          <w:cols w:space="708"/>
          <w:docGrid w:linePitch="360"/>
        </w:sectPr>
      </w:pPr>
    </w:p>
    <w:p w14:paraId="5847FD31" w14:textId="3273BDD0" w:rsidR="002D0259" w:rsidRPr="00936431" w:rsidRDefault="002D0259" w:rsidP="002D0259">
      <w:pPr>
        <w:pStyle w:val="Nagwek2"/>
        <w:rPr>
          <w:color w:val="000000" w:themeColor="text1"/>
          <w:rPrChange w:id="5327" w:author="Rafał Stasiński" w:date="2021-05-13T14:52:00Z">
            <w:rPr/>
          </w:rPrChange>
        </w:rPr>
      </w:pPr>
      <w:bookmarkStart w:id="5328" w:name="_Toc71873714"/>
      <w:r w:rsidRPr="00936431">
        <w:rPr>
          <w:color w:val="000000" w:themeColor="text1"/>
          <w:rPrChange w:id="5329" w:author="Rafał Stasiński" w:date="2021-05-13T14:52:00Z">
            <w:rPr/>
          </w:rPrChange>
        </w:rPr>
        <w:lastRenderedPageBreak/>
        <w:t xml:space="preserve">Załącznik nr </w:t>
      </w:r>
      <w:r w:rsidR="0040203D" w:rsidRPr="00936431">
        <w:rPr>
          <w:color w:val="000000" w:themeColor="text1"/>
          <w:rPrChange w:id="5330" w:author="Rafał Stasiński" w:date="2021-05-13T14:52:00Z">
            <w:rPr/>
          </w:rPrChange>
        </w:rPr>
        <w:t xml:space="preserve">6 </w:t>
      </w:r>
      <w:r w:rsidRPr="00936431">
        <w:rPr>
          <w:color w:val="000000" w:themeColor="text1"/>
          <w:rPrChange w:id="5331" w:author="Rafał Stasiński" w:date="2021-05-13T14:52:00Z">
            <w:rPr/>
          </w:rPrChange>
        </w:rPr>
        <w:t>do SWZ. Wykaz robót budowlanych</w:t>
      </w:r>
      <w:bookmarkEnd w:id="5328"/>
    </w:p>
    <w:p w14:paraId="5CC91B50" w14:textId="77777777" w:rsidR="002D0259" w:rsidRPr="00936431" w:rsidRDefault="002D0259" w:rsidP="002D0259">
      <w:pPr>
        <w:spacing w:line="276" w:lineRule="auto"/>
        <w:jc w:val="both"/>
        <w:rPr>
          <w:rFonts w:ascii="Arial" w:hAnsi="Arial" w:cs="Arial"/>
          <w:color w:val="000000" w:themeColor="text1"/>
          <w:sz w:val="22"/>
          <w:szCs w:val="22"/>
          <w:rPrChange w:id="5332" w:author="Rafał Stasiński" w:date="2021-05-13T14:52:00Z">
            <w:rPr>
              <w:rFonts w:ascii="Arial" w:hAnsi="Arial" w:cs="Arial"/>
              <w:sz w:val="22"/>
              <w:szCs w:val="22"/>
            </w:rPr>
          </w:rPrChange>
        </w:rPr>
      </w:pPr>
    </w:p>
    <w:p w14:paraId="2A29B616" w14:textId="77777777" w:rsidR="002D0259" w:rsidRPr="00936431" w:rsidRDefault="002D0259" w:rsidP="0017368A">
      <w:pPr>
        <w:spacing w:line="276" w:lineRule="auto"/>
        <w:jc w:val="center"/>
        <w:rPr>
          <w:rFonts w:ascii="Arial" w:hAnsi="Arial" w:cs="Arial"/>
          <w:b/>
          <w:bCs/>
          <w:color w:val="000000" w:themeColor="text1"/>
          <w:sz w:val="28"/>
          <w:szCs w:val="28"/>
          <w:rPrChange w:id="5333"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334" w:author="Rafał Stasiński" w:date="2021-05-13T14:52:00Z">
            <w:rPr>
              <w:rFonts w:ascii="Arial" w:hAnsi="Arial" w:cs="Arial"/>
              <w:b/>
              <w:bCs/>
              <w:sz w:val="28"/>
              <w:szCs w:val="28"/>
            </w:rPr>
          </w:rPrChange>
        </w:rPr>
        <w:t>Wykaz robót budowlanych na potwierdzenie spełnienia warunków udziału w postępowaniu</w:t>
      </w:r>
    </w:p>
    <w:p w14:paraId="1D3B44A8" w14:textId="77777777" w:rsidR="002D0259" w:rsidRPr="00936431" w:rsidRDefault="002D0259" w:rsidP="0017368A">
      <w:pPr>
        <w:spacing w:line="276" w:lineRule="auto"/>
        <w:jc w:val="center"/>
        <w:rPr>
          <w:rFonts w:ascii="Arial" w:hAnsi="Arial" w:cs="Arial"/>
          <w:b/>
          <w:bCs/>
          <w:color w:val="000000" w:themeColor="text1"/>
          <w:sz w:val="28"/>
          <w:szCs w:val="28"/>
          <w:rPrChange w:id="5335" w:author="Rafał Stasiński" w:date="2021-05-13T14:52:00Z">
            <w:rPr>
              <w:rFonts w:ascii="Arial" w:hAnsi="Arial" w:cs="Arial"/>
              <w:b/>
              <w:bCs/>
              <w:sz w:val="28"/>
              <w:szCs w:val="28"/>
            </w:rPr>
          </w:rPrChange>
        </w:rPr>
      </w:pPr>
    </w:p>
    <w:tbl>
      <w:tblPr>
        <w:tblStyle w:val="Tabela-Siatka"/>
        <w:tblW w:w="0" w:type="auto"/>
        <w:tblLook w:val="04A0" w:firstRow="1" w:lastRow="0" w:firstColumn="1" w:lastColumn="0" w:noHBand="0" w:noVBand="1"/>
      </w:tblPr>
      <w:tblGrid>
        <w:gridCol w:w="562"/>
        <w:gridCol w:w="1927"/>
        <w:gridCol w:w="1378"/>
        <w:gridCol w:w="1230"/>
        <w:gridCol w:w="1829"/>
        <w:gridCol w:w="4008"/>
        <w:gridCol w:w="3060"/>
      </w:tblGrid>
      <w:tr w:rsidR="00936431" w:rsidRPr="00936431" w14:paraId="68FA051C" w14:textId="77777777" w:rsidTr="00606610">
        <w:tc>
          <w:tcPr>
            <w:tcW w:w="562" w:type="dxa"/>
            <w:shd w:val="clear" w:color="auto" w:fill="D9D9D9" w:themeFill="background1" w:themeFillShade="D9"/>
            <w:vAlign w:val="center"/>
          </w:tcPr>
          <w:p w14:paraId="05C5B2A2" w14:textId="77777777" w:rsidR="002D0259" w:rsidRPr="00936431" w:rsidRDefault="002D0259" w:rsidP="00606610">
            <w:pPr>
              <w:spacing w:line="276" w:lineRule="auto"/>
              <w:jc w:val="center"/>
              <w:rPr>
                <w:rFonts w:ascii="Arial" w:hAnsi="Arial" w:cs="Arial"/>
                <w:color w:val="000000" w:themeColor="text1"/>
                <w:sz w:val="20"/>
                <w:szCs w:val="20"/>
                <w:rPrChange w:id="5336"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37" w:author="Rafał Stasiński" w:date="2021-05-13T14:52:00Z">
                  <w:rPr>
                    <w:rFonts w:ascii="Arial" w:hAnsi="Arial" w:cs="Arial"/>
                    <w:sz w:val="20"/>
                    <w:szCs w:val="20"/>
                  </w:rPr>
                </w:rPrChange>
              </w:rPr>
              <w:t>Lp.</w:t>
            </w:r>
          </w:p>
        </w:tc>
        <w:tc>
          <w:tcPr>
            <w:tcW w:w="1927" w:type="dxa"/>
            <w:shd w:val="clear" w:color="auto" w:fill="D9D9D9" w:themeFill="background1" w:themeFillShade="D9"/>
            <w:vAlign w:val="center"/>
          </w:tcPr>
          <w:p w14:paraId="0C629CEA" w14:textId="77777777" w:rsidR="002D0259" w:rsidRPr="00936431" w:rsidRDefault="002D0259" w:rsidP="00606610">
            <w:pPr>
              <w:spacing w:line="276" w:lineRule="auto"/>
              <w:jc w:val="center"/>
              <w:rPr>
                <w:rFonts w:ascii="Arial" w:hAnsi="Arial" w:cs="Arial"/>
                <w:color w:val="000000" w:themeColor="text1"/>
                <w:sz w:val="20"/>
                <w:szCs w:val="20"/>
                <w:rPrChange w:id="5338"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39" w:author="Rafał Stasiński" w:date="2021-05-13T14:52:00Z">
                  <w:rPr>
                    <w:rFonts w:ascii="Arial" w:hAnsi="Arial" w:cs="Arial"/>
                    <w:sz w:val="20"/>
                    <w:szCs w:val="20"/>
                  </w:rPr>
                </w:rPrChange>
              </w:rPr>
              <w:t>Określenie rodzaju robót budowlanych</w:t>
            </w:r>
          </w:p>
        </w:tc>
        <w:tc>
          <w:tcPr>
            <w:tcW w:w="1378" w:type="dxa"/>
            <w:shd w:val="clear" w:color="auto" w:fill="D9D9D9" w:themeFill="background1" w:themeFillShade="D9"/>
            <w:vAlign w:val="center"/>
          </w:tcPr>
          <w:p w14:paraId="3E2A68FE" w14:textId="77777777" w:rsidR="002D0259" w:rsidRPr="00936431" w:rsidRDefault="002D0259" w:rsidP="00606610">
            <w:pPr>
              <w:spacing w:line="276" w:lineRule="auto"/>
              <w:jc w:val="center"/>
              <w:rPr>
                <w:rFonts w:ascii="Arial" w:hAnsi="Arial" w:cs="Arial"/>
                <w:color w:val="000000" w:themeColor="text1"/>
                <w:sz w:val="20"/>
                <w:szCs w:val="20"/>
                <w:rPrChange w:id="5340"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41" w:author="Rafał Stasiński" w:date="2021-05-13T14:52:00Z">
                  <w:rPr>
                    <w:rFonts w:ascii="Arial" w:hAnsi="Arial" w:cs="Arial"/>
                    <w:sz w:val="20"/>
                    <w:szCs w:val="20"/>
                  </w:rPr>
                </w:rPrChange>
              </w:rPr>
              <w:t>Nazwa części zamówienia*</w:t>
            </w:r>
          </w:p>
        </w:tc>
        <w:tc>
          <w:tcPr>
            <w:tcW w:w="1230" w:type="dxa"/>
            <w:shd w:val="clear" w:color="auto" w:fill="D9D9D9" w:themeFill="background1" w:themeFillShade="D9"/>
            <w:vAlign w:val="center"/>
          </w:tcPr>
          <w:p w14:paraId="7C0AA3A6" w14:textId="77777777" w:rsidR="002D0259" w:rsidRPr="00936431" w:rsidRDefault="002D0259" w:rsidP="00606610">
            <w:pPr>
              <w:spacing w:line="276" w:lineRule="auto"/>
              <w:jc w:val="center"/>
              <w:rPr>
                <w:rFonts w:ascii="Arial" w:hAnsi="Arial" w:cs="Arial"/>
                <w:color w:val="000000" w:themeColor="text1"/>
                <w:sz w:val="20"/>
                <w:szCs w:val="20"/>
                <w:rPrChange w:id="5342"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43" w:author="Rafał Stasiński" w:date="2021-05-13T14:52:00Z">
                  <w:rPr>
                    <w:rFonts w:ascii="Arial" w:hAnsi="Arial" w:cs="Arial"/>
                    <w:sz w:val="20"/>
                    <w:szCs w:val="20"/>
                  </w:rPr>
                </w:rPrChange>
              </w:rPr>
              <w:t>Długość odcinka</w:t>
            </w:r>
          </w:p>
        </w:tc>
        <w:tc>
          <w:tcPr>
            <w:tcW w:w="1829" w:type="dxa"/>
            <w:shd w:val="clear" w:color="auto" w:fill="D9D9D9" w:themeFill="background1" w:themeFillShade="D9"/>
            <w:vAlign w:val="center"/>
          </w:tcPr>
          <w:p w14:paraId="3F350D2B" w14:textId="77777777" w:rsidR="002D0259" w:rsidRPr="00936431" w:rsidRDefault="002D0259" w:rsidP="00606610">
            <w:pPr>
              <w:spacing w:line="276" w:lineRule="auto"/>
              <w:jc w:val="center"/>
              <w:rPr>
                <w:rFonts w:ascii="Arial" w:hAnsi="Arial" w:cs="Arial"/>
                <w:color w:val="000000" w:themeColor="text1"/>
                <w:sz w:val="20"/>
                <w:szCs w:val="20"/>
                <w:rPrChange w:id="5344"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45" w:author="Rafał Stasiński" w:date="2021-05-13T14:52:00Z">
                  <w:rPr>
                    <w:rFonts w:ascii="Arial" w:hAnsi="Arial" w:cs="Arial"/>
                    <w:sz w:val="20"/>
                    <w:szCs w:val="20"/>
                  </w:rPr>
                </w:rPrChange>
              </w:rPr>
              <w:t>Wartość wykonanych robót</w:t>
            </w:r>
          </w:p>
        </w:tc>
        <w:tc>
          <w:tcPr>
            <w:tcW w:w="4008" w:type="dxa"/>
            <w:shd w:val="clear" w:color="auto" w:fill="D9D9D9" w:themeFill="background1" w:themeFillShade="D9"/>
            <w:vAlign w:val="center"/>
          </w:tcPr>
          <w:p w14:paraId="7146F9D1" w14:textId="77777777" w:rsidR="002D0259" w:rsidRPr="00936431" w:rsidRDefault="002D0259" w:rsidP="00606610">
            <w:pPr>
              <w:spacing w:line="276" w:lineRule="auto"/>
              <w:jc w:val="center"/>
              <w:rPr>
                <w:rFonts w:ascii="Arial" w:hAnsi="Arial" w:cs="Arial"/>
                <w:color w:val="000000" w:themeColor="text1"/>
                <w:sz w:val="20"/>
                <w:szCs w:val="20"/>
                <w:rPrChange w:id="5346"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47" w:author="Rafał Stasiński" w:date="2021-05-13T14:52:00Z">
                  <w:rPr>
                    <w:rFonts w:ascii="Arial" w:hAnsi="Arial" w:cs="Arial"/>
                    <w:sz w:val="20"/>
                    <w:szCs w:val="20"/>
                  </w:rPr>
                </w:rPrChange>
              </w:rPr>
              <w:t>Termin realizacji</w:t>
            </w:r>
          </w:p>
          <w:p w14:paraId="4AEAC6E7" w14:textId="77777777" w:rsidR="002D0259" w:rsidRPr="00936431" w:rsidRDefault="002D0259" w:rsidP="00606610">
            <w:pPr>
              <w:spacing w:line="276" w:lineRule="auto"/>
              <w:jc w:val="center"/>
              <w:rPr>
                <w:rFonts w:ascii="Arial" w:hAnsi="Arial" w:cs="Arial"/>
                <w:color w:val="000000" w:themeColor="text1"/>
                <w:sz w:val="20"/>
                <w:szCs w:val="20"/>
                <w:rPrChange w:id="5348"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49" w:author="Rafał Stasiński" w:date="2021-05-13T14:52:00Z">
                  <w:rPr>
                    <w:rFonts w:ascii="Arial" w:hAnsi="Arial" w:cs="Arial"/>
                    <w:sz w:val="20"/>
                    <w:szCs w:val="20"/>
                  </w:rPr>
                </w:rPrChange>
              </w:rPr>
              <w:t>(od… do…) Dzień/miesiąc/rok</w:t>
            </w:r>
          </w:p>
        </w:tc>
        <w:tc>
          <w:tcPr>
            <w:tcW w:w="3060" w:type="dxa"/>
            <w:shd w:val="clear" w:color="auto" w:fill="D9D9D9" w:themeFill="background1" w:themeFillShade="D9"/>
            <w:vAlign w:val="center"/>
          </w:tcPr>
          <w:p w14:paraId="2BDD6F0D" w14:textId="77777777" w:rsidR="002D0259" w:rsidRPr="00936431" w:rsidRDefault="002D0259" w:rsidP="00606610">
            <w:pPr>
              <w:spacing w:line="276" w:lineRule="auto"/>
              <w:jc w:val="center"/>
              <w:rPr>
                <w:rFonts w:ascii="Arial" w:hAnsi="Arial" w:cs="Arial"/>
                <w:color w:val="000000" w:themeColor="text1"/>
                <w:sz w:val="20"/>
                <w:szCs w:val="20"/>
                <w:rPrChange w:id="5350" w:author="Rafał Stasiński" w:date="2021-05-13T14:52:00Z">
                  <w:rPr>
                    <w:rFonts w:ascii="Arial" w:hAnsi="Arial" w:cs="Arial"/>
                    <w:sz w:val="20"/>
                    <w:szCs w:val="20"/>
                  </w:rPr>
                </w:rPrChange>
              </w:rPr>
            </w:pPr>
            <w:r w:rsidRPr="00936431">
              <w:rPr>
                <w:rFonts w:ascii="Arial" w:hAnsi="Arial" w:cs="Arial"/>
                <w:color w:val="000000" w:themeColor="text1"/>
                <w:sz w:val="20"/>
                <w:szCs w:val="20"/>
                <w:rPrChange w:id="5351" w:author="Rafał Stasiński" w:date="2021-05-13T14:52:00Z">
                  <w:rPr>
                    <w:rFonts w:ascii="Arial" w:hAnsi="Arial" w:cs="Arial"/>
                    <w:sz w:val="20"/>
                    <w:szCs w:val="20"/>
                  </w:rPr>
                </w:rPrChange>
              </w:rPr>
              <w:t>Odbiorca robót budowlanych</w:t>
            </w:r>
          </w:p>
        </w:tc>
      </w:tr>
      <w:tr w:rsidR="00936431" w:rsidRPr="00936431" w14:paraId="0D651BA9" w14:textId="77777777" w:rsidTr="00606610">
        <w:tc>
          <w:tcPr>
            <w:tcW w:w="562" w:type="dxa"/>
          </w:tcPr>
          <w:p w14:paraId="5AA2F6A3" w14:textId="0FD11D71" w:rsidR="002D0259" w:rsidRPr="00936431" w:rsidRDefault="00EB5F18" w:rsidP="00606610">
            <w:pPr>
              <w:spacing w:line="276" w:lineRule="auto"/>
              <w:jc w:val="both"/>
              <w:rPr>
                <w:rFonts w:ascii="Arial" w:hAnsi="Arial" w:cs="Arial"/>
                <w:color w:val="000000" w:themeColor="text1"/>
                <w:sz w:val="22"/>
                <w:szCs w:val="22"/>
                <w:rPrChange w:id="53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3" w:author="Rafał Stasiński" w:date="2021-05-13T14:52:00Z">
                  <w:rPr>
                    <w:rFonts w:ascii="Arial" w:hAnsi="Arial" w:cs="Arial"/>
                    <w:sz w:val="22"/>
                    <w:szCs w:val="22"/>
                  </w:rPr>
                </w:rPrChange>
              </w:rPr>
              <w:t>1</w:t>
            </w:r>
          </w:p>
        </w:tc>
        <w:tc>
          <w:tcPr>
            <w:tcW w:w="1927" w:type="dxa"/>
          </w:tcPr>
          <w:p w14:paraId="38DCA188" w14:textId="77777777" w:rsidR="002D0259" w:rsidRPr="00936431" w:rsidRDefault="002D0259" w:rsidP="00606610">
            <w:pPr>
              <w:spacing w:line="276" w:lineRule="auto"/>
              <w:jc w:val="both"/>
              <w:rPr>
                <w:rFonts w:ascii="Arial" w:hAnsi="Arial" w:cs="Arial"/>
                <w:color w:val="000000" w:themeColor="text1"/>
                <w:sz w:val="22"/>
                <w:szCs w:val="22"/>
                <w:rPrChange w:id="5354" w:author="Rafał Stasiński" w:date="2021-05-13T14:52:00Z">
                  <w:rPr>
                    <w:rFonts w:ascii="Arial" w:hAnsi="Arial" w:cs="Arial"/>
                    <w:sz w:val="22"/>
                    <w:szCs w:val="22"/>
                  </w:rPr>
                </w:rPrChange>
              </w:rPr>
            </w:pPr>
          </w:p>
        </w:tc>
        <w:tc>
          <w:tcPr>
            <w:tcW w:w="1378" w:type="dxa"/>
          </w:tcPr>
          <w:p w14:paraId="032DC1D7" w14:textId="77777777" w:rsidR="002D0259" w:rsidRPr="00936431" w:rsidRDefault="002D0259" w:rsidP="00606610">
            <w:pPr>
              <w:spacing w:line="276" w:lineRule="auto"/>
              <w:jc w:val="both"/>
              <w:rPr>
                <w:rFonts w:ascii="Arial" w:hAnsi="Arial" w:cs="Arial"/>
                <w:color w:val="000000" w:themeColor="text1"/>
                <w:sz w:val="22"/>
                <w:szCs w:val="22"/>
                <w:rPrChange w:id="53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56" w:author="Rafał Stasiński" w:date="2021-05-13T14:52:00Z">
                  <w:rPr>
                    <w:rFonts w:ascii="Arial" w:hAnsi="Arial" w:cs="Arial"/>
                    <w:sz w:val="22"/>
                    <w:szCs w:val="22"/>
                  </w:rPr>
                </w:rPrChange>
              </w:rPr>
              <w:t>Część nr 1</w:t>
            </w:r>
          </w:p>
        </w:tc>
        <w:tc>
          <w:tcPr>
            <w:tcW w:w="1230" w:type="dxa"/>
          </w:tcPr>
          <w:p w14:paraId="0D720A02" w14:textId="77777777" w:rsidR="002D0259" w:rsidRPr="00936431" w:rsidRDefault="002D0259" w:rsidP="00606610">
            <w:pPr>
              <w:spacing w:line="276" w:lineRule="auto"/>
              <w:jc w:val="both"/>
              <w:rPr>
                <w:rFonts w:ascii="Arial" w:hAnsi="Arial" w:cs="Arial"/>
                <w:color w:val="000000" w:themeColor="text1"/>
                <w:sz w:val="22"/>
                <w:szCs w:val="22"/>
                <w:rPrChange w:id="5357" w:author="Rafał Stasiński" w:date="2021-05-13T14:52:00Z">
                  <w:rPr>
                    <w:rFonts w:ascii="Arial" w:hAnsi="Arial" w:cs="Arial"/>
                    <w:sz w:val="22"/>
                    <w:szCs w:val="22"/>
                  </w:rPr>
                </w:rPrChange>
              </w:rPr>
            </w:pPr>
          </w:p>
        </w:tc>
        <w:tc>
          <w:tcPr>
            <w:tcW w:w="1829" w:type="dxa"/>
          </w:tcPr>
          <w:p w14:paraId="6AF6AB58" w14:textId="77777777" w:rsidR="002D0259" w:rsidRPr="00936431" w:rsidRDefault="002D0259" w:rsidP="00606610">
            <w:pPr>
              <w:spacing w:line="276" w:lineRule="auto"/>
              <w:jc w:val="both"/>
              <w:rPr>
                <w:rFonts w:ascii="Arial" w:hAnsi="Arial" w:cs="Arial"/>
                <w:color w:val="000000" w:themeColor="text1"/>
                <w:sz w:val="22"/>
                <w:szCs w:val="22"/>
                <w:rPrChange w:id="5358" w:author="Rafał Stasiński" w:date="2021-05-13T14:52:00Z">
                  <w:rPr>
                    <w:rFonts w:ascii="Arial" w:hAnsi="Arial" w:cs="Arial"/>
                    <w:sz w:val="22"/>
                    <w:szCs w:val="22"/>
                  </w:rPr>
                </w:rPrChange>
              </w:rPr>
            </w:pPr>
          </w:p>
        </w:tc>
        <w:tc>
          <w:tcPr>
            <w:tcW w:w="4008" w:type="dxa"/>
          </w:tcPr>
          <w:p w14:paraId="14183DCA" w14:textId="77777777" w:rsidR="002D0259" w:rsidRPr="00936431" w:rsidRDefault="002D0259" w:rsidP="00606610">
            <w:pPr>
              <w:spacing w:line="276" w:lineRule="auto"/>
              <w:jc w:val="both"/>
              <w:rPr>
                <w:rFonts w:ascii="Arial" w:hAnsi="Arial" w:cs="Arial"/>
                <w:color w:val="000000" w:themeColor="text1"/>
                <w:sz w:val="22"/>
                <w:szCs w:val="22"/>
                <w:rPrChange w:id="5359" w:author="Rafał Stasiński" w:date="2021-05-13T14:52:00Z">
                  <w:rPr>
                    <w:rFonts w:ascii="Arial" w:hAnsi="Arial" w:cs="Arial"/>
                    <w:sz w:val="22"/>
                    <w:szCs w:val="22"/>
                  </w:rPr>
                </w:rPrChange>
              </w:rPr>
            </w:pPr>
          </w:p>
        </w:tc>
        <w:tc>
          <w:tcPr>
            <w:tcW w:w="3060" w:type="dxa"/>
          </w:tcPr>
          <w:p w14:paraId="01073ABD" w14:textId="77777777" w:rsidR="002D0259" w:rsidRPr="00936431" w:rsidRDefault="002D0259" w:rsidP="00606610">
            <w:pPr>
              <w:spacing w:line="276" w:lineRule="auto"/>
              <w:jc w:val="both"/>
              <w:rPr>
                <w:rFonts w:ascii="Arial" w:hAnsi="Arial" w:cs="Arial"/>
                <w:color w:val="000000" w:themeColor="text1"/>
                <w:sz w:val="22"/>
                <w:szCs w:val="22"/>
                <w:rPrChange w:id="5360" w:author="Rafał Stasiński" w:date="2021-05-13T14:52:00Z">
                  <w:rPr>
                    <w:rFonts w:ascii="Arial" w:hAnsi="Arial" w:cs="Arial"/>
                    <w:sz w:val="22"/>
                    <w:szCs w:val="22"/>
                  </w:rPr>
                </w:rPrChange>
              </w:rPr>
            </w:pPr>
          </w:p>
        </w:tc>
      </w:tr>
      <w:tr w:rsidR="00936431" w:rsidRPr="00936431" w14:paraId="1587AF40" w14:textId="77777777" w:rsidTr="00606610">
        <w:tc>
          <w:tcPr>
            <w:tcW w:w="562" w:type="dxa"/>
          </w:tcPr>
          <w:p w14:paraId="7AE2E24E" w14:textId="64633AA9" w:rsidR="002D0259" w:rsidRPr="00936431" w:rsidRDefault="00EB5F18" w:rsidP="00606610">
            <w:pPr>
              <w:spacing w:line="276" w:lineRule="auto"/>
              <w:jc w:val="both"/>
              <w:rPr>
                <w:rFonts w:ascii="Arial" w:hAnsi="Arial" w:cs="Arial"/>
                <w:color w:val="000000" w:themeColor="text1"/>
                <w:sz w:val="22"/>
                <w:szCs w:val="22"/>
                <w:rPrChange w:id="53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62" w:author="Rafał Stasiński" w:date="2021-05-13T14:52:00Z">
                  <w:rPr>
                    <w:rFonts w:ascii="Arial" w:hAnsi="Arial" w:cs="Arial"/>
                    <w:sz w:val="22"/>
                    <w:szCs w:val="22"/>
                  </w:rPr>
                </w:rPrChange>
              </w:rPr>
              <w:t>2</w:t>
            </w:r>
          </w:p>
        </w:tc>
        <w:tc>
          <w:tcPr>
            <w:tcW w:w="1927" w:type="dxa"/>
          </w:tcPr>
          <w:p w14:paraId="6D10D3B7" w14:textId="77777777" w:rsidR="002D0259" w:rsidRPr="00936431" w:rsidRDefault="002D0259" w:rsidP="00606610">
            <w:pPr>
              <w:spacing w:line="276" w:lineRule="auto"/>
              <w:jc w:val="both"/>
              <w:rPr>
                <w:rFonts w:ascii="Arial" w:hAnsi="Arial" w:cs="Arial"/>
                <w:color w:val="000000" w:themeColor="text1"/>
                <w:sz w:val="22"/>
                <w:szCs w:val="22"/>
                <w:rPrChange w:id="5363" w:author="Rafał Stasiński" w:date="2021-05-13T14:52:00Z">
                  <w:rPr>
                    <w:rFonts w:ascii="Arial" w:hAnsi="Arial" w:cs="Arial"/>
                    <w:sz w:val="22"/>
                    <w:szCs w:val="22"/>
                  </w:rPr>
                </w:rPrChange>
              </w:rPr>
            </w:pPr>
          </w:p>
        </w:tc>
        <w:tc>
          <w:tcPr>
            <w:tcW w:w="1378" w:type="dxa"/>
          </w:tcPr>
          <w:p w14:paraId="39970200" w14:textId="77777777" w:rsidR="002D0259" w:rsidRPr="00936431" w:rsidRDefault="002D0259" w:rsidP="00606610">
            <w:pPr>
              <w:spacing w:line="276" w:lineRule="auto"/>
              <w:jc w:val="both"/>
              <w:rPr>
                <w:rFonts w:ascii="Arial" w:hAnsi="Arial" w:cs="Arial"/>
                <w:color w:val="000000" w:themeColor="text1"/>
                <w:sz w:val="22"/>
                <w:szCs w:val="22"/>
                <w:rPrChange w:id="53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65" w:author="Rafał Stasiński" w:date="2021-05-13T14:52:00Z">
                  <w:rPr>
                    <w:rFonts w:ascii="Arial" w:hAnsi="Arial" w:cs="Arial"/>
                    <w:sz w:val="22"/>
                    <w:szCs w:val="22"/>
                  </w:rPr>
                </w:rPrChange>
              </w:rPr>
              <w:t>Część nr 1</w:t>
            </w:r>
          </w:p>
        </w:tc>
        <w:tc>
          <w:tcPr>
            <w:tcW w:w="1230" w:type="dxa"/>
          </w:tcPr>
          <w:p w14:paraId="713490D7" w14:textId="77777777" w:rsidR="002D0259" w:rsidRPr="00936431" w:rsidRDefault="002D0259" w:rsidP="00606610">
            <w:pPr>
              <w:spacing w:line="276" w:lineRule="auto"/>
              <w:jc w:val="both"/>
              <w:rPr>
                <w:rFonts w:ascii="Arial" w:hAnsi="Arial" w:cs="Arial"/>
                <w:color w:val="000000" w:themeColor="text1"/>
                <w:sz w:val="22"/>
                <w:szCs w:val="22"/>
                <w:rPrChange w:id="5366" w:author="Rafał Stasiński" w:date="2021-05-13T14:52:00Z">
                  <w:rPr>
                    <w:rFonts w:ascii="Arial" w:hAnsi="Arial" w:cs="Arial"/>
                    <w:sz w:val="22"/>
                    <w:szCs w:val="22"/>
                  </w:rPr>
                </w:rPrChange>
              </w:rPr>
            </w:pPr>
          </w:p>
        </w:tc>
        <w:tc>
          <w:tcPr>
            <w:tcW w:w="1829" w:type="dxa"/>
          </w:tcPr>
          <w:p w14:paraId="08A575F4" w14:textId="77777777" w:rsidR="002D0259" w:rsidRPr="00936431" w:rsidRDefault="002D0259" w:rsidP="00606610">
            <w:pPr>
              <w:spacing w:line="276" w:lineRule="auto"/>
              <w:jc w:val="both"/>
              <w:rPr>
                <w:rFonts w:ascii="Arial" w:hAnsi="Arial" w:cs="Arial"/>
                <w:color w:val="000000" w:themeColor="text1"/>
                <w:sz w:val="22"/>
                <w:szCs w:val="22"/>
                <w:rPrChange w:id="5367" w:author="Rafał Stasiński" w:date="2021-05-13T14:52:00Z">
                  <w:rPr>
                    <w:rFonts w:ascii="Arial" w:hAnsi="Arial" w:cs="Arial"/>
                    <w:sz w:val="22"/>
                    <w:szCs w:val="22"/>
                  </w:rPr>
                </w:rPrChange>
              </w:rPr>
            </w:pPr>
          </w:p>
        </w:tc>
        <w:tc>
          <w:tcPr>
            <w:tcW w:w="4008" w:type="dxa"/>
          </w:tcPr>
          <w:p w14:paraId="4EAAD035" w14:textId="77777777" w:rsidR="002D0259" w:rsidRPr="00936431" w:rsidRDefault="002D0259" w:rsidP="00606610">
            <w:pPr>
              <w:spacing w:line="276" w:lineRule="auto"/>
              <w:jc w:val="both"/>
              <w:rPr>
                <w:rFonts w:ascii="Arial" w:hAnsi="Arial" w:cs="Arial"/>
                <w:color w:val="000000" w:themeColor="text1"/>
                <w:sz w:val="22"/>
                <w:szCs w:val="22"/>
                <w:rPrChange w:id="5368" w:author="Rafał Stasiński" w:date="2021-05-13T14:52:00Z">
                  <w:rPr>
                    <w:rFonts w:ascii="Arial" w:hAnsi="Arial" w:cs="Arial"/>
                    <w:sz w:val="22"/>
                    <w:szCs w:val="22"/>
                  </w:rPr>
                </w:rPrChange>
              </w:rPr>
            </w:pPr>
          </w:p>
        </w:tc>
        <w:tc>
          <w:tcPr>
            <w:tcW w:w="3060" w:type="dxa"/>
          </w:tcPr>
          <w:p w14:paraId="0A024E6F" w14:textId="77777777" w:rsidR="002D0259" w:rsidRPr="00936431" w:rsidRDefault="002D0259" w:rsidP="00606610">
            <w:pPr>
              <w:spacing w:line="276" w:lineRule="auto"/>
              <w:jc w:val="both"/>
              <w:rPr>
                <w:rFonts w:ascii="Arial" w:hAnsi="Arial" w:cs="Arial"/>
                <w:color w:val="000000" w:themeColor="text1"/>
                <w:sz w:val="22"/>
                <w:szCs w:val="22"/>
                <w:rPrChange w:id="5369" w:author="Rafał Stasiński" w:date="2021-05-13T14:52:00Z">
                  <w:rPr>
                    <w:rFonts w:ascii="Arial" w:hAnsi="Arial" w:cs="Arial"/>
                    <w:sz w:val="22"/>
                    <w:szCs w:val="22"/>
                  </w:rPr>
                </w:rPrChange>
              </w:rPr>
            </w:pPr>
          </w:p>
        </w:tc>
      </w:tr>
      <w:tr w:rsidR="00936431" w:rsidRPr="00936431" w14:paraId="1CA4BCCE" w14:textId="77777777" w:rsidTr="00606610">
        <w:tc>
          <w:tcPr>
            <w:tcW w:w="562" w:type="dxa"/>
          </w:tcPr>
          <w:p w14:paraId="4D194909" w14:textId="4DCE5197" w:rsidR="00BF7D3D" w:rsidRPr="00936431" w:rsidRDefault="00EB5F18" w:rsidP="00606610">
            <w:pPr>
              <w:spacing w:line="276" w:lineRule="auto"/>
              <w:jc w:val="both"/>
              <w:rPr>
                <w:rFonts w:ascii="Arial" w:hAnsi="Arial" w:cs="Arial"/>
                <w:color w:val="000000" w:themeColor="text1"/>
                <w:sz w:val="22"/>
                <w:szCs w:val="22"/>
                <w:rPrChange w:id="53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71" w:author="Rafał Stasiński" w:date="2021-05-13T14:52:00Z">
                  <w:rPr>
                    <w:rFonts w:ascii="Arial" w:hAnsi="Arial" w:cs="Arial"/>
                    <w:sz w:val="22"/>
                    <w:szCs w:val="22"/>
                  </w:rPr>
                </w:rPrChange>
              </w:rPr>
              <w:t>3</w:t>
            </w:r>
          </w:p>
        </w:tc>
        <w:tc>
          <w:tcPr>
            <w:tcW w:w="1927" w:type="dxa"/>
          </w:tcPr>
          <w:p w14:paraId="5E13B51C" w14:textId="77777777" w:rsidR="00BF7D3D" w:rsidRPr="00936431" w:rsidRDefault="00BF7D3D" w:rsidP="00606610">
            <w:pPr>
              <w:spacing w:line="276" w:lineRule="auto"/>
              <w:jc w:val="both"/>
              <w:rPr>
                <w:rFonts w:ascii="Arial" w:hAnsi="Arial" w:cs="Arial"/>
                <w:color w:val="000000" w:themeColor="text1"/>
                <w:sz w:val="22"/>
                <w:szCs w:val="22"/>
                <w:rPrChange w:id="5372" w:author="Rafał Stasiński" w:date="2021-05-13T14:52:00Z">
                  <w:rPr>
                    <w:rFonts w:ascii="Arial" w:hAnsi="Arial" w:cs="Arial"/>
                    <w:sz w:val="22"/>
                    <w:szCs w:val="22"/>
                  </w:rPr>
                </w:rPrChange>
              </w:rPr>
            </w:pPr>
          </w:p>
        </w:tc>
        <w:tc>
          <w:tcPr>
            <w:tcW w:w="1378" w:type="dxa"/>
          </w:tcPr>
          <w:p w14:paraId="3517E105" w14:textId="6A9C78BF" w:rsidR="00BF7D3D" w:rsidRPr="00936431" w:rsidRDefault="00EB5F18" w:rsidP="00606610">
            <w:pPr>
              <w:spacing w:line="276" w:lineRule="auto"/>
              <w:jc w:val="both"/>
              <w:rPr>
                <w:rFonts w:ascii="Arial" w:hAnsi="Arial" w:cs="Arial"/>
                <w:color w:val="000000" w:themeColor="text1"/>
                <w:sz w:val="22"/>
                <w:szCs w:val="22"/>
                <w:rPrChange w:id="53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74" w:author="Rafał Stasiński" w:date="2021-05-13T14:52:00Z">
                  <w:rPr>
                    <w:rFonts w:ascii="Arial" w:hAnsi="Arial" w:cs="Arial"/>
                    <w:sz w:val="22"/>
                    <w:szCs w:val="22"/>
                  </w:rPr>
                </w:rPrChange>
              </w:rPr>
              <w:t>Część nr 1</w:t>
            </w:r>
          </w:p>
        </w:tc>
        <w:tc>
          <w:tcPr>
            <w:tcW w:w="1230" w:type="dxa"/>
          </w:tcPr>
          <w:p w14:paraId="70203B3B" w14:textId="77777777" w:rsidR="00BF7D3D" w:rsidRPr="00936431" w:rsidRDefault="00BF7D3D" w:rsidP="00606610">
            <w:pPr>
              <w:spacing w:line="276" w:lineRule="auto"/>
              <w:jc w:val="both"/>
              <w:rPr>
                <w:rFonts w:ascii="Arial" w:hAnsi="Arial" w:cs="Arial"/>
                <w:color w:val="000000" w:themeColor="text1"/>
                <w:sz w:val="22"/>
                <w:szCs w:val="22"/>
                <w:rPrChange w:id="5375" w:author="Rafał Stasiński" w:date="2021-05-13T14:52:00Z">
                  <w:rPr>
                    <w:rFonts w:ascii="Arial" w:hAnsi="Arial" w:cs="Arial"/>
                    <w:sz w:val="22"/>
                    <w:szCs w:val="22"/>
                  </w:rPr>
                </w:rPrChange>
              </w:rPr>
            </w:pPr>
          </w:p>
        </w:tc>
        <w:tc>
          <w:tcPr>
            <w:tcW w:w="1829" w:type="dxa"/>
          </w:tcPr>
          <w:p w14:paraId="1F8D2C0A" w14:textId="77777777" w:rsidR="00BF7D3D" w:rsidRPr="00936431" w:rsidRDefault="00BF7D3D" w:rsidP="00606610">
            <w:pPr>
              <w:spacing w:line="276" w:lineRule="auto"/>
              <w:jc w:val="both"/>
              <w:rPr>
                <w:rFonts w:ascii="Arial" w:hAnsi="Arial" w:cs="Arial"/>
                <w:color w:val="000000" w:themeColor="text1"/>
                <w:sz w:val="22"/>
                <w:szCs w:val="22"/>
                <w:rPrChange w:id="5376" w:author="Rafał Stasiński" w:date="2021-05-13T14:52:00Z">
                  <w:rPr>
                    <w:rFonts w:ascii="Arial" w:hAnsi="Arial" w:cs="Arial"/>
                    <w:sz w:val="22"/>
                    <w:szCs w:val="22"/>
                  </w:rPr>
                </w:rPrChange>
              </w:rPr>
            </w:pPr>
          </w:p>
        </w:tc>
        <w:tc>
          <w:tcPr>
            <w:tcW w:w="4008" w:type="dxa"/>
          </w:tcPr>
          <w:p w14:paraId="05DF3ACD" w14:textId="77777777" w:rsidR="00BF7D3D" w:rsidRPr="00936431" w:rsidRDefault="00BF7D3D" w:rsidP="00606610">
            <w:pPr>
              <w:spacing w:line="276" w:lineRule="auto"/>
              <w:jc w:val="both"/>
              <w:rPr>
                <w:rFonts w:ascii="Arial" w:hAnsi="Arial" w:cs="Arial"/>
                <w:color w:val="000000" w:themeColor="text1"/>
                <w:sz w:val="22"/>
                <w:szCs w:val="22"/>
                <w:rPrChange w:id="5377" w:author="Rafał Stasiński" w:date="2021-05-13T14:52:00Z">
                  <w:rPr>
                    <w:rFonts w:ascii="Arial" w:hAnsi="Arial" w:cs="Arial"/>
                    <w:sz w:val="22"/>
                    <w:szCs w:val="22"/>
                  </w:rPr>
                </w:rPrChange>
              </w:rPr>
            </w:pPr>
          </w:p>
        </w:tc>
        <w:tc>
          <w:tcPr>
            <w:tcW w:w="3060" w:type="dxa"/>
          </w:tcPr>
          <w:p w14:paraId="5FDF82AB" w14:textId="77777777" w:rsidR="00BF7D3D" w:rsidRPr="00936431" w:rsidRDefault="00BF7D3D" w:rsidP="00606610">
            <w:pPr>
              <w:spacing w:line="276" w:lineRule="auto"/>
              <w:jc w:val="both"/>
              <w:rPr>
                <w:rFonts w:ascii="Arial" w:hAnsi="Arial" w:cs="Arial"/>
                <w:color w:val="000000" w:themeColor="text1"/>
                <w:sz w:val="22"/>
                <w:szCs w:val="22"/>
                <w:rPrChange w:id="5378" w:author="Rafał Stasiński" w:date="2021-05-13T14:52:00Z">
                  <w:rPr>
                    <w:rFonts w:ascii="Arial" w:hAnsi="Arial" w:cs="Arial"/>
                    <w:sz w:val="22"/>
                    <w:szCs w:val="22"/>
                  </w:rPr>
                </w:rPrChange>
              </w:rPr>
            </w:pPr>
          </w:p>
        </w:tc>
      </w:tr>
      <w:tr w:rsidR="00936431" w:rsidRPr="00936431" w14:paraId="5F49130C" w14:textId="77777777" w:rsidTr="00606610">
        <w:tc>
          <w:tcPr>
            <w:tcW w:w="562" w:type="dxa"/>
            <w:shd w:val="clear" w:color="auto" w:fill="D9D9D9" w:themeFill="background1" w:themeFillShade="D9"/>
          </w:tcPr>
          <w:p w14:paraId="115AE333" w14:textId="77777777" w:rsidR="002D0259" w:rsidRPr="00936431" w:rsidRDefault="002D0259" w:rsidP="00606610">
            <w:pPr>
              <w:spacing w:line="276" w:lineRule="auto"/>
              <w:jc w:val="both"/>
              <w:rPr>
                <w:rFonts w:ascii="Arial" w:hAnsi="Arial" w:cs="Arial"/>
                <w:color w:val="000000" w:themeColor="text1"/>
                <w:sz w:val="22"/>
                <w:szCs w:val="22"/>
                <w:rPrChange w:id="5379" w:author="Rafał Stasiński" w:date="2021-05-13T14:52:00Z">
                  <w:rPr>
                    <w:rFonts w:ascii="Arial" w:hAnsi="Arial" w:cs="Arial"/>
                    <w:sz w:val="22"/>
                    <w:szCs w:val="22"/>
                  </w:rPr>
                </w:rPrChange>
              </w:rPr>
            </w:pPr>
          </w:p>
        </w:tc>
        <w:tc>
          <w:tcPr>
            <w:tcW w:w="1927" w:type="dxa"/>
            <w:shd w:val="clear" w:color="auto" w:fill="D9D9D9" w:themeFill="background1" w:themeFillShade="D9"/>
          </w:tcPr>
          <w:p w14:paraId="66CAD0CD" w14:textId="77777777" w:rsidR="002D0259" w:rsidRPr="00936431" w:rsidRDefault="002D0259" w:rsidP="00606610">
            <w:pPr>
              <w:spacing w:line="276" w:lineRule="auto"/>
              <w:jc w:val="both"/>
              <w:rPr>
                <w:rFonts w:ascii="Arial" w:hAnsi="Arial" w:cs="Arial"/>
                <w:color w:val="000000" w:themeColor="text1"/>
                <w:sz w:val="22"/>
                <w:szCs w:val="22"/>
                <w:rPrChange w:id="5380" w:author="Rafał Stasiński" w:date="2021-05-13T14:52:00Z">
                  <w:rPr>
                    <w:rFonts w:ascii="Arial" w:hAnsi="Arial" w:cs="Arial"/>
                    <w:sz w:val="22"/>
                    <w:szCs w:val="22"/>
                  </w:rPr>
                </w:rPrChange>
              </w:rPr>
            </w:pPr>
          </w:p>
        </w:tc>
        <w:tc>
          <w:tcPr>
            <w:tcW w:w="1378" w:type="dxa"/>
            <w:shd w:val="clear" w:color="auto" w:fill="D9D9D9" w:themeFill="background1" w:themeFillShade="D9"/>
          </w:tcPr>
          <w:p w14:paraId="0DB927EF" w14:textId="77777777" w:rsidR="002D0259" w:rsidRPr="00936431" w:rsidRDefault="002D0259" w:rsidP="00606610">
            <w:pPr>
              <w:spacing w:line="276" w:lineRule="auto"/>
              <w:jc w:val="both"/>
              <w:rPr>
                <w:rFonts w:ascii="Arial" w:hAnsi="Arial" w:cs="Arial"/>
                <w:color w:val="000000" w:themeColor="text1"/>
                <w:sz w:val="22"/>
                <w:szCs w:val="22"/>
                <w:rPrChange w:id="5381" w:author="Rafał Stasiński" w:date="2021-05-13T14:52:00Z">
                  <w:rPr>
                    <w:rFonts w:ascii="Arial" w:hAnsi="Arial" w:cs="Arial"/>
                    <w:sz w:val="22"/>
                    <w:szCs w:val="22"/>
                  </w:rPr>
                </w:rPrChange>
              </w:rPr>
            </w:pPr>
          </w:p>
        </w:tc>
        <w:tc>
          <w:tcPr>
            <w:tcW w:w="1230" w:type="dxa"/>
            <w:shd w:val="clear" w:color="auto" w:fill="D9D9D9" w:themeFill="background1" w:themeFillShade="D9"/>
          </w:tcPr>
          <w:p w14:paraId="133DBF0A" w14:textId="77777777" w:rsidR="002D0259" w:rsidRPr="00936431" w:rsidRDefault="002D0259" w:rsidP="00606610">
            <w:pPr>
              <w:spacing w:line="276" w:lineRule="auto"/>
              <w:jc w:val="both"/>
              <w:rPr>
                <w:rFonts w:ascii="Arial" w:hAnsi="Arial" w:cs="Arial"/>
                <w:color w:val="000000" w:themeColor="text1"/>
                <w:sz w:val="22"/>
                <w:szCs w:val="22"/>
                <w:rPrChange w:id="5382" w:author="Rafał Stasiński" w:date="2021-05-13T14:52:00Z">
                  <w:rPr>
                    <w:rFonts w:ascii="Arial" w:hAnsi="Arial" w:cs="Arial"/>
                    <w:sz w:val="22"/>
                    <w:szCs w:val="22"/>
                  </w:rPr>
                </w:rPrChange>
              </w:rPr>
            </w:pPr>
          </w:p>
        </w:tc>
        <w:tc>
          <w:tcPr>
            <w:tcW w:w="1829" w:type="dxa"/>
            <w:shd w:val="clear" w:color="auto" w:fill="D9D9D9" w:themeFill="background1" w:themeFillShade="D9"/>
          </w:tcPr>
          <w:p w14:paraId="42D6937C" w14:textId="77777777" w:rsidR="002D0259" w:rsidRPr="00936431" w:rsidRDefault="002D0259" w:rsidP="00606610">
            <w:pPr>
              <w:spacing w:line="276" w:lineRule="auto"/>
              <w:jc w:val="both"/>
              <w:rPr>
                <w:rFonts w:ascii="Arial" w:hAnsi="Arial" w:cs="Arial"/>
                <w:color w:val="000000" w:themeColor="text1"/>
                <w:sz w:val="22"/>
                <w:szCs w:val="22"/>
                <w:rPrChange w:id="5383" w:author="Rafał Stasiński" w:date="2021-05-13T14:52:00Z">
                  <w:rPr>
                    <w:rFonts w:ascii="Arial" w:hAnsi="Arial" w:cs="Arial"/>
                    <w:sz w:val="22"/>
                    <w:szCs w:val="22"/>
                  </w:rPr>
                </w:rPrChange>
              </w:rPr>
            </w:pPr>
          </w:p>
        </w:tc>
        <w:tc>
          <w:tcPr>
            <w:tcW w:w="4008" w:type="dxa"/>
            <w:shd w:val="clear" w:color="auto" w:fill="D9D9D9" w:themeFill="background1" w:themeFillShade="D9"/>
          </w:tcPr>
          <w:p w14:paraId="3CE4E65F" w14:textId="77777777" w:rsidR="002D0259" w:rsidRPr="00936431" w:rsidRDefault="002D0259" w:rsidP="00606610">
            <w:pPr>
              <w:spacing w:line="276" w:lineRule="auto"/>
              <w:jc w:val="both"/>
              <w:rPr>
                <w:rFonts w:ascii="Arial" w:hAnsi="Arial" w:cs="Arial"/>
                <w:color w:val="000000" w:themeColor="text1"/>
                <w:sz w:val="22"/>
                <w:szCs w:val="22"/>
                <w:rPrChange w:id="5384" w:author="Rafał Stasiński" w:date="2021-05-13T14:52:00Z">
                  <w:rPr>
                    <w:rFonts w:ascii="Arial" w:hAnsi="Arial" w:cs="Arial"/>
                    <w:sz w:val="22"/>
                    <w:szCs w:val="22"/>
                  </w:rPr>
                </w:rPrChange>
              </w:rPr>
            </w:pPr>
          </w:p>
        </w:tc>
        <w:tc>
          <w:tcPr>
            <w:tcW w:w="3060" w:type="dxa"/>
            <w:shd w:val="clear" w:color="auto" w:fill="D9D9D9" w:themeFill="background1" w:themeFillShade="D9"/>
          </w:tcPr>
          <w:p w14:paraId="34669AB0" w14:textId="77777777" w:rsidR="002D0259" w:rsidRPr="00936431" w:rsidRDefault="002D0259" w:rsidP="00606610">
            <w:pPr>
              <w:spacing w:line="276" w:lineRule="auto"/>
              <w:jc w:val="both"/>
              <w:rPr>
                <w:rFonts w:ascii="Arial" w:hAnsi="Arial" w:cs="Arial"/>
                <w:color w:val="000000" w:themeColor="text1"/>
                <w:sz w:val="22"/>
                <w:szCs w:val="22"/>
                <w:rPrChange w:id="5385" w:author="Rafał Stasiński" w:date="2021-05-13T14:52:00Z">
                  <w:rPr>
                    <w:rFonts w:ascii="Arial" w:hAnsi="Arial" w:cs="Arial"/>
                    <w:sz w:val="22"/>
                    <w:szCs w:val="22"/>
                  </w:rPr>
                </w:rPrChange>
              </w:rPr>
            </w:pPr>
          </w:p>
        </w:tc>
      </w:tr>
      <w:tr w:rsidR="00936431" w:rsidRPr="00936431" w14:paraId="016DFB4C" w14:textId="77777777" w:rsidTr="00606610">
        <w:tc>
          <w:tcPr>
            <w:tcW w:w="562" w:type="dxa"/>
          </w:tcPr>
          <w:p w14:paraId="116CADA5" w14:textId="7F1CF2C8" w:rsidR="002D0259" w:rsidRPr="00936431" w:rsidRDefault="00EB5F18" w:rsidP="00606610">
            <w:pPr>
              <w:spacing w:line="276" w:lineRule="auto"/>
              <w:jc w:val="both"/>
              <w:rPr>
                <w:rFonts w:ascii="Arial" w:hAnsi="Arial" w:cs="Arial"/>
                <w:color w:val="000000" w:themeColor="text1"/>
                <w:sz w:val="22"/>
                <w:szCs w:val="22"/>
                <w:rPrChange w:id="53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87" w:author="Rafał Stasiński" w:date="2021-05-13T14:52:00Z">
                  <w:rPr>
                    <w:rFonts w:ascii="Arial" w:hAnsi="Arial" w:cs="Arial"/>
                    <w:sz w:val="22"/>
                    <w:szCs w:val="22"/>
                  </w:rPr>
                </w:rPrChange>
              </w:rPr>
              <w:t>1</w:t>
            </w:r>
          </w:p>
        </w:tc>
        <w:tc>
          <w:tcPr>
            <w:tcW w:w="1927" w:type="dxa"/>
          </w:tcPr>
          <w:p w14:paraId="114E5734" w14:textId="77777777" w:rsidR="002D0259" w:rsidRPr="00936431" w:rsidRDefault="002D0259" w:rsidP="00606610">
            <w:pPr>
              <w:spacing w:line="276" w:lineRule="auto"/>
              <w:jc w:val="both"/>
              <w:rPr>
                <w:rFonts w:ascii="Arial" w:hAnsi="Arial" w:cs="Arial"/>
                <w:color w:val="000000" w:themeColor="text1"/>
                <w:sz w:val="22"/>
                <w:szCs w:val="22"/>
                <w:rPrChange w:id="5388" w:author="Rafał Stasiński" w:date="2021-05-13T14:52:00Z">
                  <w:rPr>
                    <w:rFonts w:ascii="Arial" w:hAnsi="Arial" w:cs="Arial"/>
                    <w:sz w:val="22"/>
                    <w:szCs w:val="22"/>
                  </w:rPr>
                </w:rPrChange>
              </w:rPr>
            </w:pPr>
          </w:p>
        </w:tc>
        <w:tc>
          <w:tcPr>
            <w:tcW w:w="1378" w:type="dxa"/>
          </w:tcPr>
          <w:p w14:paraId="05742B94" w14:textId="77777777" w:rsidR="002D0259" w:rsidRPr="00936431" w:rsidRDefault="002D0259" w:rsidP="00606610">
            <w:pPr>
              <w:spacing w:line="276" w:lineRule="auto"/>
              <w:jc w:val="both"/>
              <w:rPr>
                <w:rFonts w:ascii="Arial" w:hAnsi="Arial" w:cs="Arial"/>
                <w:color w:val="000000" w:themeColor="text1"/>
                <w:sz w:val="22"/>
                <w:szCs w:val="22"/>
                <w:rPrChange w:id="53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90" w:author="Rafał Stasiński" w:date="2021-05-13T14:52:00Z">
                  <w:rPr>
                    <w:rFonts w:ascii="Arial" w:hAnsi="Arial" w:cs="Arial"/>
                    <w:sz w:val="22"/>
                    <w:szCs w:val="22"/>
                  </w:rPr>
                </w:rPrChange>
              </w:rPr>
              <w:t>Część nr 2</w:t>
            </w:r>
          </w:p>
        </w:tc>
        <w:tc>
          <w:tcPr>
            <w:tcW w:w="1230" w:type="dxa"/>
          </w:tcPr>
          <w:p w14:paraId="54B87D65" w14:textId="77777777" w:rsidR="002D0259" w:rsidRPr="00936431" w:rsidRDefault="002D0259" w:rsidP="00606610">
            <w:pPr>
              <w:spacing w:line="276" w:lineRule="auto"/>
              <w:jc w:val="both"/>
              <w:rPr>
                <w:rFonts w:ascii="Arial" w:hAnsi="Arial" w:cs="Arial"/>
                <w:color w:val="000000" w:themeColor="text1"/>
                <w:sz w:val="22"/>
                <w:szCs w:val="22"/>
                <w:rPrChange w:id="5391" w:author="Rafał Stasiński" w:date="2021-05-13T14:52:00Z">
                  <w:rPr>
                    <w:rFonts w:ascii="Arial" w:hAnsi="Arial" w:cs="Arial"/>
                    <w:sz w:val="22"/>
                    <w:szCs w:val="22"/>
                  </w:rPr>
                </w:rPrChange>
              </w:rPr>
            </w:pPr>
          </w:p>
        </w:tc>
        <w:tc>
          <w:tcPr>
            <w:tcW w:w="1829" w:type="dxa"/>
          </w:tcPr>
          <w:p w14:paraId="44AF611C" w14:textId="77777777" w:rsidR="002D0259" w:rsidRPr="00936431" w:rsidRDefault="002D0259" w:rsidP="00606610">
            <w:pPr>
              <w:spacing w:line="276" w:lineRule="auto"/>
              <w:jc w:val="both"/>
              <w:rPr>
                <w:rFonts w:ascii="Arial" w:hAnsi="Arial" w:cs="Arial"/>
                <w:color w:val="000000" w:themeColor="text1"/>
                <w:sz w:val="22"/>
                <w:szCs w:val="22"/>
                <w:rPrChange w:id="5392" w:author="Rafał Stasiński" w:date="2021-05-13T14:52:00Z">
                  <w:rPr>
                    <w:rFonts w:ascii="Arial" w:hAnsi="Arial" w:cs="Arial"/>
                    <w:sz w:val="22"/>
                    <w:szCs w:val="22"/>
                  </w:rPr>
                </w:rPrChange>
              </w:rPr>
            </w:pPr>
          </w:p>
        </w:tc>
        <w:tc>
          <w:tcPr>
            <w:tcW w:w="4008" w:type="dxa"/>
          </w:tcPr>
          <w:p w14:paraId="172D4BB6" w14:textId="77777777" w:rsidR="002D0259" w:rsidRPr="00936431" w:rsidRDefault="002D0259" w:rsidP="00606610">
            <w:pPr>
              <w:spacing w:line="276" w:lineRule="auto"/>
              <w:jc w:val="both"/>
              <w:rPr>
                <w:rFonts w:ascii="Arial" w:hAnsi="Arial" w:cs="Arial"/>
                <w:color w:val="000000" w:themeColor="text1"/>
                <w:sz w:val="22"/>
                <w:szCs w:val="22"/>
                <w:rPrChange w:id="5393" w:author="Rafał Stasiński" w:date="2021-05-13T14:52:00Z">
                  <w:rPr>
                    <w:rFonts w:ascii="Arial" w:hAnsi="Arial" w:cs="Arial"/>
                    <w:sz w:val="22"/>
                    <w:szCs w:val="22"/>
                  </w:rPr>
                </w:rPrChange>
              </w:rPr>
            </w:pPr>
          </w:p>
        </w:tc>
        <w:tc>
          <w:tcPr>
            <w:tcW w:w="3060" w:type="dxa"/>
          </w:tcPr>
          <w:p w14:paraId="3FBE451B" w14:textId="77777777" w:rsidR="002D0259" w:rsidRPr="00936431" w:rsidRDefault="002D0259" w:rsidP="00606610">
            <w:pPr>
              <w:spacing w:line="276" w:lineRule="auto"/>
              <w:jc w:val="both"/>
              <w:rPr>
                <w:rFonts w:ascii="Arial" w:hAnsi="Arial" w:cs="Arial"/>
                <w:color w:val="000000" w:themeColor="text1"/>
                <w:sz w:val="22"/>
                <w:szCs w:val="22"/>
                <w:rPrChange w:id="5394" w:author="Rafał Stasiński" w:date="2021-05-13T14:52:00Z">
                  <w:rPr>
                    <w:rFonts w:ascii="Arial" w:hAnsi="Arial" w:cs="Arial"/>
                    <w:sz w:val="22"/>
                    <w:szCs w:val="22"/>
                  </w:rPr>
                </w:rPrChange>
              </w:rPr>
            </w:pPr>
          </w:p>
        </w:tc>
      </w:tr>
      <w:tr w:rsidR="00936431" w:rsidRPr="00936431" w14:paraId="326F1CCA" w14:textId="77777777" w:rsidTr="00606610">
        <w:tc>
          <w:tcPr>
            <w:tcW w:w="562" w:type="dxa"/>
          </w:tcPr>
          <w:p w14:paraId="734E47F5" w14:textId="149AD633" w:rsidR="002D0259" w:rsidRPr="00936431" w:rsidRDefault="00EB5F18" w:rsidP="00606610">
            <w:pPr>
              <w:spacing w:line="276" w:lineRule="auto"/>
              <w:jc w:val="both"/>
              <w:rPr>
                <w:rFonts w:ascii="Arial" w:hAnsi="Arial" w:cs="Arial"/>
                <w:color w:val="000000" w:themeColor="text1"/>
                <w:sz w:val="22"/>
                <w:szCs w:val="22"/>
                <w:rPrChange w:id="53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96" w:author="Rafał Stasiński" w:date="2021-05-13T14:52:00Z">
                  <w:rPr>
                    <w:rFonts w:ascii="Arial" w:hAnsi="Arial" w:cs="Arial"/>
                    <w:sz w:val="22"/>
                    <w:szCs w:val="22"/>
                  </w:rPr>
                </w:rPrChange>
              </w:rPr>
              <w:t>2</w:t>
            </w:r>
          </w:p>
        </w:tc>
        <w:tc>
          <w:tcPr>
            <w:tcW w:w="1927" w:type="dxa"/>
          </w:tcPr>
          <w:p w14:paraId="1D2B686F" w14:textId="77777777" w:rsidR="002D0259" w:rsidRPr="00936431" w:rsidRDefault="002D0259" w:rsidP="00606610">
            <w:pPr>
              <w:spacing w:line="276" w:lineRule="auto"/>
              <w:jc w:val="both"/>
              <w:rPr>
                <w:rFonts w:ascii="Arial" w:hAnsi="Arial" w:cs="Arial"/>
                <w:color w:val="000000" w:themeColor="text1"/>
                <w:sz w:val="22"/>
                <w:szCs w:val="22"/>
                <w:rPrChange w:id="5397" w:author="Rafał Stasiński" w:date="2021-05-13T14:52:00Z">
                  <w:rPr>
                    <w:rFonts w:ascii="Arial" w:hAnsi="Arial" w:cs="Arial"/>
                    <w:sz w:val="22"/>
                    <w:szCs w:val="22"/>
                  </w:rPr>
                </w:rPrChange>
              </w:rPr>
            </w:pPr>
          </w:p>
        </w:tc>
        <w:tc>
          <w:tcPr>
            <w:tcW w:w="1378" w:type="dxa"/>
          </w:tcPr>
          <w:p w14:paraId="25523508" w14:textId="77777777" w:rsidR="002D0259" w:rsidRPr="00936431" w:rsidRDefault="002D0259" w:rsidP="00606610">
            <w:pPr>
              <w:spacing w:line="276" w:lineRule="auto"/>
              <w:jc w:val="both"/>
              <w:rPr>
                <w:rFonts w:ascii="Arial" w:hAnsi="Arial" w:cs="Arial"/>
                <w:color w:val="000000" w:themeColor="text1"/>
                <w:sz w:val="22"/>
                <w:szCs w:val="22"/>
                <w:rPrChange w:id="53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399" w:author="Rafał Stasiński" w:date="2021-05-13T14:52:00Z">
                  <w:rPr>
                    <w:rFonts w:ascii="Arial" w:hAnsi="Arial" w:cs="Arial"/>
                    <w:sz w:val="22"/>
                    <w:szCs w:val="22"/>
                  </w:rPr>
                </w:rPrChange>
              </w:rPr>
              <w:t>Część nr 2</w:t>
            </w:r>
          </w:p>
        </w:tc>
        <w:tc>
          <w:tcPr>
            <w:tcW w:w="1230" w:type="dxa"/>
          </w:tcPr>
          <w:p w14:paraId="5DC92B0D" w14:textId="77777777" w:rsidR="002D0259" w:rsidRPr="00936431" w:rsidRDefault="002D0259" w:rsidP="00606610">
            <w:pPr>
              <w:spacing w:line="276" w:lineRule="auto"/>
              <w:jc w:val="both"/>
              <w:rPr>
                <w:rFonts w:ascii="Arial" w:hAnsi="Arial" w:cs="Arial"/>
                <w:color w:val="000000" w:themeColor="text1"/>
                <w:sz w:val="22"/>
                <w:szCs w:val="22"/>
                <w:rPrChange w:id="5400" w:author="Rafał Stasiński" w:date="2021-05-13T14:52:00Z">
                  <w:rPr>
                    <w:rFonts w:ascii="Arial" w:hAnsi="Arial" w:cs="Arial"/>
                    <w:sz w:val="22"/>
                    <w:szCs w:val="22"/>
                  </w:rPr>
                </w:rPrChange>
              </w:rPr>
            </w:pPr>
          </w:p>
        </w:tc>
        <w:tc>
          <w:tcPr>
            <w:tcW w:w="1829" w:type="dxa"/>
          </w:tcPr>
          <w:p w14:paraId="098585F1" w14:textId="77777777" w:rsidR="002D0259" w:rsidRPr="00936431" w:rsidRDefault="002D0259" w:rsidP="00606610">
            <w:pPr>
              <w:spacing w:line="276" w:lineRule="auto"/>
              <w:jc w:val="both"/>
              <w:rPr>
                <w:rFonts w:ascii="Arial" w:hAnsi="Arial" w:cs="Arial"/>
                <w:color w:val="000000" w:themeColor="text1"/>
                <w:sz w:val="22"/>
                <w:szCs w:val="22"/>
                <w:rPrChange w:id="5401" w:author="Rafał Stasiński" w:date="2021-05-13T14:52:00Z">
                  <w:rPr>
                    <w:rFonts w:ascii="Arial" w:hAnsi="Arial" w:cs="Arial"/>
                    <w:sz w:val="22"/>
                    <w:szCs w:val="22"/>
                  </w:rPr>
                </w:rPrChange>
              </w:rPr>
            </w:pPr>
          </w:p>
        </w:tc>
        <w:tc>
          <w:tcPr>
            <w:tcW w:w="4008" w:type="dxa"/>
          </w:tcPr>
          <w:p w14:paraId="62701776" w14:textId="77777777" w:rsidR="002D0259" w:rsidRPr="00936431" w:rsidRDefault="002D0259" w:rsidP="00606610">
            <w:pPr>
              <w:spacing w:line="276" w:lineRule="auto"/>
              <w:jc w:val="both"/>
              <w:rPr>
                <w:rFonts w:ascii="Arial" w:hAnsi="Arial" w:cs="Arial"/>
                <w:color w:val="000000" w:themeColor="text1"/>
                <w:sz w:val="22"/>
                <w:szCs w:val="22"/>
                <w:rPrChange w:id="5402" w:author="Rafał Stasiński" w:date="2021-05-13T14:52:00Z">
                  <w:rPr>
                    <w:rFonts w:ascii="Arial" w:hAnsi="Arial" w:cs="Arial"/>
                    <w:sz w:val="22"/>
                    <w:szCs w:val="22"/>
                  </w:rPr>
                </w:rPrChange>
              </w:rPr>
            </w:pPr>
          </w:p>
        </w:tc>
        <w:tc>
          <w:tcPr>
            <w:tcW w:w="3060" w:type="dxa"/>
          </w:tcPr>
          <w:p w14:paraId="0140EA74" w14:textId="77777777" w:rsidR="002D0259" w:rsidRPr="00936431" w:rsidRDefault="002D0259" w:rsidP="00606610">
            <w:pPr>
              <w:spacing w:line="276" w:lineRule="auto"/>
              <w:jc w:val="both"/>
              <w:rPr>
                <w:rFonts w:ascii="Arial" w:hAnsi="Arial" w:cs="Arial"/>
                <w:color w:val="000000" w:themeColor="text1"/>
                <w:sz w:val="22"/>
                <w:szCs w:val="22"/>
                <w:rPrChange w:id="5403" w:author="Rafał Stasiński" w:date="2021-05-13T14:52:00Z">
                  <w:rPr>
                    <w:rFonts w:ascii="Arial" w:hAnsi="Arial" w:cs="Arial"/>
                    <w:sz w:val="22"/>
                    <w:szCs w:val="22"/>
                  </w:rPr>
                </w:rPrChange>
              </w:rPr>
            </w:pPr>
          </w:p>
        </w:tc>
      </w:tr>
      <w:tr w:rsidR="00936431" w:rsidRPr="00936431" w14:paraId="2A38A20C" w14:textId="77777777" w:rsidTr="00606610">
        <w:tc>
          <w:tcPr>
            <w:tcW w:w="562" w:type="dxa"/>
            <w:shd w:val="clear" w:color="auto" w:fill="D9D9D9" w:themeFill="background1" w:themeFillShade="D9"/>
          </w:tcPr>
          <w:p w14:paraId="6BB03125" w14:textId="77777777" w:rsidR="002D0259" w:rsidRPr="00936431" w:rsidRDefault="002D0259" w:rsidP="00606610">
            <w:pPr>
              <w:spacing w:line="276" w:lineRule="auto"/>
              <w:jc w:val="both"/>
              <w:rPr>
                <w:rFonts w:ascii="Arial" w:hAnsi="Arial" w:cs="Arial"/>
                <w:color w:val="000000" w:themeColor="text1"/>
                <w:sz w:val="22"/>
                <w:szCs w:val="22"/>
                <w:rPrChange w:id="5404" w:author="Rafał Stasiński" w:date="2021-05-13T14:52:00Z">
                  <w:rPr>
                    <w:rFonts w:ascii="Arial" w:hAnsi="Arial" w:cs="Arial"/>
                    <w:sz w:val="22"/>
                    <w:szCs w:val="22"/>
                  </w:rPr>
                </w:rPrChange>
              </w:rPr>
            </w:pPr>
          </w:p>
        </w:tc>
        <w:tc>
          <w:tcPr>
            <w:tcW w:w="1927" w:type="dxa"/>
            <w:shd w:val="clear" w:color="auto" w:fill="D9D9D9" w:themeFill="background1" w:themeFillShade="D9"/>
          </w:tcPr>
          <w:p w14:paraId="615A53E2" w14:textId="77777777" w:rsidR="002D0259" w:rsidRPr="00936431" w:rsidRDefault="002D0259" w:rsidP="00606610">
            <w:pPr>
              <w:spacing w:line="276" w:lineRule="auto"/>
              <w:jc w:val="both"/>
              <w:rPr>
                <w:rFonts w:ascii="Arial" w:hAnsi="Arial" w:cs="Arial"/>
                <w:color w:val="000000" w:themeColor="text1"/>
                <w:sz w:val="22"/>
                <w:szCs w:val="22"/>
                <w:rPrChange w:id="5405" w:author="Rafał Stasiński" w:date="2021-05-13T14:52:00Z">
                  <w:rPr>
                    <w:rFonts w:ascii="Arial" w:hAnsi="Arial" w:cs="Arial"/>
                    <w:sz w:val="22"/>
                    <w:szCs w:val="22"/>
                  </w:rPr>
                </w:rPrChange>
              </w:rPr>
            </w:pPr>
          </w:p>
        </w:tc>
        <w:tc>
          <w:tcPr>
            <w:tcW w:w="1378" w:type="dxa"/>
            <w:shd w:val="clear" w:color="auto" w:fill="D9D9D9" w:themeFill="background1" w:themeFillShade="D9"/>
          </w:tcPr>
          <w:p w14:paraId="6150FBDC" w14:textId="77777777" w:rsidR="002D0259" w:rsidRPr="00936431" w:rsidRDefault="002D0259" w:rsidP="00606610">
            <w:pPr>
              <w:spacing w:line="276" w:lineRule="auto"/>
              <w:jc w:val="both"/>
              <w:rPr>
                <w:rFonts w:ascii="Arial" w:hAnsi="Arial" w:cs="Arial"/>
                <w:color w:val="000000" w:themeColor="text1"/>
                <w:sz w:val="22"/>
                <w:szCs w:val="22"/>
                <w:rPrChange w:id="5406" w:author="Rafał Stasiński" w:date="2021-05-13T14:52:00Z">
                  <w:rPr>
                    <w:rFonts w:ascii="Arial" w:hAnsi="Arial" w:cs="Arial"/>
                    <w:sz w:val="22"/>
                    <w:szCs w:val="22"/>
                  </w:rPr>
                </w:rPrChange>
              </w:rPr>
            </w:pPr>
          </w:p>
        </w:tc>
        <w:tc>
          <w:tcPr>
            <w:tcW w:w="1230" w:type="dxa"/>
            <w:shd w:val="clear" w:color="auto" w:fill="D9D9D9" w:themeFill="background1" w:themeFillShade="D9"/>
          </w:tcPr>
          <w:p w14:paraId="7ADB234D" w14:textId="77777777" w:rsidR="002D0259" w:rsidRPr="00936431" w:rsidRDefault="002D0259" w:rsidP="00606610">
            <w:pPr>
              <w:spacing w:line="276" w:lineRule="auto"/>
              <w:jc w:val="both"/>
              <w:rPr>
                <w:rFonts w:ascii="Arial" w:hAnsi="Arial" w:cs="Arial"/>
                <w:color w:val="000000" w:themeColor="text1"/>
                <w:sz w:val="22"/>
                <w:szCs w:val="22"/>
                <w:rPrChange w:id="5407" w:author="Rafał Stasiński" w:date="2021-05-13T14:52:00Z">
                  <w:rPr>
                    <w:rFonts w:ascii="Arial" w:hAnsi="Arial" w:cs="Arial"/>
                    <w:sz w:val="22"/>
                    <w:szCs w:val="22"/>
                  </w:rPr>
                </w:rPrChange>
              </w:rPr>
            </w:pPr>
          </w:p>
        </w:tc>
        <w:tc>
          <w:tcPr>
            <w:tcW w:w="1829" w:type="dxa"/>
            <w:shd w:val="clear" w:color="auto" w:fill="D9D9D9" w:themeFill="background1" w:themeFillShade="D9"/>
          </w:tcPr>
          <w:p w14:paraId="43E62EE4" w14:textId="77777777" w:rsidR="002D0259" w:rsidRPr="00936431" w:rsidRDefault="002D0259" w:rsidP="00606610">
            <w:pPr>
              <w:spacing w:line="276" w:lineRule="auto"/>
              <w:jc w:val="both"/>
              <w:rPr>
                <w:rFonts w:ascii="Arial" w:hAnsi="Arial" w:cs="Arial"/>
                <w:color w:val="000000" w:themeColor="text1"/>
                <w:sz w:val="22"/>
                <w:szCs w:val="22"/>
                <w:rPrChange w:id="5408" w:author="Rafał Stasiński" w:date="2021-05-13T14:52:00Z">
                  <w:rPr>
                    <w:rFonts w:ascii="Arial" w:hAnsi="Arial" w:cs="Arial"/>
                    <w:sz w:val="22"/>
                    <w:szCs w:val="22"/>
                  </w:rPr>
                </w:rPrChange>
              </w:rPr>
            </w:pPr>
          </w:p>
        </w:tc>
        <w:tc>
          <w:tcPr>
            <w:tcW w:w="4008" w:type="dxa"/>
            <w:shd w:val="clear" w:color="auto" w:fill="D9D9D9" w:themeFill="background1" w:themeFillShade="D9"/>
          </w:tcPr>
          <w:p w14:paraId="70A1CCA6" w14:textId="77777777" w:rsidR="002D0259" w:rsidRPr="00936431" w:rsidRDefault="002D0259" w:rsidP="00606610">
            <w:pPr>
              <w:spacing w:line="276" w:lineRule="auto"/>
              <w:jc w:val="both"/>
              <w:rPr>
                <w:rFonts w:ascii="Arial" w:hAnsi="Arial" w:cs="Arial"/>
                <w:color w:val="000000" w:themeColor="text1"/>
                <w:sz w:val="22"/>
                <w:szCs w:val="22"/>
                <w:rPrChange w:id="5409" w:author="Rafał Stasiński" w:date="2021-05-13T14:52:00Z">
                  <w:rPr>
                    <w:rFonts w:ascii="Arial" w:hAnsi="Arial" w:cs="Arial"/>
                    <w:sz w:val="22"/>
                    <w:szCs w:val="22"/>
                  </w:rPr>
                </w:rPrChange>
              </w:rPr>
            </w:pPr>
          </w:p>
        </w:tc>
        <w:tc>
          <w:tcPr>
            <w:tcW w:w="3060" w:type="dxa"/>
            <w:shd w:val="clear" w:color="auto" w:fill="D9D9D9" w:themeFill="background1" w:themeFillShade="D9"/>
          </w:tcPr>
          <w:p w14:paraId="0A34E4C2" w14:textId="77777777" w:rsidR="002D0259" w:rsidRPr="00936431" w:rsidRDefault="002D0259" w:rsidP="00606610">
            <w:pPr>
              <w:spacing w:line="276" w:lineRule="auto"/>
              <w:jc w:val="both"/>
              <w:rPr>
                <w:rFonts w:ascii="Arial" w:hAnsi="Arial" w:cs="Arial"/>
                <w:color w:val="000000" w:themeColor="text1"/>
                <w:sz w:val="22"/>
                <w:szCs w:val="22"/>
                <w:rPrChange w:id="5410" w:author="Rafał Stasiński" w:date="2021-05-13T14:52:00Z">
                  <w:rPr>
                    <w:rFonts w:ascii="Arial" w:hAnsi="Arial" w:cs="Arial"/>
                    <w:sz w:val="22"/>
                    <w:szCs w:val="22"/>
                  </w:rPr>
                </w:rPrChange>
              </w:rPr>
            </w:pPr>
          </w:p>
        </w:tc>
      </w:tr>
    </w:tbl>
    <w:p w14:paraId="66F3FD55" w14:textId="6FC1295A" w:rsidR="002D0259" w:rsidRPr="00936431" w:rsidRDefault="002D0259" w:rsidP="002D0259">
      <w:pPr>
        <w:spacing w:line="276" w:lineRule="auto"/>
        <w:jc w:val="both"/>
        <w:rPr>
          <w:rFonts w:ascii="Arial" w:hAnsi="Arial" w:cs="Arial"/>
          <w:color w:val="000000" w:themeColor="text1"/>
          <w:sz w:val="18"/>
          <w:szCs w:val="18"/>
          <w:rPrChange w:id="5411"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412" w:author="Rafał Stasiński" w:date="2021-05-13T14:52:00Z">
            <w:rPr>
              <w:rFonts w:ascii="Arial" w:hAnsi="Arial" w:cs="Arial"/>
              <w:sz w:val="18"/>
              <w:szCs w:val="18"/>
            </w:rPr>
          </w:rPrChange>
        </w:rPr>
        <w:t>*nazwy części zamówienia zgodnie z opisem zawartym w części VI SWZ.</w:t>
      </w:r>
    </w:p>
    <w:p w14:paraId="394A9167" w14:textId="77777777" w:rsidR="002D0259" w:rsidRPr="00936431" w:rsidRDefault="002D0259" w:rsidP="002D0259">
      <w:pPr>
        <w:spacing w:line="276" w:lineRule="auto"/>
        <w:jc w:val="both"/>
        <w:rPr>
          <w:rFonts w:ascii="Arial" w:hAnsi="Arial" w:cs="Arial"/>
          <w:color w:val="000000" w:themeColor="text1"/>
          <w:sz w:val="22"/>
          <w:szCs w:val="22"/>
          <w:rPrChange w:id="5413" w:author="Rafał Stasiński" w:date="2021-05-13T14:52:00Z">
            <w:rPr>
              <w:rFonts w:ascii="Arial" w:hAnsi="Arial" w:cs="Arial"/>
              <w:sz w:val="22"/>
              <w:szCs w:val="22"/>
            </w:rPr>
          </w:rPrChange>
        </w:rPr>
      </w:pPr>
    </w:p>
    <w:p w14:paraId="7CB8E8FE" w14:textId="77777777" w:rsidR="002D0259" w:rsidRPr="00936431" w:rsidRDefault="002D0259" w:rsidP="002D0259">
      <w:pPr>
        <w:spacing w:line="276" w:lineRule="auto"/>
        <w:jc w:val="both"/>
        <w:rPr>
          <w:rFonts w:ascii="Arial" w:hAnsi="Arial" w:cs="Arial"/>
          <w:color w:val="000000" w:themeColor="text1"/>
          <w:sz w:val="22"/>
          <w:szCs w:val="22"/>
          <w:rPrChange w:id="5414" w:author="Rafał Stasiński" w:date="2021-05-13T14:52:00Z">
            <w:rPr>
              <w:rFonts w:ascii="Arial" w:hAnsi="Arial" w:cs="Arial"/>
              <w:sz w:val="22"/>
              <w:szCs w:val="22"/>
            </w:rPr>
          </w:rPrChange>
        </w:rPr>
      </w:pPr>
    </w:p>
    <w:p w14:paraId="5CCF4A8A" w14:textId="77777777" w:rsidR="002D0259" w:rsidRPr="00936431" w:rsidRDefault="002D0259" w:rsidP="002D0259">
      <w:pPr>
        <w:spacing w:line="276" w:lineRule="auto"/>
        <w:jc w:val="both"/>
        <w:rPr>
          <w:rFonts w:ascii="Arial" w:hAnsi="Arial" w:cs="Arial"/>
          <w:color w:val="000000" w:themeColor="text1"/>
          <w:sz w:val="22"/>
          <w:szCs w:val="22"/>
          <w:rPrChange w:id="54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16" w:author="Rafał Stasiński" w:date="2021-05-13T14:52:00Z">
            <w:rPr>
              <w:rFonts w:ascii="Arial" w:hAnsi="Arial" w:cs="Arial"/>
              <w:sz w:val="22"/>
              <w:szCs w:val="22"/>
            </w:rPr>
          </w:rPrChange>
        </w:rPr>
        <w:t>Wykonawca zobowiązany jest do powyższego wykazu załączyć dowody określające czy wykazane roboty zostały wykonane należycie, w szczególności informacje o tym czy roboty zostały wykonane zgodnie z przepisami prawa budowlanego i prawidłowo ukończone</w:t>
      </w:r>
    </w:p>
    <w:p w14:paraId="176B6A20" w14:textId="77777777" w:rsidR="002D0259" w:rsidRPr="00936431" w:rsidRDefault="002D0259" w:rsidP="002D0259">
      <w:pPr>
        <w:spacing w:line="276" w:lineRule="auto"/>
        <w:jc w:val="both"/>
        <w:rPr>
          <w:rFonts w:ascii="Arial" w:hAnsi="Arial" w:cs="Arial"/>
          <w:color w:val="000000" w:themeColor="text1"/>
          <w:sz w:val="22"/>
          <w:szCs w:val="22"/>
          <w:rPrChange w:id="5417" w:author="Rafał Stasiński" w:date="2021-05-13T14:52:00Z">
            <w:rPr>
              <w:rFonts w:ascii="Arial" w:hAnsi="Arial" w:cs="Arial"/>
              <w:sz w:val="22"/>
              <w:szCs w:val="22"/>
            </w:rPr>
          </w:rPrChange>
        </w:rPr>
      </w:pPr>
    </w:p>
    <w:p w14:paraId="50BB6A29" w14:textId="3398D5A8" w:rsidR="002D0259" w:rsidRPr="00936431" w:rsidRDefault="002D0259" w:rsidP="002D0259">
      <w:pPr>
        <w:spacing w:line="276" w:lineRule="auto"/>
        <w:jc w:val="both"/>
        <w:rPr>
          <w:rFonts w:ascii="Arial" w:hAnsi="Arial" w:cs="Arial"/>
          <w:color w:val="000000" w:themeColor="text1"/>
          <w:sz w:val="22"/>
          <w:szCs w:val="22"/>
          <w:rPrChange w:id="54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19" w:author="Rafał Stasiński" w:date="2021-05-13T14:52:00Z">
            <w:rPr>
              <w:rFonts w:ascii="Arial" w:hAnsi="Arial" w:cs="Arial"/>
              <w:sz w:val="22"/>
              <w:szCs w:val="22"/>
            </w:rPr>
          </w:rPrChange>
        </w:rPr>
        <w:t xml:space="preserve">Dowodami są referencje bądź inne dokumenty wystawione przez podmiot, na rzecz którego roboty budowlane były wykonywane a jeżeli z uzasadnionej przyczyny o obiektywnym charakterze wykonawca nie jest w stanie uzyskać tych dokumentów </w:t>
      </w:r>
      <w:r w:rsidR="008A7982" w:rsidRPr="00936431">
        <w:rPr>
          <w:rFonts w:ascii="Arial" w:hAnsi="Arial" w:cs="Arial"/>
          <w:color w:val="000000" w:themeColor="text1"/>
          <w:sz w:val="22"/>
          <w:szCs w:val="22"/>
          <w:rPrChange w:id="5420" w:author="Rafał Stasiński" w:date="2021-05-13T14:52:00Z">
            <w:rPr>
              <w:rFonts w:ascii="Arial" w:hAnsi="Arial" w:cs="Arial"/>
              <w:sz w:val="22"/>
              <w:szCs w:val="22"/>
            </w:rPr>
          </w:rPrChange>
        </w:rPr>
        <w:t>–</w:t>
      </w:r>
      <w:r w:rsidRPr="00936431">
        <w:rPr>
          <w:rFonts w:ascii="Arial" w:hAnsi="Arial" w:cs="Arial"/>
          <w:color w:val="000000" w:themeColor="text1"/>
          <w:sz w:val="22"/>
          <w:szCs w:val="22"/>
          <w:rPrChange w:id="5421" w:author="Rafał Stasiński" w:date="2021-05-13T14:52:00Z">
            <w:rPr>
              <w:rFonts w:ascii="Arial" w:hAnsi="Arial" w:cs="Arial"/>
              <w:sz w:val="22"/>
              <w:szCs w:val="22"/>
            </w:rPr>
          </w:rPrChange>
        </w:rPr>
        <w:t xml:space="preserve"> inne</w:t>
      </w:r>
      <w:r w:rsidR="008A7982" w:rsidRPr="00936431">
        <w:rPr>
          <w:rFonts w:ascii="Arial" w:hAnsi="Arial" w:cs="Arial"/>
          <w:color w:val="000000" w:themeColor="text1"/>
          <w:sz w:val="22"/>
          <w:szCs w:val="22"/>
          <w:rPrChange w:id="542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423" w:author="Rafał Stasiński" w:date="2021-05-13T14:52:00Z">
            <w:rPr>
              <w:rFonts w:ascii="Arial" w:hAnsi="Arial" w:cs="Arial"/>
              <w:sz w:val="22"/>
              <w:szCs w:val="22"/>
            </w:rPr>
          </w:rPrChange>
        </w:rPr>
        <w:t>dokumenty).</w:t>
      </w:r>
    </w:p>
    <w:p w14:paraId="40E475DF" w14:textId="77777777" w:rsidR="002D0259" w:rsidRPr="00936431" w:rsidRDefault="002D0259" w:rsidP="002D0259">
      <w:pPr>
        <w:spacing w:line="276" w:lineRule="auto"/>
        <w:jc w:val="both"/>
        <w:rPr>
          <w:rFonts w:ascii="Arial" w:hAnsi="Arial" w:cs="Arial"/>
          <w:color w:val="000000" w:themeColor="text1"/>
          <w:sz w:val="22"/>
          <w:szCs w:val="22"/>
          <w:rPrChange w:id="5424" w:author="Rafał Stasiński" w:date="2021-05-13T14:52:00Z">
            <w:rPr>
              <w:rFonts w:ascii="Arial" w:hAnsi="Arial" w:cs="Arial"/>
              <w:sz w:val="22"/>
              <w:szCs w:val="22"/>
            </w:rPr>
          </w:rPrChange>
        </w:rPr>
      </w:pPr>
    </w:p>
    <w:p w14:paraId="178AB0B9" w14:textId="77777777" w:rsidR="002D0259" w:rsidRPr="00936431" w:rsidRDefault="002D0259" w:rsidP="002D0259">
      <w:pPr>
        <w:spacing w:line="276" w:lineRule="auto"/>
        <w:jc w:val="both"/>
        <w:rPr>
          <w:rFonts w:ascii="Arial" w:hAnsi="Arial" w:cs="Arial"/>
          <w:color w:val="000000" w:themeColor="text1"/>
          <w:sz w:val="22"/>
          <w:szCs w:val="22"/>
          <w:rPrChange w:id="5425" w:author="Rafał Stasiński" w:date="2021-05-13T14:52:00Z">
            <w:rPr>
              <w:rFonts w:ascii="Arial" w:hAnsi="Arial" w:cs="Arial"/>
              <w:sz w:val="22"/>
              <w:szCs w:val="22"/>
            </w:rPr>
          </w:rPrChange>
        </w:rPr>
      </w:pPr>
    </w:p>
    <w:p w14:paraId="3EAA7256" w14:textId="77777777" w:rsidR="002D0259" w:rsidRPr="00936431" w:rsidRDefault="002D0259" w:rsidP="002D0259">
      <w:pPr>
        <w:spacing w:line="276" w:lineRule="auto"/>
        <w:jc w:val="both"/>
        <w:rPr>
          <w:rFonts w:ascii="Arial" w:hAnsi="Arial" w:cs="Arial"/>
          <w:color w:val="000000" w:themeColor="text1"/>
          <w:sz w:val="22"/>
          <w:szCs w:val="22"/>
          <w:rPrChange w:id="5426" w:author="Rafał Stasiński" w:date="2021-05-13T14:52:00Z">
            <w:rPr>
              <w:rFonts w:ascii="Arial" w:hAnsi="Arial" w:cs="Arial"/>
              <w:sz w:val="22"/>
              <w:szCs w:val="22"/>
            </w:rPr>
          </w:rPrChange>
        </w:rPr>
      </w:pPr>
    </w:p>
    <w:tbl>
      <w:tblPr>
        <w:tblW w:w="1106" w:type="pct"/>
        <w:tblInd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2D0259" w:rsidRPr="00936431" w14:paraId="5F130FAD" w14:textId="77777777" w:rsidTr="00606610">
        <w:trPr>
          <w:trHeight w:val="1494"/>
        </w:trPr>
        <w:tc>
          <w:tcPr>
            <w:tcW w:w="5000" w:type="pct"/>
            <w:shd w:val="clear" w:color="auto" w:fill="auto"/>
            <w:vAlign w:val="center"/>
          </w:tcPr>
          <w:p w14:paraId="2BF131DF" w14:textId="77777777" w:rsidR="002D0259" w:rsidRPr="00936431" w:rsidRDefault="002D0259" w:rsidP="00606610">
            <w:pPr>
              <w:pStyle w:val="Tekstpodstawowywcity"/>
              <w:spacing w:line="276" w:lineRule="auto"/>
              <w:ind w:left="0"/>
              <w:jc w:val="center"/>
              <w:rPr>
                <w:rFonts w:ascii="Arial" w:hAnsi="Arial" w:cs="Arial"/>
                <w:color w:val="000000" w:themeColor="text1"/>
                <w:sz w:val="18"/>
                <w:szCs w:val="18"/>
                <w:rPrChange w:id="5427"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428" w:author="Rafał Stasiński" w:date="2021-05-13T14:52:00Z">
                  <w:rPr>
                    <w:rFonts w:ascii="Arial" w:hAnsi="Arial" w:cs="Arial"/>
                    <w:sz w:val="18"/>
                    <w:szCs w:val="18"/>
                  </w:rPr>
                </w:rPrChange>
              </w:rPr>
              <w:t>Podpis kwalifikowany, podpis zaufany lub podpis osobisty osoby uprawnionej do reprezentowania</w:t>
            </w:r>
          </w:p>
        </w:tc>
      </w:tr>
    </w:tbl>
    <w:p w14:paraId="794D4D9D" w14:textId="77777777" w:rsidR="002D0259" w:rsidRPr="00936431" w:rsidRDefault="002D0259" w:rsidP="002D0259">
      <w:pPr>
        <w:spacing w:line="276" w:lineRule="auto"/>
        <w:jc w:val="both"/>
        <w:rPr>
          <w:rFonts w:ascii="Arial" w:hAnsi="Arial" w:cs="Arial"/>
          <w:color w:val="000000" w:themeColor="text1"/>
          <w:sz w:val="22"/>
          <w:szCs w:val="22"/>
          <w:rPrChange w:id="5429" w:author="Rafał Stasiński" w:date="2021-05-13T14:52:00Z">
            <w:rPr>
              <w:rFonts w:ascii="Arial" w:hAnsi="Arial" w:cs="Arial"/>
              <w:sz w:val="22"/>
              <w:szCs w:val="22"/>
            </w:rPr>
          </w:rPrChange>
        </w:rPr>
        <w:sectPr w:rsidR="002D0259" w:rsidRPr="00936431" w:rsidSect="00FC0E19">
          <w:pgSz w:w="16838" w:h="11906" w:orient="landscape"/>
          <w:pgMar w:top="1418" w:right="1417" w:bottom="1417" w:left="1417" w:header="426" w:footer="708" w:gutter="0"/>
          <w:cols w:space="708"/>
          <w:docGrid w:linePitch="360"/>
        </w:sectPr>
      </w:pPr>
    </w:p>
    <w:p w14:paraId="608FAAA8" w14:textId="716D3000" w:rsidR="00C4417C" w:rsidRPr="00936431" w:rsidRDefault="00C4417C" w:rsidP="001B37C2">
      <w:pPr>
        <w:pStyle w:val="Nagwek2"/>
        <w:rPr>
          <w:color w:val="000000" w:themeColor="text1"/>
          <w:rPrChange w:id="5430" w:author="Rafał Stasiński" w:date="2021-05-13T14:52:00Z">
            <w:rPr/>
          </w:rPrChange>
        </w:rPr>
      </w:pPr>
      <w:bookmarkStart w:id="5431" w:name="_Toc71873715"/>
      <w:r w:rsidRPr="00936431">
        <w:rPr>
          <w:color w:val="000000" w:themeColor="text1"/>
          <w:rPrChange w:id="5432" w:author="Rafał Stasiński" w:date="2021-05-13T14:52:00Z">
            <w:rPr/>
          </w:rPrChange>
        </w:rPr>
        <w:lastRenderedPageBreak/>
        <w:t xml:space="preserve">Załącznik nr </w:t>
      </w:r>
      <w:r w:rsidR="0040203D" w:rsidRPr="00936431">
        <w:rPr>
          <w:color w:val="000000" w:themeColor="text1"/>
          <w:rPrChange w:id="5433" w:author="Rafał Stasiński" w:date="2021-05-13T14:52:00Z">
            <w:rPr/>
          </w:rPrChange>
        </w:rPr>
        <w:t>7</w:t>
      </w:r>
      <w:r w:rsidR="001B37C2" w:rsidRPr="00936431">
        <w:rPr>
          <w:color w:val="000000" w:themeColor="text1"/>
          <w:rPrChange w:id="5434" w:author="Rafał Stasiński" w:date="2021-05-13T14:52:00Z">
            <w:rPr/>
          </w:rPrChange>
        </w:rPr>
        <w:t xml:space="preserve"> do SWZ. </w:t>
      </w:r>
      <w:r w:rsidRPr="00936431">
        <w:rPr>
          <w:color w:val="000000" w:themeColor="text1"/>
          <w:rPrChange w:id="5435" w:author="Rafał Stasiński" w:date="2021-05-13T14:52:00Z">
            <w:rPr/>
          </w:rPrChange>
        </w:rPr>
        <w:t>Wykaz osób</w:t>
      </w:r>
      <w:bookmarkEnd w:id="5431"/>
    </w:p>
    <w:p w14:paraId="5A7FB9DE" w14:textId="710A6E16" w:rsidR="00C4417C" w:rsidRPr="00936431" w:rsidRDefault="00C4417C" w:rsidP="00C4417C">
      <w:pPr>
        <w:spacing w:line="276" w:lineRule="auto"/>
        <w:jc w:val="both"/>
        <w:rPr>
          <w:rFonts w:ascii="Arial" w:hAnsi="Arial" w:cs="Arial"/>
          <w:color w:val="000000" w:themeColor="text1"/>
          <w:sz w:val="22"/>
          <w:szCs w:val="22"/>
          <w:rPrChange w:id="5436" w:author="Rafał Stasiński" w:date="2021-05-13T14:52:00Z">
            <w:rPr>
              <w:rFonts w:ascii="Arial" w:hAnsi="Arial" w:cs="Arial"/>
              <w:sz w:val="22"/>
              <w:szCs w:val="22"/>
            </w:rPr>
          </w:rPrChange>
        </w:rPr>
      </w:pPr>
    </w:p>
    <w:p w14:paraId="382E262C" w14:textId="7C21E7D4" w:rsidR="00C4417C" w:rsidRPr="00936431" w:rsidRDefault="00C4417C" w:rsidP="00C4417C">
      <w:pPr>
        <w:spacing w:line="276" w:lineRule="auto"/>
        <w:jc w:val="both"/>
        <w:rPr>
          <w:rFonts w:ascii="Arial" w:hAnsi="Arial" w:cs="Arial"/>
          <w:color w:val="000000" w:themeColor="text1"/>
          <w:sz w:val="22"/>
          <w:szCs w:val="22"/>
          <w:rPrChange w:id="5437" w:author="Rafał Stasiński" w:date="2021-05-13T14:52:00Z">
            <w:rPr>
              <w:rFonts w:ascii="Arial" w:hAnsi="Arial" w:cs="Arial"/>
              <w:sz w:val="22"/>
              <w:szCs w:val="22"/>
            </w:rPr>
          </w:rPrChange>
        </w:rPr>
      </w:pPr>
    </w:p>
    <w:p w14:paraId="3BC79E63" w14:textId="4FAC07B5" w:rsidR="00040456" w:rsidRPr="00936431" w:rsidRDefault="00040456" w:rsidP="0017368A">
      <w:pPr>
        <w:spacing w:line="276" w:lineRule="auto"/>
        <w:jc w:val="center"/>
        <w:rPr>
          <w:rFonts w:ascii="Arial" w:hAnsi="Arial" w:cs="Arial"/>
          <w:b/>
          <w:bCs/>
          <w:color w:val="000000" w:themeColor="text1"/>
          <w:sz w:val="28"/>
          <w:szCs w:val="28"/>
          <w:rPrChange w:id="5438" w:author="Rafał Stasiński" w:date="2021-05-13T14:52:00Z">
            <w:rPr>
              <w:rFonts w:ascii="Arial" w:hAnsi="Arial" w:cs="Arial"/>
              <w:b/>
              <w:bCs/>
              <w:sz w:val="28"/>
              <w:szCs w:val="28"/>
            </w:rPr>
          </w:rPrChange>
        </w:rPr>
      </w:pPr>
      <w:r w:rsidRPr="00936431">
        <w:rPr>
          <w:rFonts w:ascii="Arial" w:hAnsi="Arial" w:cs="Arial"/>
          <w:b/>
          <w:bCs/>
          <w:color w:val="000000" w:themeColor="text1"/>
          <w:sz w:val="28"/>
          <w:szCs w:val="28"/>
          <w:rPrChange w:id="5439" w:author="Rafał Stasiński" w:date="2021-05-13T14:52:00Z">
            <w:rPr>
              <w:rFonts w:ascii="Arial" w:hAnsi="Arial" w:cs="Arial"/>
              <w:b/>
              <w:bCs/>
              <w:sz w:val="28"/>
              <w:szCs w:val="28"/>
            </w:rPr>
          </w:rPrChange>
        </w:rPr>
        <w:t>Wykaz osób na potwierdzenie spełniania warunku udziału w postępowaniu w zakresie potencjału</w:t>
      </w:r>
      <w:r w:rsidR="0017368A" w:rsidRPr="00936431">
        <w:rPr>
          <w:rFonts w:ascii="Arial" w:hAnsi="Arial" w:cs="Arial"/>
          <w:b/>
          <w:bCs/>
          <w:color w:val="000000" w:themeColor="text1"/>
          <w:sz w:val="28"/>
          <w:szCs w:val="28"/>
          <w:rPrChange w:id="5440" w:author="Rafał Stasiński" w:date="2021-05-13T14:52:00Z">
            <w:rPr>
              <w:rFonts w:ascii="Arial" w:hAnsi="Arial" w:cs="Arial"/>
              <w:b/>
              <w:bCs/>
              <w:sz w:val="28"/>
              <w:szCs w:val="28"/>
            </w:rPr>
          </w:rPrChange>
        </w:rPr>
        <w:t> </w:t>
      </w:r>
      <w:r w:rsidRPr="00936431">
        <w:rPr>
          <w:rFonts w:ascii="Arial" w:hAnsi="Arial" w:cs="Arial"/>
          <w:b/>
          <w:bCs/>
          <w:color w:val="000000" w:themeColor="text1"/>
          <w:sz w:val="28"/>
          <w:szCs w:val="28"/>
          <w:rPrChange w:id="5441" w:author="Rafał Stasiński" w:date="2021-05-13T14:52:00Z">
            <w:rPr>
              <w:rFonts w:ascii="Arial" w:hAnsi="Arial" w:cs="Arial"/>
              <w:b/>
              <w:bCs/>
              <w:sz w:val="28"/>
              <w:szCs w:val="28"/>
            </w:rPr>
          </w:rPrChange>
        </w:rPr>
        <w:t>kadrowego</w:t>
      </w:r>
      <w:r w:rsidR="0038644A" w:rsidRPr="00936431">
        <w:rPr>
          <w:rFonts w:ascii="Arial" w:hAnsi="Arial" w:cs="Arial"/>
          <w:b/>
          <w:bCs/>
          <w:color w:val="000000" w:themeColor="text1"/>
          <w:sz w:val="28"/>
          <w:szCs w:val="28"/>
          <w:rPrChange w:id="5442" w:author="Rafał Stasiński" w:date="2021-05-13T14:52:00Z">
            <w:rPr>
              <w:rFonts w:ascii="Arial" w:hAnsi="Arial" w:cs="Arial"/>
              <w:b/>
              <w:bCs/>
              <w:sz w:val="28"/>
              <w:szCs w:val="28"/>
            </w:rPr>
          </w:rPrChange>
        </w:rPr>
        <w:t>.</w:t>
      </w:r>
    </w:p>
    <w:p w14:paraId="2146BD2C" w14:textId="31D4010D" w:rsidR="00040456" w:rsidRPr="00936431" w:rsidRDefault="00040456" w:rsidP="0017368A">
      <w:pPr>
        <w:spacing w:line="276" w:lineRule="auto"/>
        <w:jc w:val="center"/>
        <w:rPr>
          <w:rFonts w:ascii="Arial" w:hAnsi="Arial" w:cs="Arial"/>
          <w:b/>
          <w:bCs/>
          <w:color w:val="000000" w:themeColor="text1"/>
          <w:sz w:val="28"/>
          <w:szCs w:val="28"/>
          <w:rPrChange w:id="5443" w:author="Rafał Stasiński" w:date="2021-05-13T14:52:00Z">
            <w:rPr>
              <w:rFonts w:ascii="Arial" w:hAnsi="Arial" w:cs="Arial"/>
              <w:b/>
              <w:bCs/>
              <w:sz w:val="28"/>
              <w:szCs w:val="28"/>
            </w:rPr>
          </w:rPrChange>
        </w:rPr>
      </w:pPr>
    </w:p>
    <w:p w14:paraId="2D390ED0" w14:textId="00FA1928" w:rsidR="00040456" w:rsidRPr="00936431" w:rsidRDefault="00040456" w:rsidP="00C4417C">
      <w:pPr>
        <w:spacing w:line="276" w:lineRule="auto"/>
        <w:jc w:val="both"/>
        <w:rPr>
          <w:rFonts w:ascii="Arial" w:hAnsi="Arial" w:cs="Arial"/>
          <w:color w:val="000000" w:themeColor="text1"/>
          <w:sz w:val="22"/>
          <w:szCs w:val="22"/>
          <w:rPrChange w:id="5444" w:author="Rafał Stasiński" w:date="2021-05-13T14:52:00Z">
            <w:rPr>
              <w:rFonts w:ascii="Arial" w:hAnsi="Arial" w:cs="Arial"/>
              <w:sz w:val="22"/>
              <w:szCs w:val="22"/>
            </w:rPr>
          </w:rPrChange>
        </w:rPr>
      </w:pPr>
    </w:p>
    <w:tbl>
      <w:tblPr>
        <w:tblStyle w:val="Tabela-Siatka"/>
        <w:tblW w:w="5000" w:type="pct"/>
        <w:tblLook w:val="04A0" w:firstRow="1" w:lastRow="0" w:firstColumn="1" w:lastColumn="0" w:noHBand="0" w:noVBand="1"/>
      </w:tblPr>
      <w:tblGrid>
        <w:gridCol w:w="704"/>
        <w:gridCol w:w="3549"/>
        <w:gridCol w:w="3247"/>
        <w:gridCol w:w="3247"/>
        <w:gridCol w:w="3247"/>
      </w:tblGrid>
      <w:tr w:rsidR="00936431" w:rsidRPr="00936431" w14:paraId="7B61E3A7" w14:textId="72F3CB2D" w:rsidTr="00040456">
        <w:tc>
          <w:tcPr>
            <w:tcW w:w="252" w:type="pct"/>
            <w:shd w:val="clear" w:color="auto" w:fill="D9D9D9" w:themeFill="background1" w:themeFillShade="D9"/>
            <w:vAlign w:val="center"/>
          </w:tcPr>
          <w:p w14:paraId="0DB9B8DC" w14:textId="39519473" w:rsidR="00040456" w:rsidRPr="00936431" w:rsidRDefault="00040456" w:rsidP="00040456">
            <w:pPr>
              <w:spacing w:line="276" w:lineRule="auto"/>
              <w:jc w:val="center"/>
              <w:rPr>
                <w:rFonts w:ascii="Arial" w:hAnsi="Arial" w:cs="Arial"/>
                <w:color w:val="000000" w:themeColor="text1"/>
                <w:sz w:val="22"/>
                <w:szCs w:val="22"/>
                <w:rPrChange w:id="54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46" w:author="Rafał Stasiński" w:date="2021-05-13T14:52:00Z">
                  <w:rPr>
                    <w:rFonts w:ascii="Arial" w:hAnsi="Arial" w:cs="Arial"/>
                    <w:sz w:val="22"/>
                    <w:szCs w:val="22"/>
                  </w:rPr>
                </w:rPrChange>
              </w:rPr>
              <w:t>Lp.</w:t>
            </w:r>
          </w:p>
        </w:tc>
        <w:tc>
          <w:tcPr>
            <w:tcW w:w="1268" w:type="pct"/>
            <w:shd w:val="clear" w:color="auto" w:fill="D9D9D9" w:themeFill="background1" w:themeFillShade="D9"/>
            <w:vAlign w:val="center"/>
          </w:tcPr>
          <w:p w14:paraId="28F58BDE" w14:textId="5997A31C" w:rsidR="00040456" w:rsidRPr="00936431" w:rsidRDefault="00040456" w:rsidP="00040456">
            <w:pPr>
              <w:spacing w:line="276" w:lineRule="auto"/>
              <w:jc w:val="center"/>
              <w:rPr>
                <w:rFonts w:ascii="Arial" w:hAnsi="Arial" w:cs="Arial"/>
                <w:color w:val="000000" w:themeColor="text1"/>
                <w:sz w:val="22"/>
                <w:szCs w:val="22"/>
                <w:rPrChange w:id="54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48" w:author="Rafał Stasiński" w:date="2021-05-13T14:52:00Z">
                  <w:rPr>
                    <w:rFonts w:ascii="Arial" w:hAnsi="Arial" w:cs="Arial"/>
                    <w:sz w:val="22"/>
                    <w:szCs w:val="22"/>
                  </w:rPr>
                </w:rPrChange>
              </w:rPr>
              <w:t>Imię i nazwisko</w:t>
            </w:r>
          </w:p>
        </w:tc>
        <w:tc>
          <w:tcPr>
            <w:tcW w:w="1160" w:type="pct"/>
            <w:shd w:val="clear" w:color="auto" w:fill="D9D9D9" w:themeFill="background1" w:themeFillShade="D9"/>
            <w:vAlign w:val="center"/>
          </w:tcPr>
          <w:p w14:paraId="6F03831C" w14:textId="5709A381" w:rsidR="00040456" w:rsidRPr="00936431" w:rsidRDefault="00040456" w:rsidP="00040456">
            <w:pPr>
              <w:spacing w:line="276" w:lineRule="auto"/>
              <w:jc w:val="center"/>
              <w:rPr>
                <w:rFonts w:ascii="Arial" w:hAnsi="Arial" w:cs="Arial"/>
                <w:color w:val="000000" w:themeColor="text1"/>
                <w:sz w:val="22"/>
                <w:szCs w:val="22"/>
                <w:rPrChange w:id="54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50" w:author="Rafał Stasiński" w:date="2021-05-13T14:52:00Z">
                  <w:rPr>
                    <w:rFonts w:ascii="Arial" w:hAnsi="Arial" w:cs="Arial"/>
                    <w:sz w:val="22"/>
                    <w:szCs w:val="22"/>
                  </w:rPr>
                </w:rPrChange>
              </w:rPr>
              <w:t>Funkcja (rola) w realizacji zamówienia</w:t>
            </w:r>
          </w:p>
        </w:tc>
        <w:tc>
          <w:tcPr>
            <w:tcW w:w="1160" w:type="pct"/>
            <w:shd w:val="clear" w:color="auto" w:fill="D9D9D9" w:themeFill="background1" w:themeFillShade="D9"/>
            <w:vAlign w:val="center"/>
          </w:tcPr>
          <w:p w14:paraId="74C9C39A" w14:textId="465C0732" w:rsidR="00040456" w:rsidRPr="00936431" w:rsidRDefault="00040456" w:rsidP="00040456">
            <w:pPr>
              <w:spacing w:line="276" w:lineRule="auto"/>
              <w:jc w:val="center"/>
              <w:rPr>
                <w:rFonts w:ascii="Arial" w:hAnsi="Arial" w:cs="Arial"/>
                <w:color w:val="000000" w:themeColor="text1"/>
                <w:sz w:val="22"/>
                <w:szCs w:val="22"/>
                <w:rPrChange w:id="54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52" w:author="Rafał Stasiński" w:date="2021-05-13T14:52:00Z">
                  <w:rPr>
                    <w:rFonts w:ascii="Arial" w:hAnsi="Arial" w:cs="Arial"/>
                    <w:sz w:val="22"/>
                    <w:szCs w:val="22"/>
                  </w:rPr>
                </w:rPrChange>
              </w:rPr>
              <w:t>Kwalifikacje, uprawnienia</w:t>
            </w:r>
          </w:p>
        </w:tc>
        <w:tc>
          <w:tcPr>
            <w:tcW w:w="1160" w:type="pct"/>
            <w:shd w:val="clear" w:color="auto" w:fill="D9D9D9" w:themeFill="background1" w:themeFillShade="D9"/>
            <w:vAlign w:val="center"/>
          </w:tcPr>
          <w:p w14:paraId="2A385DA4" w14:textId="77777777" w:rsidR="00040456" w:rsidRPr="00936431" w:rsidRDefault="00040456" w:rsidP="00040456">
            <w:pPr>
              <w:spacing w:line="276" w:lineRule="auto"/>
              <w:jc w:val="center"/>
              <w:rPr>
                <w:rFonts w:ascii="Arial" w:hAnsi="Arial" w:cs="Arial"/>
                <w:color w:val="000000" w:themeColor="text1"/>
                <w:sz w:val="22"/>
                <w:szCs w:val="22"/>
                <w:rPrChange w:id="54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54" w:author="Rafał Stasiński" w:date="2021-05-13T14:52:00Z">
                  <w:rPr>
                    <w:rFonts w:ascii="Arial" w:hAnsi="Arial" w:cs="Arial"/>
                    <w:sz w:val="22"/>
                    <w:szCs w:val="22"/>
                  </w:rPr>
                </w:rPrChange>
              </w:rPr>
              <w:t>Podstawa</w:t>
            </w:r>
          </w:p>
          <w:p w14:paraId="0DC6808D" w14:textId="4F6D2841" w:rsidR="00040456" w:rsidRPr="00936431" w:rsidRDefault="00040456" w:rsidP="00040456">
            <w:pPr>
              <w:spacing w:line="276" w:lineRule="auto"/>
              <w:jc w:val="center"/>
              <w:rPr>
                <w:rFonts w:ascii="Arial" w:hAnsi="Arial" w:cs="Arial"/>
                <w:color w:val="000000" w:themeColor="text1"/>
                <w:sz w:val="22"/>
                <w:szCs w:val="22"/>
                <w:rPrChange w:id="54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456" w:author="Rafał Stasiński" w:date="2021-05-13T14:52:00Z">
                  <w:rPr>
                    <w:rFonts w:ascii="Arial" w:hAnsi="Arial" w:cs="Arial"/>
                    <w:sz w:val="22"/>
                    <w:szCs w:val="22"/>
                  </w:rPr>
                </w:rPrChange>
              </w:rPr>
              <w:t>dysponowania</w:t>
            </w:r>
          </w:p>
        </w:tc>
      </w:tr>
      <w:tr w:rsidR="00936431" w:rsidRPr="00936431" w14:paraId="29C7FE27" w14:textId="133E56CD" w:rsidTr="00040456">
        <w:tc>
          <w:tcPr>
            <w:tcW w:w="252" w:type="pct"/>
          </w:tcPr>
          <w:p w14:paraId="75676F7B" w14:textId="77777777" w:rsidR="00040456" w:rsidRPr="00936431" w:rsidRDefault="00040456" w:rsidP="00C4417C">
            <w:pPr>
              <w:spacing w:line="276" w:lineRule="auto"/>
              <w:jc w:val="both"/>
              <w:rPr>
                <w:rFonts w:ascii="Arial" w:hAnsi="Arial" w:cs="Arial"/>
                <w:color w:val="000000" w:themeColor="text1"/>
                <w:sz w:val="22"/>
                <w:szCs w:val="22"/>
                <w:rPrChange w:id="5457" w:author="Rafał Stasiński" w:date="2021-05-13T14:52:00Z">
                  <w:rPr>
                    <w:rFonts w:ascii="Arial" w:hAnsi="Arial" w:cs="Arial"/>
                    <w:sz w:val="22"/>
                    <w:szCs w:val="22"/>
                  </w:rPr>
                </w:rPrChange>
              </w:rPr>
            </w:pPr>
          </w:p>
        </w:tc>
        <w:tc>
          <w:tcPr>
            <w:tcW w:w="1268" w:type="pct"/>
          </w:tcPr>
          <w:p w14:paraId="1C2CBE97" w14:textId="77777777" w:rsidR="00040456" w:rsidRPr="00936431" w:rsidRDefault="00040456" w:rsidP="00C4417C">
            <w:pPr>
              <w:spacing w:line="276" w:lineRule="auto"/>
              <w:jc w:val="both"/>
              <w:rPr>
                <w:rFonts w:ascii="Arial" w:hAnsi="Arial" w:cs="Arial"/>
                <w:color w:val="000000" w:themeColor="text1"/>
                <w:sz w:val="22"/>
                <w:szCs w:val="22"/>
                <w:rPrChange w:id="5458" w:author="Rafał Stasiński" w:date="2021-05-13T14:52:00Z">
                  <w:rPr>
                    <w:rFonts w:ascii="Arial" w:hAnsi="Arial" w:cs="Arial"/>
                    <w:sz w:val="22"/>
                    <w:szCs w:val="22"/>
                  </w:rPr>
                </w:rPrChange>
              </w:rPr>
            </w:pPr>
          </w:p>
        </w:tc>
        <w:tc>
          <w:tcPr>
            <w:tcW w:w="1160" w:type="pct"/>
          </w:tcPr>
          <w:p w14:paraId="7B9878E6" w14:textId="77777777" w:rsidR="00040456" w:rsidRPr="00936431" w:rsidRDefault="00040456" w:rsidP="00C4417C">
            <w:pPr>
              <w:spacing w:line="276" w:lineRule="auto"/>
              <w:jc w:val="both"/>
              <w:rPr>
                <w:rFonts w:ascii="Arial" w:hAnsi="Arial" w:cs="Arial"/>
                <w:color w:val="000000" w:themeColor="text1"/>
                <w:sz w:val="22"/>
                <w:szCs w:val="22"/>
                <w:rPrChange w:id="5459" w:author="Rafał Stasiński" w:date="2021-05-13T14:52:00Z">
                  <w:rPr>
                    <w:rFonts w:ascii="Arial" w:hAnsi="Arial" w:cs="Arial"/>
                    <w:sz w:val="22"/>
                    <w:szCs w:val="22"/>
                  </w:rPr>
                </w:rPrChange>
              </w:rPr>
            </w:pPr>
          </w:p>
        </w:tc>
        <w:tc>
          <w:tcPr>
            <w:tcW w:w="1160" w:type="pct"/>
          </w:tcPr>
          <w:p w14:paraId="23630BCA" w14:textId="77777777" w:rsidR="00040456" w:rsidRPr="00936431" w:rsidRDefault="00040456" w:rsidP="00C4417C">
            <w:pPr>
              <w:spacing w:line="276" w:lineRule="auto"/>
              <w:jc w:val="both"/>
              <w:rPr>
                <w:rFonts w:ascii="Arial" w:hAnsi="Arial" w:cs="Arial"/>
                <w:color w:val="000000" w:themeColor="text1"/>
                <w:sz w:val="22"/>
                <w:szCs w:val="22"/>
                <w:rPrChange w:id="5460" w:author="Rafał Stasiński" w:date="2021-05-13T14:52:00Z">
                  <w:rPr>
                    <w:rFonts w:ascii="Arial" w:hAnsi="Arial" w:cs="Arial"/>
                    <w:sz w:val="22"/>
                    <w:szCs w:val="22"/>
                  </w:rPr>
                </w:rPrChange>
              </w:rPr>
            </w:pPr>
          </w:p>
        </w:tc>
        <w:tc>
          <w:tcPr>
            <w:tcW w:w="1160" w:type="pct"/>
          </w:tcPr>
          <w:p w14:paraId="5994A514" w14:textId="77777777" w:rsidR="00040456" w:rsidRPr="00936431" w:rsidRDefault="00040456" w:rsidP="00C4417C">
            <w:pPr>
              <w:spacing w:line="276" w:lineRule="auto"/>
              <w:jc w:val="both"/>
              <w:rPr>
                <w:rFonts w:ascii="Arial" w:hAnsi="Arial" w:cs="Arial"/>
                <w:color w:val="000000" w:themeColor="text1"/>
                <w:sz w:val="22"/>
                <w:szCs w:val="22"/>
                <w:rPrChange w:id="5461" w:author="Rafał Stasiński" w:date="2021-05-13T14:52:00Z">
                  <w:rPr>
                    <w:rFonts w:ascii="Arial" w:hAnsi="Arial" w:cs="Arial"/>
                    <w:sz w:val="22"/>
                    <w:szCs w:val="22"/>
                  </w:rPr>
                </w:rPrChange>
              </w:rPr>
            </w:pPr>
          </w:p>
        </w:tc>
      </w:tr>
      <w:tr w:rsidR="00040456" w:rsidRPr="00936431" w14:paraId="68DE59B5" w14:textId="368DC95B" w:rsidTr="00040456">
        <w:tc>
          <w:tcPr>
            <w:tcW w:w="252" w:type="pct"/>
          </w:tcPr>
          <w:p w14:paraId="786DF9BA" w14:textId="77777777" w:rsidR="00040456" w:rsidRPr="00936431" w:rsidRDefault="00040456" w:rsidP="00C4417C">
            <w:pPr>
              <w:spacing w:line="276" w:lineRule="auto"/>
              <w:jc w:val="both"/>
              <w:rPr>
                <w:rFonts w:ascii="Arial" w:hAnsi="Arial" w:cs="Arial"/>
                <w:color w:val="000000" w:themeColor="text1"/>
                <w:sz w:val="22"/>
                <w:szCs w:val="22"/>
                <w:rPrChange w:id="5462" w:author="Rafał Stasiński" w:date="2021-05-13T14:52:00Z">
                  <w:rPr>
                    <w:rFonts w:ascii="Arial" w:hAnsi="Arial" w:cs="Arial"/>
                    <w:sz w:val="22"/>
                    <w:szCs w:val="22"/>
                  </w:rPr>
                </w:rPrChange>
              </w:rPr>
            </w:pPr>
          </w:p>
        </w:tc>
        <w:tc>
          <w:tcPr>
            <w:tcW w:w="1268" w:type="pct"/>
          </w:tcPr>
          <w:p w14:paraId="2E12536D" w14:textId="77777777" w:rsidR="00040456" w:rsidRPr="00936431" w:rsidRDefault="00040456" w:rsidP="00C4417C">
            <w:pPr>
              <w:spacing w:line="276" w:lineRule="auto"/>
              <w:jc w:val="both"/>
              <w:rPr>
                <w:rFonts w:ascii="Arial" w:hAnsi="Arial" w:cs="Arial"/>
                <w:color w:val="000000" w:themeColor="text1"/>
                <w:sz w:val="22"/>
                <w:szCs w:val="22"/>
                <w:rPrChange w:id="5463" w:author="Rafał Stasiński" w:date="2021-05-13T14:52:00Z">
                  <w:rPr>
                    <w:rFonts w:ascii="Arial" w:hAnsi="Arial" w:cs="Arial"/>
                    <w:sz w:val="22"/>
                    <w:szCs w:val="22"/>
                  </w:rPr>
                </w:rPrChange>
              </w:rPr>
            </w:pPr>
          </w:p>
        </w:tc>
        <w:tc>
          <w:tcPr>
            <w:tcW w:w="1160" w:type="pct"/>
          </w:tcPr>
          <w:p w14:paraId="10174402" w14:textId="77777777" w:rsidR="00040456" w:rsidRPr="00936431" w:rsidRDefault="00040456" w:rsidP="00C4417C">
            <w:pPr>
              <w:spacing w:line="276" w:lineRule="auto"/>
              <w:jc w:val="both"/>
              <w:rPr>
                <w:rFonts w:ascii="Arial" w:hAnsi="Arial" w:cs="Arial"/>
                <w:color w:val="000000" w:themeColor="text1"/>
                <w:sz w:val="22"/>
                <w:szCs w:val="22"/>
                <w:rPrChange w:id="5464" w:author="Rafał Stasiński" w:date="2021-05-13T14:52:00Z">
                  <w:rPr>
                    <w:rFonts w:ascii="Arial" w:hAnsi="Arial" w:cs="Arial"/>
                    <w:sz w:val="22"/>
                    <w:szCs w:val="22"/>
                  </w:rPr>
                </w:rPrChange>
              </w:rPr>
            </w:pPr>
          </w:p>
        </w:tc>
        <w:tc>
          <w:tcPr>
            <w:tcW w:w="1160" w:type="pct"/>
          </w:tcPr>
          <w:p w14:paraId="6798B82C" w14:textId="77777777" w:rsidR="00040456" w:rsidRPr="00936431" w:rsidRDefault="00040456" w:rsidP="00C4417C">
            <w:pPr>
              <w:spacing w:line="276" w:lineRule="auto"/>
              <w:jc w:val="both"/>
              <w:rPr>
                <w:rFonts w:ascii="Arial" w:hAnsi="Arial" w:cs="Arial"/>
                <w:color w:val="000000" w:themeColor="text1"/>
                <w:sz w:val="22"/>
                <w:szCs w:val="22"/>
                <w:rPrChange w:id="5465" w:author="Rafał Stasiński" w:date="2021-05-13T14:52:00Z">
                  <w:rPr>
                    <w:rFonts w:ascii="Arial" w:hAnsi="Arial" w:cs="Arial"/>
                    <w:sz w:val="22"/>
                    <w:szCs w:val="22"/>
                  </w:rPr>
                </w:rPrChange>
              </w:rPr>
            </w:pPr>
          </w:p>
        </w:tc>
        <w:tc>
          <w:tcPr>
            <w:tcW w:w="1160" w:type="pct"/>
          </w:tcPr>
          <w:p w14:paraId="787280C5" w14:textId="77777777" w:rsidR="00040456" w:rsidRPr="00936431" w:rsidRDefault="00040456" w:rsidP="00C4417C">
            <w:pPr>
              <w:spacing w:line="276" w:lineRule="auto"/>
              <w:jc w:val="both"/>
              <w:rPr>
                <w:rFonts w:ascii="Arial" w:hAnsi="Arial" w:cs="Arial"/>
                <w:color w:val="000000" w:themeColor="text1"/>
                <w:sz w:val="22"/>
                <w:szCs w:val="22"/>
                <w:rPrChange w:id="5466" w:author="Rafał Stasiński" w:date="2021-05-13T14:52:00Z">
                  <w:rPr>
                    <w:rFonts w:ascii="Arial" w:hAnsi="Arial" w:cs="Arial"/>
                    <w:sz w:val="22"/>
                    <w:szCs w:val="22"/>
                  </w:rPr>
                </w:rPrChange>
              </w:rPr>
            </w:pPr>
          </w:p>
        </w:tc>
      </w:tr>
    </w:tbl>
    <w:p w14:paraId="15A3D3F9" w14:textId="20CC34C5" w:rsidR="00040456" w:rsidRPr="00936431" w:rsidRDefault="00040456" w:rsidP="00C4417C">
      <w:pPr>
        <w:spacing w:line="276" w:lineRule="auto"/>
        <w:jc w:val="both"/>
        <w:rPr>
          <w:rFonts w:ascii="Arial" w:hAnsi="Arial" w:cs="Arial"/>
          <w:color w:val="000000" w:themeColor="text1"/>
          <w:sz w:val="22"/>
          <w:szCs w:val="22"/>
          <w:rPrChange w:id="5467" w:author="Rafał Stasiński" w:date="2021-05-13T14:52:00Z">
            <w:rPr>
              <w:rFonts w:ascii="Arial" w:hAnsi="Arial" w:cs="Arial"/>
              <w:sz w:val="22"/>
              <w:szCs w:val="22"/>
            </w:rPr>
          </w:rPrChange>
        </w:rPr>
      </w:pPr>
    </w:p>
    <w:p w14:paraId="55113D7C" w14:textId="1170A8AC" w:rsidR="00040456" w:rsidRPr="00936431" w:rsidRDefault="00040456" w:rsidP="00C4417C">
      <w:pPr>
        <w:spacing w:line="276" w:lineRule="auto"/>
        <w:jc w:val="both"/>
        <w:rPr>
          <w:rFonts w:ascii="Arial" w:hAnsi="Arial" w:cs="Arial"/>
          <w:color w:val="000000" w:themeColor="text1"/>
          <w:sz w:val="22"/>
          <w:szCs w:val="22"/>
          <w:rPrChange w:id="5468" w:author="Rafał Stasiński" w:date="2021-05-13T14:52:00Z">
            <w:rPr>
              <w:rFonts w:ascii="Arial" w:hAnsi="Arial" w:cs="Arial"/>
              <w:sz w:val="22"/>
              <w:szCs w:val="22"/>
            </w:rPr>
          </w:rPrChange>
        </w:rPr>
      </w:pPr>
    </w:p>
    <w:p w14:paraId="66580C9C" w14:textId="77777777" w:rsidR="00040456" w:rsidRPr="00936431" w:rsidRDefault="00040456" w:rsidP="00040456">
      <w:pPr>
        <w:spacing w:line="276" w:lineRule="auto"/>
        <w:jc w:val="both"/>
        <w:rPr>
          <w:rFonts w:ascii="Arial" w:hAnsi="Arial" w:cs="Arial"/>
          <w:color w:val="000000" w:themeColor="text1"/>
          <w:sz w:val="22"/>
          <w:szCs w:val="22"/>
          <w:rPrChange w:id="5469" w:author="Rafał Stasiński" w:date="2021-05-13T14:52:00Z">
            <w:rPr>
              <w:rFonts w:ascii="Arial" w:hAnsi="Arial" w:cs="Arial"/>
              <w:sz w:val="22"/>
              <w:szCs w:val="22"/>
            </w:rPr>
          </w:rPrChange>
        </w:rPr>
      </w:pPr>
    </w:p>
    <w:p w14:paraId="5AE8B874" w14:textId="77777777" w:rsidR="00040456" w:rsidRPr="00936431" w:rsidRDefault="00040456" w:rsidP="00040456">
      <w:pPr>
        <w:spacing w:line="276" w:lineRule="auto"/>
        <w:jc w:val="both"/>
        <w:rPr>
          <w:rFonts w:ascii="Arial" w:hAnsi="Arial" w:cs="Arial"/>
          <w:color w:val="000000" w:themeColor="text1"/>
          <w:sz w:val="22"/>
          <w:szCs w:val="22"/>
          <w:rPrChange w:id="5470" w:author="Rafał Stasiński" w:date="2021-05-13T14:52:00Z">
            <w:rPr>
              <w:rFonts w:ascii="Arial" w:hAnsi="Arial" w:cs="Arial"/>
              <w:sz w:val="22"/>
              <w:szCs w:val="22"/>
            </w:rPr>
          </w:rPrChange>
        </w:rPr>
      </w:pPr>
    </w:p>
    <w:tbl>
      <w:tblPr>
        <w:tblW w:w="1157" w:type="pct"/>
        <w:tblInd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tblGrid>
      <w:tr w:rsidR="00040456" w:rsidRPr="00936431" w14:paraId="6AE7D133" w14:textId="77777777" w:rsidTr="00C0238F">
        <w:trPr>
          <w:trHeight w:val="1494"/>
        </w:trPr>
        <w:tc>
          <w:tcPr>
            <w:tcW w:w="5000" w:type="pct"/>
            <w:shd w:val="clear" w:color="auto" w:fill="auto"/>
            <w:vAlign w:val="center"/>
          </w:tcPr>
          <w:p w14:paraId="2CF916AE" w14:textId="77777777" w:rsidR="00040456" w:rsidRPr="00936431" w:rsidRDefault="00040456" w:rsidP="001F41F5">
            <w:pPr>
              <w:pStyle w:val="Tekstpodstawowywcity"/>
              <w:spacing w:line="276" w:lineRule="auto"/>
              <w:ind w:left="0"/>
              <w:jc w:val="center"/>
              <w:rPr>
                <w:rFonts w:ascii="Arial" w:hAnsi="Arial" w:cs="Arial"/>
                <w:color w:val="000000" w:themeColor="text1"/>
                <w:sz w:val="18"/>
                <w:szCs w:val="18"/>
                <w:rPrChange w:id="5471" w:author="Rafał Stasiński" w:date="2021-05-13T14:52:00Z">
                  <w:rPr>
                    <w:rFonts w:ascii="Arial" w:hAnsi="Arial" w:cs="Arial"/>
                    <w:sz w:val="18"/>
                    <w:szCs w:val="18"/>
                  </w:rPr>
                </w:rPrChange>
              </w:rPr>
            </w:pPr>
            <w:r w:rsidRPr="00936431">
              <w:rPr>
                <w:rFonts w:ascii="Arial" w:hAnsi="Arial" w:cs="Arial"/>
                <w:color w:val="000000" w:themeColor="text1"/>
                <w:sz w:val="18"/>
                <w:szCs w:val="18"/>
                <w:rPrChange w:id="5472" w:author="Rafał Stasiński" w:date="2021-05-13T14:52:00Z">
                  <w:rPr>
                    <w:rFonts w:ascii="Arial" w:hAnsi="Arial" w:cs="Arial"/>
                    <w:sz w:val="18"/>
                    <w:szCs w:val="18"/>
                  </w:rPr>
                </w:rPrChange>
              </w:rPr>
              <w:t>Podpis kwalifikowany, podpis zaufany lub podpis osobisty osoby uprawnionej do reprezentowania</w:t>
            </w:r>
          </w:p>
        </w:tc>
      </w:tr>
    </w:tbl>
    <w:p w14:paraId="211E2902" w14:textId="77777777" w:rsidR="002D0259" w:rsidRPr="00936431" w:rsidRDefault="002D0259" w:rsidP="00C4417C">
      <w:pPr>
        <w:spacing w:line="276" w:lineRule="auto"/>
        <w:jc w:val="both"/>
        <w:rPr>
          <w:rFonts w:ascii="Arial" w:hAnsi="Arial" w:cs="Arial"/>
          <w:color w:val="000000" w:themeColor="text1"/>
          <w:sz w:val="22"/>
          <w:szCs w:val="22"/>
          <w:rPrChange w:id="5473" w:author="Rafał Stasiński" w:date="2021-05-13T14:52:00Z">
            <w:rPr>
              <w:rFonts w:ascii="Arial" w:hAnsi="Arial" w:cs="Arial"/>
              <w:sz w:val="22"/>
              <w:szCs w:val="22"/>
            </w:rPr>
          </w:rPrChange>
        </w:rPr>
        <w:sectPr w:rsidR="002D0259" w:rsidRPr="00936431" w:rsidSect="00040456">
          <w:pgSz w:w="16838" w:h="11906" w:orient="landscape"/>
          <w:pgMar w:top="1418" w:right="1417" w:bottom="1417" w:left="1417" w:header="426" w:footer="708" w:gutter="0"/>
          <w:cols w:space="708"/>
          <w:docGrid w:linePitch="360"/>
        </w:sectPr>
      </w:pPr>
    </w:p>
    <w:p w14:paraId="31F6126A" w14:textId="36190CF1" w:rsidR="001A3608" w:rsidRPr="00936431" w:rsidRDefault="001A3608" w:rsidP="001A3608">
      <w:pPr>
        <w:pStyle w:val="Nagwek2"/>
        <w:jc w:val="both"/>
        <w:rPr>
          <w:color w:val="000000" w:themeColor="text1"/>
          <w:rPrChange w:id="5474" w:author="Rafał Stasiński" w:date="2021-05-13T14:52:00Z">
            <w:rPr/>
          </w:rPrChange>
        </w:rPr>
      </w:pPr>
      <w:bookmarkStart w:id="5475" w:name="_Hlk66952581"/>
      <w:bookmarkStart w:id="5476" w:name="_Toc71873716"/>
      <w:r w:rsidRPr="00936431">
        <w:rPr>
          <w:color w:val="000000" w:themeColor="text1"/>
          <w:rPrChange w:id="5477" w:author="Rafał Stasiński" w:date="2021-05-13T14:52:00Z">
            <w:rPr/>
          </w:rPrChange>
        </w:rPr>
        <w:lastRenderedPageBreak/>
        <w:t xml:space="preserve">załącznik nr </w:t>
      </w:r>
      <w:r w:rsidR="0040203D" w:rsidRPr="00936431">
        <w:rPr>
          <w:color w:val="000000" w:themeColor="text1"/>
          <w:rPrChange w:id="5478" w:author="Rafał Stasiński" w:date="2021-05-13T14:52:00Z">
            <w:rPr/>
          </w:rPrChange>
        </w:rPr>
        <w:t>8</w:t>
      </w:r>
      <w:r w:rsidRPr="00936431">
        <w:rPr>
          <w:color w:val="000000" w:themeColor="text1"/>
          <w:rPrChange w:id="5479" w:author="Rafał Stasiński" w:date="2021-05-13T14:52:00Z">
            <w:rPr/>
          </w:rPrChange>
        </w:rPr>
        <w:t xml:space="preserve"> do SWZ. Oświadczenie wykonawcy dotyczące przynależności do grupy kapitałowej</w:t>
      </w:r>
      <w:bookmarkEnd w:id="5476"/>
    </w:p>
    <w:p w14:paraId="3E3EB7E0" w14:textId="5DBCF501" w:rsidR="001A3608" w:rsidRPr="00936431" w:rsidRDefault="001A3608" w:rsidP="001A3608">
      <w:pPr>
        <w:ind w:right="5954"/>
        <w:rPr>
          <w:rFonts w:ascii="Arial" w:hAnsi="Arial" w:cs="Arial"/>
          <w:color w:val="000000" w:themeColor="text1"/>
          <w:sz w:val="18"/>
          <w:szCs w:val="18"/>
          <w:rPrChange w:id="5480" w:author="Rafał Stasiński" w:date="2021-05-13T14:52:00Z">
            <w:rPr>
              <w:rFonts w:ascii="Arial" w:hAnsi="Arial" w:cs="Arial"/>
              <w:sz w:val="18"/>
              <w:szCs w:val="18"/>
            </w:rPr>
          </w:rPrChange>
        </w:rPr>
      </w:pPr>
    </w:p>
    <w:p w14:paraId="35101FB1" w14:textId="469C88EA" w:rsidR="008B4A36" w:rsidRPr="00936431" w:rsidRDefault="008B4A36" w:rsidP="001A3608">
      <w:pPr>
        <w:ind w:right="5954"/>
        <w:rPr>
          <w:rFonts w:ascii="Arial" w:hAnsi="Arial" w:cs="Arial"/>
          <w:color w:val="000000" w:themeColor="text1"/>
          <w:sz w:val="18"/>
          <w:szCs w:val="18"/>
          <w:rPrChange w:id="5481" w:author="Rafał Stasiński" w:date="2021-05-13T14:52:00Z">
            <w:rPr>
              <w:rFonts w:ascii="Arial" w:hAnsi="Arial" w:cs="Arial"/>
              <w:sz w:val="18"/>
              <w:szCs w:val="18"/>
            </w:rPr>
          </w:rPrChange>
        </w:rPr>
      </w:pPr>
    </w:p>
    <w:p w14:paraId="7E3D5B03" w14:textId="70E8E699" w:rsidR="008B4A36" w:rsidRPr="00936431" w:rsidRDefault="008B4A36" w:rsidP="001A3608">
      <w:pPr>
        <w:ind w:right="5954"/>
        <w:rPr>
          <w:rFonts w:ascii="Arial" w:hAnsi="Arial" w:cs="Arial"/>
          <w:color w:val="000000" w:themeColor="text1"/>
          <w:sz w:val="18"/>
          <w:szCs w:val="18"/>
          <w:rPrChange w:id="5482" w:author="Rafał Stasiński" w:date="2021-05-13T14:52:00Z">
            <w:rPr>
              <w:rFonts w:ascii="Arial" w:hAnsi="Arial" w:cs="Arial"/>
              <w:sz w:val="18"/>
              <w:szCs w:val="18"/>
            </w:rPr>
          </w:rPrChange>
        </w:rPr>
      </w:pPr>
      <w:r w:rsidRPr="00936431">
        <w:rPr>
          <w:rFonts w:eastAsia="Lucida Sans Unicode"/>
          <w:noProof/>
          <w:color w:val="000000" w:themeColor="text1"/>
          <w:rPrChange w:id="5483" w:author="Rafał Stasiński" w:date="2021-05-13T14:52:00Z">
            <w:rPr>
              <w:rFonts w:eastAsia="Lucida Sans Unicode"/>
              <w:noProof/>
            </w:rPr>
          </w:rPrChange>
        </w:rPr>
        <mc:AlternateContent>
          <mc:Choice Requires="wps">
            <w:drawing>
              <wp:anchor distT="0" distB="0" distL="114300" distR="114300" simplePos="0" relativeHeight="251734016" behindDoc="0" locked="0" layoutInCell="1" allowOverlap="1" wp14:anchorId="31E3666E" wp14:editId="7BDD64B2">
                <wp:simplePos x="0" y="0"/>
                <wp:positionH relativeFrom="column">
                  <wp:posOffset>0</wp:posOffset>
                </wp:positionH>
                <wp:positionV relativeFrom="paragraph">
                  <wp:posOffset>130810</wp:posOffset>
                </wp:positionV>
                <wp:extent cx="1960880" cy="1146810"/>
                <wp:effectExtent l="0" t="0" r="20320" b="15240"/>
                <wp:wrapThrough wrapText="bothSides">
                  <wp:wrapPolygon edited="0">
                    <wp:start x="0" y="0"/>
                    <wp:lineTo x="0" y="21528"/>
                    <wp:lineTo x="21614" y="21528"/>
                    <wp:lineTo x="21614" y="0"/>
                    <wp:lineTo x="0" y="0"/>
                  </wp:wrapPolygon>
                </wp:wrapThrough>
                <wp:docPr id="38" name="Prostokąt 38"/>
                <wp:cNvGraphicFramePr/>
                <a:graphic xmlns:a="http://schemas.openxmlformats.org/drawingml/2006/main">
                  <a:graphicData uri="http://schemas.microsoft.com/office/word/2010/wordprocessingShape">
                    <wps:wsp>
                      <wps:cNvSpPr/>
                      <wps:spPr>
                        <a:xfrm>
                          <a:off x="0" y="0"/>
                          <a:ext cx="1960880" cy="1146810"/>
                        </a:xfrm>
                        <a:prstGeom prst="rect">
                          <a:avLst/>
                        </a:prstGeom>
                        <a:noFill/>
                        <a:ln w="3175" cap="flat" cmpd="sng" algn="ctr">
                          <a:solidFill>
                            <a:sysClr val="windowText" lastClr="000000"/>
                          </a:solidFill>
                          <a:prstDash val="solid"/>
                          <a:miter lim="800000"/>
                        </a:ln>
                        <a:effectLst/>
                      </wps:spPr>
                      <wps:txb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3666E" id="Prostokąt 38" o:spid="_x0000_s1030" style="position:absolute;margin-left:0;margin-top:10.3pt;width:154.4pt;height:90.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" filled="f" strokecolor="windowText" strokeweight=".25pt">
                <v:textbox>
                  <w:txbxContent>
                    <w:p w14:paraId="2B115819" w14:textId="77777777" w:rsidR="008B4A36" w:rsidRDefault="008B4A36" w:rsidP="008B4A36">
                      <w:pPr>
                        <w:jc w:val="center"/>
                        <w:rPr>
                          <w:rFonts w:ascii="Arial" w:hAnsi="Arial" w:cs="Arial"/>
                          <w:color w:val="000000" w:themeColor="text1"/>
                          <w:sz w:val="16"/>
                          <w:szCs w:val="16"/>
                        </w:rPr>
                      </w:pPr>
                    </w:p>
                    <w:p w14:paraId="536D6EFA" w14:textId="77777777" w:rsidR="008B4A36" w:rsidRDefault="008B4A36" w:rsidP="008B4A36">
                      <w:pPr>
                        <w:jc w:val="center"/>
                        <w:rPr>
                          <w:rFonts w:ascii="Arial" w:hAnsi="Arial" w:cs="Arial"/>
                          <w:color w:val="000000" w:themeColor="text1"/>
                          <w:sz w:val="16"/>
                          <w:szCs w:val="16"/>
                        </w:rPr>
                      </w:pPr>
                    </w:p>
                    <w:p w14:paraId="284759FE" w14:textId="77777777" w:rsidR="008B4A36" w:rsidRDefault="008B4A36" w:rsidP="008B4A36">
                      <w:pPr>
                        <w:jc w:val="center"/>
                        <w:rPr>
                          <w:rFonts w:ascii="Arial" w:hAnsi="Arial" w:cs="Arial"/>
                          <w:color w:val="000000" w:themeColor="text1"/>
                          <w:sz w:val="16"/>
                          <w:szCs w:val="16"/>
                        </w:rPr>
                      </w:pPr>
                    </w:p>
                    <w:p w14:paraId="545431B3" w14:textId="77777777" w:rsidR="008B4A36" w:rsidRDefault="008B4A36" w:rsidP="008B4A36">
                      <w:pPr>
                        <w:jc w:val="center"/>
                        <w:rPr>
                          <w:rFonts w:ascii="Arial" w:hAnsi="Arial" w:cs="Arial"/>
                          <w:color w:val="000000" w:themeColor="text1"/>
                          <w:sz w:val="16"/>
                          <w:szCs w:val="16"/>
                        </w:rPr>
                      </w:pPr>
                    </w:p>
                    <w:p w14:paraId="3D03845B" w14:textId="77777777" w:rsidR="008B4A36" w:rsidRDefault="008B4A36" w:rsidP="008B4A36">
                      <w:pPr>
                        <w:jc w:val="center"/>
                        <w:rPr>
                          <w:rFonts w:ascii="Arial" w:hAnsi="Arial" w:cs="Arial"/>
                          <w:color w:val="000000" w:themeColor="text1"/>
                          <w:sz w:val="16"/>
                          <w:szCs w:val="16"/>
                        </w:rPr>
                      </w:pPr>
                    </w:p>
                    <w:p w14:paraId="4AF97937"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w:t>
                      </w:r>
                      <w:r>
                        <w:rPr>
                          <w:rFonts w:ascii="Arial" w:hAnsi="Arial" w:cs="Arial"/>
                          <w:color w:val="000000" w:themeColor="text1"/>
                          <w:sz w:val="16"/>
                          <w:szCs w:val="16"/>
                        </w:rPr>
                        <w:t>……………</w:t>
                      </w:r>
                      <w:r w:rsidRPr="008B4A36">
                        <w:rPr>
                          <w:rFonts w:ascii="Arial" w:hAnsi="Arial" w:cs="Arial"/>
                          <w:color w:val="000000" w:themeColor="text1"/>
                          <w:sz w:val="16"/>
                          <w:szCs w:val="16"/>
                        </w:rPr>
                        <w:t>………………</w:t>
                      </w:r>
                    </w:p>
                    <w:p w14:paraId="5FAC0ADF" w14:textId="77777777" w:rsidR="008B4A36" w:rsidRPr="008B4A36" w:rsidRDefault="008B4A36" w:rsidP="008B4A36">
                      <w:pPr>
                        <w:jc w:val="center"/>
                        <w:rPr>
                          <w:rFonts w:ascii="Arial" w:hAnsi="Arial" w:cs="Arial"/>
                          <w:color w:val="000000" w:themeColor="text1"/>
                          <w:sz w:val="16"/>
                          <w:szCs w:val="16"/>
                        </w:rPr>
                      </w:pPr>
                      <w:r w:rsidRPr="008B4A36">
                        <w:rPr>
                          <w:rFonts w:ascii="Arial" w:hAnsi="Arial" w:cs="Arial"/>
                          <w:color w:val="000000" w:themeColor="text1"/>
                          <w:sz w:val="16"/>
                          <w:szCs w:val="16"/>
                        </w:rPr>
                        <w:t>Nazwa wykonawcy i adres</w:t>
                      </w:r>
                    </w:p>
                  </w:txbxContent>
                </v:textbox>
                <w10:wrap type="through"/>
              </v:rect>
            </w:pict>
          </mc:Fallback>
        </mc:AlternateContent>
      </w:r>
    </w:p>
    <w:p w14:paraId="3B06E469" w14:textId="127567D0" w:rsidR="008B4A36" w:rsidRPr="00936431" w:rsidRDefault="008B4A36" w:rsidP="001A3608">
      <w:pPr>
        <w:ind w:right="5954"/>
        <w:rPr>
          <w:rFonts w:ascii="Arial" w:hAnsi="Arial" w:cs="Arial"/>
          <w:color w:val="000000" w:themeColor="text1"/>
          <w:sz w:val="18"/>
          <w:szCs w:val="18"/>
          <w:rPrChange w:id="5484" w:author="Rafał Stasiński" w:date="2021-05-13T14:52:00Z">
            <w:rPr>
              <w:rFonts w:ascii="Arial" w:hAnsi="Arial" w:cs="Arial"/>
              <w:sz w:val="18"/>
              <w:szCs w:val="18"/>
            </w:rPr>
          </w:rPrChange>
        </w:rPr>
      </w:pPr>
    </w:p>
    <w:p w14:paraId="3D1C5DF8" w14:textId="77777777" w:rsidR="008B4A36" w:rsidRPr="00936431" w:rsidRDefault="008B4A36" w:rsidP="001A3608">
      <w:pPr>
        <w:ind w:right="5954"/>
        <w:rPr>
          <w:rFonts w:ascii="Arial" w:hAnsi="Arial" w:cs="Arial"/>
          <w:color w:val="000000" w:themeColor="text1"/>
          <w:sz w:val="18"/>
          <w:szCs w:val="18"/>
          <w:rPrChange w:id="5485" w:author="Rafał Stasiński" w:date="2021-05-13T14:52:00Z">
            <w:rPr>
              <w:rFonts w:ascii="Arial" w:hAnsi="Arial" w:cs="Arial"/>
              <w:sz w:val="18"/>
              <w:szCs w:val="18"/>
            </w:rPr>
          </w:rPrChange>
        </w:rPr>
      </w:pPr>
    </w:p>
    <w:p w14:paraId="31974965" w14:textId="77777777" w:rsidR="001A3608" w:rsidRPr="00936431" w:rsidRDefault="001A3608" w:rsidP="001A3608">
      <w:pPr>
        <w:widowControl w:val="0"/>
        <w:autoSpaceDE w:val="0"/>
        <w:autoSpaceDN w:val="0"/>
        <w:adjustRightInd w:val="0"/>
        <w:spacing w:line="276" w:lineRule="auto"/>
        <w:jc w:val="center"/>
        <w:rPr>
          <w:rFonts w:ascii="Arial" w:hAnsi="Arial" w:cs="Arial"/>
          <w:b/>
          <w:bCs/>
          <w:color w:val="000000" w:themeColor="text1"/>
          <w:sz w:val="28"/>
          <w:rPrChange w:id="5486" w:author="Rafał Stasiński" w:date="2021-05-13T14:52:00Z">
            <w:rPr>
              <w:rFonts w:ascii="Arial" w:hAnsi="Arial" w:cs="Arial"/>
              <w:b/>
              <w:bCs/>
              <w:sz w:val="28"/>
            </w:rPr>
          </w:rPrChange>
        </w:rPr>
      </w:pPr>
      <w:r w:rsidRPr="00936431">
        <w:rPr>
          <w:rFonts w:ascii="Arial" w:hAnsi="Arial" w:cs="Arial"/>
          <w:b/>
          <w:bCs/>
          <w:color w:val="000000" w:themeColor="text1"/>
          <w:sz w:val="28"/>
          <w:rPrChange w:id="5487" w:author="Rafał Stasiński" w:date="2021-05-13T14:52:00Z">
            <w:rPr>
              <w:rFonts w:ascii="Arial" w:hAnsi="Arial" w:cs="Arial"/>
              <w:b/>
              <w:bCs/>
              <w:sz w:val="28"/>
            </w:rPr>
          </w:rPrChange>
        </w:rPr>
        <w:t>Oświadczenie wykonawcy</w:t>
      </w:r>
    </w:p>
    <w:p w14:paraId="13E7704D" w14:textId="77777777" w:rsidR="001A3608" w:rsidRPr="00936431" w:rsidRDefault="001A3608" w:rsidP="001A3608">
      <w:pPr>
        <w:widowControl w:val="0"/>
        <w:autoSpaceDE w:val="0"/>
        <w:autoSpaceDN w:val="0"/>
        <w:adjustRightInd w:val="0"/>
        <w:spacing w:after="360" w:line="276" w:lineRule="auto"/>
        <w:jc w:val="center"/>
        <w:rPr>
          <w:rFonts w:ascii="Arial" w:hAnsi="Arial" w:cs="Arial"/>
          <w:b/>
          <w:bCs/>
          <w:color w:val="000000" w:themeColor="text1"/>
          <w:sz w:val="28"/>
          <w:rPrChange w:id="5488" w:author="Rafał Stasiński" w:date="2021-05-13T14:52:00Z">
            <w:rPr>
              <w:rFonts w:ascii="Arial" w:hAnsi="Arial" w:cs="Arial"/>
              <w:b/>
              <w:bCs/>
              <w:sz w:val="28"/>
            </w:rPr>
          </w:rPrChange>
        </w:rPr>
      </w:pPr>
      <w:r w:rsidRPr="00936431">
        <w:rPr>
          <w:rFonts w:ascii="Arial" w:hAnsi="Arial" w:cs="Arial"/>
          <w:b/>
          <w:bCs/>
          <w:color w:val="000000" w:themeColor="text1"/>
          <w:sz w:val="28"/>
          <w:rPrChange w:id="5489" w:author="Rafał Stasiński" w:date="2021-05-13T14:52:00Z">
            <w:rPr>
              <w:rFonts w:ascii="Arial" w:hAnsi="Arial" w:cs="Arial"/>
              <w:b/>
              <w:bCs/>
              <w:sz w:val="28"/>
            </w:rPr>
          </w:rPrChange>
        </w:rPr>
        <w:t>dotyczące przynależności do grupy kapitałowej</w:t>
      </w:r>
    </w:p>
    <w:p w14:paraId="436CF49F" w14:textId="32374915" w:rsidR="001A3608" w:rsidRPr="00936431" w:rsidRDefault="001A3608" w:rsidP="008B4A36">
      <w:pPr>
        <w:autoSpaceDE w:val="0"/>
        <w:autoSpaceDN w:val="0"/>
        <w:adjustRightInd w:val="0"/>
        <w:spacing w:before="60" w:after="120" w:line="276" w:lineRule="auto"/>
        <w:jc w:val="both"/>
        <w:rPr>
          <w:rFonts w:ascii="Arial" w:hAnsi="Arial" w:cs="Arial"/>
          <w:color w:val="000000" w:themeColor="text1"/>
          <w:spacing w:val="-4"/>
          <w:sz w:val="22"/>
          <w:szCs w:val="22"/>
          <w:rPrChange w:id="5490" w:author="Rafał Stasiński" w:date="2021-05-13T14:52:00Z">
            <w:rPr>
              <w:rFonts w:ascii="Arial" w:hAnsi="Arial" w:cs="Arial"/>
              <w:spacing w:val="-4"/>
              <w:sz w:val="22"/>
              <w:szCs w:val="22"/>
            </w:rPr>
          </w:rPrChange>
        </w:rPr>
      </w:pPr>
      <w:r w:rsidRPr="00936431">
        <w:rPr>
          <w:rFonts w:ascii="Arial" w:hAnsi="Arial" w:cs="Arial"/>
          <w:color w:val="000000" w:themeColor="text1"/>
          <w:spacing w:val="-4"/>
          <w:sz w:val="22"/>
          <w:szCs w:val="22"/>
          <w:rPrChange w:id="5491" w:author="Rafał Stasiński" w:date="2021-05-13T14:52:00Z">
            <w:rPr>
              <w:rFonts w:ascii="Arial" w:hAnsi="Arial" w:cs="Arial"/>
              <w:spacing w:val="-4"/>
              <w:sz w:val="22"/>
              <w:szCs w:val="22"/>
            </w:rPr>
          </w:rPrChange>
        </w:rPr>
        <w:t>Na potrzeby postępowania o udzielenie zamówienia publicznego na:</w:t>
      </w:r>
      <w:r w:rsidR="008B4A36" w:rsidRPr="00936431">
        <w:rPr>
          <w:rFonts w:ascii="Arial" w:hAnsi="Arial" w:cs="Arial"/>
          <w:color w:val="000000" w:themeColor="text1"/>
          <w:spacing w:val="-4"/>
          <w:sz w:val="22"/>
          <w:szCs w:val="22"/>
          <w:rPrChange w:id="5492" w:author="Rafał Stasiński" w:date="2021-05-13T14:52:00Z">
            <w:rPr>
              <w:rFonts w:ascii="Arial" w:hAnsi="Arial" w:cs="Arial"/>
              <w:spacing w:val="-4"/>
              <w:sz w:val="22"/>
              <w:szCs w:val="22"/>
            </w:rPr>
          </w:rPrChange>
        </w:rPr>
        <w:t xml:space="preserve"> </w:t>
      </w:r>
      <w:r w:rsidR="00EB5F18" w:rsidRPr="00936431">
        <w:rPr>
          <w:rFonts w:ascii="Arial" w:hAnsi="Arial" w:cs="Arial"/>
          <w:color w:val="000000" w:themeColor="text1"/>
          <w:sz w:val="22"/>
          <w:szCs w:val="22"/>
          <w:rPrChange w:id="5493" w:author="Rafał Stasiński" w:date="2021-05-13T14:52:00Z">
            <w:rPr>
              <w:rFonts w:ascii="Arial" w:hAnsi="Arial" w:cs="Arial"/>
              <w:sz w:val="22"/>
              <w:szCs w:val="22"/>
            </w:rPr>
          </w:rPrChange>
        </w:rPr>
        <w:t>Przebudowa drogi gminnej nr 004037F w Zakęciu oraz Przebudowa drogi - ulicy Ogrodowej w miejscowości Bobrowniki</w:t>
      </w:r>
      <w:r w:rsidR="008B4A36" w:rsidRPr="00936431">
        <w:rPr>
          <w:rFonts w:ascii="Arial" w:hAnsi="Arial" w:cs="Arial"/>
          <w:color w:val="000000" w:themeColor="text1"/>
          <w:sz w:val="22"/>
          <w:szCs w:val="22"/>
          <w:rPrChange w:id="5494" w:author="Rafał Stasiński" w:date="2021-05-13T14:52:00Z">
            <w:rPr>
              <w:rFonts w:ascii="Arial" w:hAnsi="Arial" w:cs="Arial"/>
              <w:sz w:val="22"/>
              <w:szCs w:val="22"/>
            </w:rPr>
          </w:rPrChange>
        </w:rPr>
        <w:t xml:space="preserve">, prowadzonego przez Gminę Otyń </w:t>
      </w:r>
      <w:r w:rsidRPr="00936431">
        <w:rPr>
          <w:rFonts w:ascii="Arial" w:hAnsi="Arial" w:cs="Arial"/>
          <w:color w:val="000000" w:themeColor="text1"/>
          <w:sz w:val="22"/>
          <w:szCs w:val="22"/>
          <w:rPrChange w:id="5495" w:author="Rafał Stasiński" w:date="2021-05-13T14:52:00Z">
            <w:rPr>
              <w:rFonts w:ascii="Arial" w:hAnsi="Arial" w:cs="Arial"/>
              <w:sz w:val="22"/>
              <w:szCs w:val="22"/>
            </w:rPr>
          </w:rPrChange>
        </w:rPr>
        <w:t>oświadczam/y, że;</w:t>
      </w:r>
    </w:p>
    <w:p w14:paraId="45F147DC" w14:textId="200577FE" w:rsidR="001A3608" w:rsidRPr="00936431" w:rsidRDefault="001A3608" w:rsidP="00891B6D">
      <w:pPr>
        <w:numPr>
          <w:ilvl w:val="3"/>
          <w:numId w:val="129"/>
        </w:numPr>
        <w:autoSpaceDE w:val="0"/>
        <w:autoSpaceDN w:val="0"/>
        <w:adjustRightInd w:val="0"/>
        <w:spacing w:after="120" w:line="276" w:lineRule="auto"/>
        <w:ind w:left="425" w:hanging="357"/>
        <w:jc w:val="both"/>
        <w:rPr>
          <w:rFonts w:ascii="Arial" w:hAnsi="Arial" w:cs="Arial"/>
          <w:color w:val="000000" w:themeColor="text1"/>
          <w:sz w:val="22"/>
          <w:szCs w:val="22"/>
          <w:lang w:val="x-none" w:eastAsia="x-none"/>
          <w:rPrChange w:id="5496"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5497" w:author="Rafał Stasiński" w:date="2021-05-13T14:52:00Z">
            <w:rPr>
              <w:rFonts w:ascii="Arial" w:hAnsi="Arial" w:cs="Arial"/>
              <w:sz w:val="22"/>
              <w:szCs w:val="22"/>
              <w:lang w:val="x-none" w:eastAsia="x-none"/>
            </w:rPr>
          </w:rPrChange>
        </w:rPr>
        <w:t>nie należę/my do tej samej grupy kapitałowej w rozumieniu ustawy z dnia 16 lutego 2007</w:t>
      </w:r>
      <w:r w:rsidR="008A7982" w:rsidRPr="00936431">
        <w:rPr>
          <w:rFonts w:ascii="Arial" w:hAnsi="Arial" w:cs="Arial"/>
          <w:color w:val="000000" w:themeColor="text1"/>
          <w:sz w:val="22"/>
          <w:szCs w:val="22"/>
          <w:lang w:eastAsia="x-none"/>
          <w:rPrChange w:id="5498"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499" w:author="Rafał Stasiński" w:date="2021-05-13T14:52:00Z">
            <w:rPr>
              <w:rFonts w:ascii="Arial" w:hAnsi="Arial" w:cs="Arial"/>
              <w:sz w:val="22"/>
              <w:szCs w:val="22"/>
              <w:lang w:val="x-none" w:eastAsia="x-none"/>
            </w:rPr>
          </w:rPrChange>
        </w:rPr>
        <w:t>r. o ochronie konkurencji i konsumentów</w:t>
      </w:r>
      <w:r w:rsidRPr="00936431">
        <w:rPr>
          <w:rFonts w:ascii="Arial" w:hAnsi="Arial" w:cs="Arial"/>
          <w:color w:val="000000" w:themeColor="text1"/>
          <w:sz w:val="22"/>
          <w:szCs w:val="22"/>
          <w:rPrChange w:id="5500" w:author="Rafał Stasiński" w:date="2021-05-13T14:52:00Z">
            <w:rPr>
              <w:rFonts w:ascii="Arial" w:hAnsi="Arial" w:cs="Arial"/>
              <w:sz w:val="22"/>
              <w:szCs w:val="22"/>
            </w:rPr>
          </w:rPrChange>
        </w:rPr>
        <w:t xml:space="preserve"> (Dz. U. z 2020 r. poz. 1076 i 1086)</w:t>
      </w:r>
      <w:r w:rsidRPr="00936431">
        <w:rPr>
          <w:rFonts w:ascii="Arial" w:hAnsi="Arial" w:cs="Arial"/>
          <w:color w:val="000000" w:themeColor="text1"/>
          <w:sz w:val="22"/>
          <w:szCs w:val="22"/>
          <w:lang w:eastAsia="x-none"/>
          <w:rPrChange w:id="5501" w:author="Rafał Stasiński" w:date="2021-05-13T14:52:00Z">
            <w:rPr>
              <w:rFonts w:ascii="Arial" w:hAnsi="Arial" w:cs="Arial"/>
              <w:sz w:val="22"/>
              <w:szCs w:val="22"/>
              <w:lang w:eastAsia="x-none"/>
            </w:rPr>
          </w:rPrChange>
        </w:rPr>
        <w:t xml:space="preserve"> z innym </w:t>
      </w:r>
      <w:r w:rsidRPr="00936431">
        <w:rPr>
          <w:rFonts w:ascii="Arial" w:hAnsi="Arial" w:cs="Arial"/>
          <w:color w:val="000000" w:themeColor="text1"/>
          <w:sz w:val="22"/>
          <w:szCs w:val="22"/>
          <w:lang w:val="x-none" w:eastAsia="x-none"/>
          <w:rPrChange w:id="5502" w:author="Rafał Stasiński" w:date="2021-05-13T14:52:00Z">
            <w:rPr>
              <w:rFonts w:ascii="Arial" w:hAnsi="Arial" w:cs="Arial"/>
              <w:sz w:val="22"/>
              <w:szCs w:val="22"/>
              <w:lang w:val="x-none" w:eastAsia="x-none"/>
            </w:rPr>
          </w:rPrChange>
        </w:rPr>
        <w:t>wykonawc</w:t>
      </w:r>
      <w:r w:rsidRPr="00936431">
        <w:rPr>
          <w:rFonts w:ascii="Arial" w:hAnsi="Arial" w:cs="Arial"/>
          <w:color w:val="000000" w:themeColor="text1"/>
          <w:sz w:val="22"/>
          <w:szCs w:val="22"/>
          <w:lang w:eastAsia="x-none"/>
          <w:rPrChange w:id="5503" w:author="Rafał Stasiński" w:date="2021-05-13T14:52:00Z">
            <w:rPr>
              <w:rFonts w:ascii="Arial" w:hAnsi="Arial" w:cs="Arial"/>
              <w:sz w:val="22"/>
              <w:szCs w:val="22"/>
              <w:lang w:eastAsia="x-none"/>
            </w:rPr>
          </w:rPrChange>
        </w:rPr>
        <w:t>ą</w:t>
      </w:r>
      <w:r w:rsidRPr="00936431">
        <w:rPr>
          <w:rFonts w:ascii="Arial" w:hAnsi="Arial" w:cs="Arial"/>
          <w:color w:val="000000" w:themeColor="text1"/>
          <w:sz w:val="22"/>
          <w:szCs w:val="22"/>
          <w:lang w:val="x-none" w:eastAsia="x-none"/>
          <w:rPrChange w:id="5504" w:author="Rafał Stasiński" w:date="2021-05-13T14:52:00Z">
            <w:rPr>
              <w:rFonts w:ascii="Arial" w:hAnsi="Arial" w:cs="Arial"/>
              <w:sz w:val="22"/>
              <w:szCs w:val="22"/>
              <w:lang w:val="x-none" w:eastAsia="x-none"/>
            </w:rPr>
          </w:rPrChange>
        </w:rPr>
        <w:t>, który złoży</w:t>
      </w:r>
      <w:r w:rsidRPr="00936431">
        <w:rPr>
          <w:rFonts w:ascii="Arial" w:hAnsi="Arial" w:cs="Arial"/>
          <w:color w:val="000000" w:themeColor="text1"/>
          <w:sz w:val="22"/>
          <w:szCs w:val="22"/>
          <w:lang w:eastAsia="x-none"/>
          <w:rPrChange w:id="5505" w:author="Rafał Stasiński" w:date="2021-05-13T14:52:00Z">
            <w:rPr>
              <w:rFonts w:ascii="Arial" w:hAnsi="Arial" w:cs="Arial"/>
              <w:sz w:val="22"/>
              <w:szCs w:val="22"/>
              <w:lang w:eastAsia="x-none"/>
            </w:rPr>
          </w:rPrChange>
        </w:rPr>
        <w:t>ł</w:t>
      </w:r>
      <w:r w:rsidRPr="00936431">
        <w:rPr>
          <w:rFonts w:ascii="Arial" w:hAnsi="Arial" w:cs="Arial"/>
          <w:color w:val="000000" w:themeColor="text1"/>
          <w:sz w:val="22"/>
          <w:szCs w:val="22"/>
          <w:lang w:val="x-none" w:eastAsia="x-none"/>
          <w:rPrChange w:id="5506" w:author="Rafał Stasiński" w:date="2021-05-13T14:52:00Z">
            <w:rPr>
              <w:rFonts w:ascii="Arial" w:hAnsi="Arial" w:cs="Arial"/>
              <w:sz w:val="22"/>
              <w:szCs w:val="22"/>
              <w:lang w:val="x-none" w:eastAsia="x-none"/>
            </w:rPr>
          </w:rPrChange>
        </w:rPr>
        <w:t xml:space="preserve"> </w:t>
      </w:r>
      <w:r w:rsidRPr="00936431">
        <w:rPr>
          <w:rFonts w:ascii="Arial" w:hAnsi="Arial" w:cs="Arial"/>
          <w:color w:val="000000" w:themeColor="text1"/>
          <w:sz w:val="22"/>
          <w:szCs w:val="22"/>
          <w:lang w:eastAsia="x-none"/>
          <w:rPrChange w:id="5507" w:author="Rafał Stasiński" w:date="2021-05-13T14:52:00Z">
            <w:rPr>
              <w:rFonts w:ascii="Arial" w:hAnsi="Arial" w:cs="Arial"/>
              <w:sz w:val="22"/>
              <w:szCs w:val="22"/>
              <w:lang w:eastAsia="x-none"/>
            </w:rPr>
          </w:rPrChange>
        </w:rPr>
        <w:t xml:space="preserve">odrębną </w:t>
      </w:r>
      <w:r w:rsidRPr="00936431">
        <w:rPr>
          <w:rFonts w:ascii="Arial" w:hAnsi="Arial" w:cs="Arial"/>
          <w:color w:val="000000" w:themeColor="text1"/>
          <w:sz w:val="22"/>
          <w:szCs w:val="22"/>
          <w:lang w:val="x-none" w:eastAsia="x-none"/>
          <w:rPrChange w:id="5508" w:author="Rafał Stasiński" w:date="2021-05-13T14:52:00Z">
            <w:rPr>
              <w:rFonts w:ascii="Arial" w:hAnsi="Arial" w:cs="Arial"/>
              <w:sz w:val="22"/>
              <w:szCs w:val="22"/>
              <w:lang w:val="x-none" w:eastAsia="x-none"/>
            </w:rPr>
          </w:rPrChange>
        </w:rPr>
        <w:t>ofert</w:t>
      </w:r>
      <w:r w:rsidRPr="00936431">
        <w:rPr>
          <w:rFonts w:ascii="Arial" w:hAnsi="Arial" w:cs="Arial"/>
          <w:color w:val="000000" w:themeColor="text1"/>
          <w:sz w:val="22"/>
          <w:szCs w:val="22"/>
          <w:lang w:eastAsia="x-none"/>
          <w:rPrChange w:id="5509" w:author="Rafał Stasiński" w:date="2021-05-13T14:52:00Z">
            <w:rPr>
              <w:rFonts w:ascii="Arial" w:hAnsi="Arial" w:cs="Arial"/>
              <w:sz w:val="22"/>
              <w:szCs w:val="22"/>
              <w:lang w:eastAsia="x-none"/>
            </w:rPr>
          </w:rPrChange>
        </w:rPr>
        <w:t>ę</w:t>
      </w:r>
      <w:r w:rsidRPr="00936431">
        <w:rPr>
          <w:rFonts w:ascii="Arial" w:hAnsi="Arial" w:cs="Arial"/>
          <w:color w:val="000000" w:themeColor="text1"/>
          <w:sz w:val="22"/>
          <w:szCs w:val="22"/>
          <w:lang w:val="x-none" w:eastAsia="x-none"/>
          <w:rPrChange w:id="5510" w:author="Rafał Stasiński" w:date="2021-05-13T14:52:00Z">
            <w:rPr>
              <w:rFonts w:ascii="Arial" w:hAnsi="Arial" w:cs="Arial"/>
              <w:sz w:val="22"/>
              <w:szCs w:val="22"/>
              <w:lang w:val="x-none" w:eastAsia="x-none"/>
            </w:rPr>
          </w:rPrChange>
        </w:rPr>
        <w:t xml:space="preserve"> w ramach niniejszego postępowania o udzielenie zamówienia publicznego</w:t>
      </w:r>
      <w:r w:rsidRPr="00936431">
        <w:rPr>
          <w:rFonts w:ascii="Arial" w:hAnsi="Arial" w:cs="Arial"/>
          <w:color w:val="000000" w:themeColor="text1"/>
          <w:sz w:val="22"/>
          <w:szCs w:val="22"/>
          <w:lang w:val="x-none" w:eastAsia="x-none"/>
          <w:rPrChange w:id="5511" w:author="Rafał Stasiński" w:date="2021-05-13T14:52:00Z">
            <w:rPr>
              <w:rFonts w:ascii="Arial" w:hAnsi="Arial" w:cs="Arial"/>
              <w:sz w:val="22"/>
              <w:szCs w:val="22"/>
              <w:lang w:val="x-none" w:eastAsia="x-none"/>
            </w:rPr>
          </w:rPrChange>
        </w:rPr>
        <w:sym w:font="Symbol" w:char="F02A"/>
      </w:r>
      <w:r w:rsidRPr="00936431">
        <w:rPr>
          <w:rFonts w:ascii="Arial" w:hAnsi="Arial" w:cs="Arial"/>
          <w:color w:val="000000" w:themeColor="text1"/>
          <w:sz w:val="22"/>
          <w:szCs w:val="22"/>
          <w:lang w:eastAsia="x-none"/>
          <w:rPrChange w:id="5512" w:author="Rafał Stasiński" w:date="2021-05-13T14:52:00Z">
            <w:rPr>
              <w:rFonts w:ascii="Arial" w:hAnsi="Arial" w:cs="Arial"/>
              <w:sz w:val="22"/>
              <w:szCs w:val="22"/>
              <w:lang w:eastAsia="x-none"/>
            </w:rPr>
          </w:rPrChange>
        </w:rPr>
        <w:t>,</w:t>
      </w:r>
    </w:p>
    <w:p w14:paraId="545EA36E" w14:textId="7CB1B1E9" w:rsidR="001A3608" w:rsidRPr="00936431" w:rsidRDefault="001A3608" w:rsidP="00891B6D">
      <w:pPr>
        <w:numPr>
          <w:ilvl w:val="3"/>
          <w:numId w:val="129"/>
        </w:numPr>
        <w:autoSpaceDE w:val="0"/>
        <w:autoSpaceDN w:val="0"/>
        <w:adjustRightInd w:val="0"/>
        <w:spacing w:after="240" w:line="276" w:lineRule="auto"/>
        <w:ind w:left="425" w:hanging="357"/>
        <w:jc w:val="both"/>
        <w:rPr>
          <w:rFonts w:ascii="Arial" w:hAnsi="Arial" w:cs="Arial"/>
          <w:color w:val="000000" w:themeColor="text1"/>
          <w:sz w:val="22"/>
          <w:szCs w:val="22"/>
          <w:lang w:val="x-none" w:eastAsia="x-none"/>
          <w:rPrChange w:id="5513" w:author="Rafał Stasiński" w:date="2021-05-13T14:52:00Z">
            <w:rPr>
              <w:rFonts w:ascii="Arial" w:hAnsi="Arial" w:cs="Arial"/>
              <w:sz w:val="22"/>
              <w:szCs w:val="22"/>
              <w:lang w:val="x-none" w:eastAsia="x-none"/>
            </w:rPr>
          </w:rPrChange>
        </w:rPr>
      </w:pPr>
      <w:r w:rsidRPr="00936431">
        <w:rPr>
          <w:rFonts w:ascii="Arial" w:hAnsi="Arial" w:cs="Arial"/>
          <w:color w:val="000000" w:themeColor="text1"/>
          <w:sz w:val="22"/>
          <w:szCs w:val="22"/>
          <w:lang w:val="x-none" w:eastAsia="x-none"/>
          <w:rPrChange w:id="5514" w:author="Rafał Stasiński" w:date="2021-05-13T14:52:00Z">
            <w:rPr>
              <w:rFonts w:ascii="Arial" w:hAnsi="Arial" w:cs="Arial"/>
              <w:sz w:val="22"/>
              <w:szCs w:val="22"/>
              <w:lang w:val="x-none" w:eastAsia="x-none"/>
            </w:rPr>
          </w:rPrChange>
        </w:rPr>
        <w:t>należę/my do tej samej grupy kapitałowej w rozumieniu ustawy z dnia 16</w:t>
      </w:r>
      <w:r w:rsidRPr="00936431">
        <w:rPr>
          <w:rFonts w:ascii="Arial" w:hAnsi="Arial" w:cs="Arial"/>
          <w:color w:val="000000" w:themeColor="text1"/>
          <w:sz w:val="22"/>
          <w:szCs w:val="22"/>
          <w:lang w:eastAsia="x-none"/>
          <w:rPrChange w:id="5515"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516" w:author="Rafał Stasiński" w:date="2021-05-13T14:52:00Z">
            <w:rPr>
              <w:rFonts w:ascii="Arial" w:hAnsi="Arial" w:cs="Arial"/>
              <w:sz w:val="22"/>
              <w:szCs w:val="22"/>
              <w:lang w:val="x-none" w:eastAsia="x-none"/>
            </w:rPr>
          </w:rPrChange>
        </w:rPr>
        <w:t>lutego 2007 r. o</w:t>
      </w:r>
      <w:r w:rsidR="008A7982" w:rsidRPr="00936431">
        <w:rPr>
          <w:rFonts w:ascii="Arial" w:hAnsi="Arial" w:cs="Arial"/>
          <w:color w:val="000000" w:themeColor="text1"/>
          <w:sz w:val="22"/>
          <w:szCs w:val="22"/>
          <w:lang w:eastAsia="x-none"/>
          <w:rPrChange w:id="5517" w:author="Rafał Stasiński" w:date="2021-05-13T14:52:00Z">
            <w:rPr>
              <w:rFonts w:ascii="Arial" w:hAnsi="Arial" w:cs="Arial"/>
              <w:sz w:val="22"/>
              <w:szCs w:val="22"/>
              <w:lang w:eastAsia="x-none"/>
            </w:rPr>
          </w:rPrChange>
        </w:rPr>
        <w:t> </w:t>
      </w:r>
      <w:r w:rsidRPr="00936431">
        <w:rPr>
          <w:rFonts w:ascii="Arial" w:hAnsi="Arial" w:cs="Arial"/>
          <w:color w:val="000000" w:themeColor="text1"/>
          <w:sz w:val="22"/>
          <w:szCs w:val="22"/>
          <w:lang w:val="x-none" w:eastAsia="x-none"/>
          <w:rPrChange w:id="5518" w:author="Rafał Stasiński" w:date="2021-05-13T14:52:00Z">
            <w:rPr>
              <w:rFonts w:ascii="Arial" w:hAnsi="Arial" w:cs="Arial"/>
              <w:sz w:val="22"/>
              <w:szCs w:val="22"/>
              <w:lang w:val="x-none" w:eastAsia="x-none"/>
            </w:rPr>
          </w:rPrChange>
        </w:rPr>
        <w:t xml:space="preserve">ochronie konkurencji i konsumentów </w:t>
      </w:r>
      <w:r w:rsidRPr="00936431">
        <w:rPr>
          <w:rFonts w:ascii="Arial" w:hAnsi="Arial" w:cs="Arial"/>
          <w:color w:val="000000" w:themeColor="text1"/>
          <w:sz w:val="22"/>
          <w:szCs w:val="22"/>
          <w:rPrChange w:id="5519" w:author="Rafał Stasiński" w:date="2021-05-13T14:52:00Z">
            <w:rPr>
              <w:rFonts w:ascii="Arial" w:hAnsi="Arial" w:cs="Arial"/>
              <w:sz w:val="22"/>
              <w:szCs w:val="22"/>
            </w:rPr>
          </w:rPrChange>
        </w:rPr>
        <w:t>(Dz. U. z 2020 r. poz. 1076 i 1086)</w:t>
      </w:r>
      <w:r w:rsidRPr="00936431">
        <w:rPr>
          <w:rFonts w:ascii="Arial" w:hAnsi="Arial" w:cs="Arial"/>
          <w:color w:val="000000" w:themeColor="text1"/>
          <w:sz w:val="22"/>
          <w:szCs w:val="22"/>
          <w:lang w:eastAsia="x-none"/>
          <w:rPrChange w:id="5520" w:author="Rafał Stasiński" w:date="2021-05-13T14:52:00Z">
            <w:rPr>
              <w:rFonts w:ascii="Arial" w:hAnsi="Arial" w:cs="Arial"/>
              <w:sz w:val="22"/>
              <w:szCs w:val="22"/>
              <w:lang w:eastAsia="x-none"/>
            </w:rPr>
          </w:rPrChange>
        </w:rPr>
        <w:t xml:space="preserve"> </w:t>
      </w:r>
      <w:r w:rsidRPr="00936431">
        <w:rPr>
          <w:rFonts w:ascii="Arial" w:hAnsi="Arial" w:cs="Arial"/>
          <w:color w:val="000000" w:themeColor="text1"/>
          <w:sz w:val="22"/>
          <w:szCs w:val="22"/>
          <w:lang w:val="x-none" w:eastAsia="x-none"/>
          <w:rPrChange w:id="5521" w:author="Rafał Stasiński" w:date="2021-05-13T14:52:00Z">
            <w:rPr>
              <w:rFonts w:ascii="Arial" w:hAnsi="Arial" w:cs="Arial"/>
              <w:sz w:val="22"/>
              <w:szCs w:val="22"/>
              <w:lang w:val="x-none" w:eastAsia="x-none"/>
            </w:rPr>
          </w:rPrChange>
        </w:rPr>
        <w:t>co następujący wykonawcy, którzy złożyli odrębne oferty w niniejszym postępowaniu o udzielenie zamówienia publicznego</w:t>
      </w:r>
      <w:r w:rsidR="008B4A36" w:rsidRPr="00936431">
        <w:rPr>
          <w:rFonts w:ascii="Arial" w:hAnsi="Arial" w:cs="Arial"/>
          <w:color w:val="000000" w:themeColor="text1"/>
          <w:sz w:val="22"/>
          <w:szCs w:val="22"/>
          <w:lang w:eastAsia="x-none"/>
          <w:rPrChange w:id="5522" w:author="Rafał Stasiński" w:date="2021-05-13T14:52:00Z">
            <w:rPr>
              <w:rFonts w:ascii="Arial" w:hAnsi="Arial" w:cs="Arial"/>
              <w:sz w:val="22"/>
              <w:szCs w:val="22"/>
              <w:lang w:eastAsia="x-none"/>
            </w:rPr>
          </w:rPrChange>
        </w:rPr>
        <w:t>*</w:t>
      </w:r>
      <w:r w:rsidRPr="00936431">
        <w:rPr>
          <w:rFonts w:ascii="Arial" w:hAnsi="Arial" w:cs="Arial"/>
          <w:color w:val="000000" w:themeColor="text1"/>
          <w:sz w:val="22"/>
          <w:szCs w:val="22"/>
          <w:lang w:eastAsia="x-none"/>
          <w:rPrChange w:id="5523" w:author="Rafał Stasiński" w:date="2021-05-13T14:52:00Z">
            <w:rPr>
              <w:rFonts w:ascii="Arial" w:hAnsi="Arial" w:cs="Arial"/>
              <w:color w:val="000000"/>
              <w:sz w:val="22"/>
              <w:szCs w:val="22"/>
              <w:lang w:eastAsia="x-none"/>
            </w:rPr>
          </w:rPrChange>
        </w:rPr>
        <w:t>.</w:t>
      </w:r>
    </w:p>
    <w:p w14:paraId="4DB08B00" w14:textId="54B2B166" w:rsidR="001A3608" w:rsidRPr="00936431" w:rsidRDefault="001A3608" w:rsidP="008A7982">
      <w:pPr>
        <w:autoSpaceDE w:val="0"/>
        <w:autoSpaceDN w:val="0"/>
        <w:adjustRightInd w:val="0"/>
        <w:ind w:left="426"/>
        <w:jc w:val="center"/>
        <w:rPr>
          <w:rFonts w:ascii="Arial" w:hAnsi="Arial" w:cs="Arial"/>
          <w:b/>
          <w:bCs/>
          <w:color w:val="000000" w:themeColor="text1"/>
          <w:sz w:val="16"/>
          <w:szCs w:val="16"/>
          <w:lang w:val="x-none" w:eastAsia="x-none"/>
          <w:rPrChange w:id="5524" w:author="Rafał Stasiński" w:date="2021-05-13T14:52:00Z">
            <w:rPr>
              <w:rFonts w:ascii="Arial" w:hAnsi="Arial" w:cs="Arial"/>
              <w:b/>
              <w:bCs/>
              <w:sz w:val="16"/>
              <w:szCs w:val="16"/>
              <w:lang w:val="x-none" w:eastAsia="x-none"/>
            </w:rPr>
          </w:rPrChange>
        </w:rPr>
      </w:pPr>
      <w:r w:rsidRPr="00936431">
        <w:rPr>
          <w:rFonts w:ascii="Arial" w:hAnsi="Arial" w:cs="Arial"/>
          <w:b/>
          <w:bCs/>
          <w:color w:val="000000" w:themeColor="text1"/>
          <w:sz w:val="16"/>
          <w:szCs w:val="16"/>
          <w:lang w:val="x-none" w:eastAsia="x-none"/>
          <w:rPrChange w:id="5525" w:author="Rafał Stasiński" w:date="2021-05-13T14:52:00Z">
            <w:rPr>
              <w:rFonts w:ascii="Arial" w:hAnsi="Arial" w:cs="Arial"/>
              <w:b/>
              <w:bCs/>
              <w:sz w:val="16"/>
              <w:szCs w:val="16"/>
              <w:lang w:val="x-none" w:eastAsia="x-none"/>
            </w:rPr>
          </w:rPrChange>
        </w:rPr>
        <w:t>……………………</w:t>
      </w:r>
      <w:r w:rsidR="008A7982" w:rsidRPr="00936431">
        <w:rPr>
          <w:rFonts w:ascii="Arial" w:hAnsi="Arial" w:cs="Arial"/>
          <w:b/>
          <w:bCs/>
          <w:color w:val="000000" w:themeColor="text1"/>
          <w:sz w:val="16"/>
          <w:szCs w:val="16"/>
          <w:lang w:eastAsia="x-none"/>
          <w:rPrChange w:id="5526" w:author="Rafał Stasiński" w:date="2021-05-13T14:52:00Z">
            <w:rPr>
              <w:rFonts w:ascii="Arial" w:hAnsi="Arial" w:cs="Arial"/>
              <w:b/>
              <w:bCs/>
              <w:sz w:val="16"/>
              <w:szCs w:val="16"/>
              <w:lang w:eastAsia="x-none"/>
            </w:rPr>
          </w:rPrChange>
        </w:rPr>
        <w:t>……………………………………….</w:t>
      </w:r>
      <w:r w:rsidRPr="00936431">
        <w:rPr>
          <w:rFonts w:ascii="Arial" w:hAnsi="Arial" w:cs="Arial"/>
          <w:b/>
          <w:bCs/>
          <w:color w:val="000000" w:themeColor="text1"/>
          <w:sz w:val="16"/>
          <w:szCs w:val="16"/>
          <w:lang w:val="x-none" w:eastAsia="x-none"/>
          <w:rPrChange w:id="5527" w:author="Rafał Stasiński" w:date="2021-05-13T14:52:00Z">
            <w:rPr>
              <w:rFonts w:ascii="Arial" w:hAnsi="Arial" w:cs="Arial"/>
              <w:b/>
              <w:bCs/>
              <w:sz w:val="16"/>
              <w:szCs w:val="16"/>
              <w:lang w:val="x-none" w:eastAsia="x-none"/>
            </w:rPr>
          </w:rPrChange>
        </w:rPr>
        <w:t>…………………………………………………………………….</w:t>
      </w:r>
    </w:p>
    <w:p w14:paraId="08D16941" w14:textId="29FBADE6" w:rsidR="001A3608" w:rsidRPr="00936431" w:rsidRDefault="001A3608" w:rsidP="008A7982">
      <w:pPr>
        <w:spacing w:after="240"/>
        <w:ind w:left="720"/>
        <w:jc w:val="center"/>
        <w:rPr>
          <w:rFonts w:ascii="Arial" w:hAnsi="Arial" w:cs="Arial"/>
          <w:color w:val="000000" w:themeColor="text1"/>
          <w:sz w:val="16"/>
          <w:szCs w:val="16"/>
          <w:lang w:val="x-none" w:eastAsia="x-none"/>
          <w:rPrChange w:id="5528" w:author="Rafał Stasiński" w:date="2021-05-13T14:52:00Z">
            <w:rPr>
              <w:rFonts w:ascii="Arial" w:hAnsi="Arial" w:cs="Arial"/>
              <w:color w:val="000000"/>
              <w:sz w:val="16"/>
              <w:szCs w:val="16"/>
              <w:lang w:val="x-none" w:eastAsia="x-none"/>
            </w:rPr>
          </w:rPrChange>
        </w:rPr>
      </w:pPr>
      <w:r w:rsidRPr="00936431">
        <w:rPr>
          <w:rFonts w:ascii="Arial" w:hAnsi="Arial" w:cs="Arial"/>
          <w:color w:val="000000" w:themeColor="text1"/>
          <w:sz w:val="16"/>
          <w:szCs w:val="16"/>
          <w:lang w:val="x-none" w:eastAsia="x-none"/>
          <w:rPrChange w:id="5529" w:author="Rafał Stasiński" w:date="2021-05-13T14:52:00Z">
            <w:rPr>
              <w:rFonts w:ascii="Arial" w:hAnsi="Arial" w:cs="Arial"/>
              <w:color w:val="000000"/>
              <w:sz w:val="16"/>
              <w:szCs w:val="16"/>
              <w:lang w:val="x-none" w:eastAsia="x-none"/>
            </w:rPr>
          </w:rPrChange>
        </w:rPr>
        <w:t>(należy podać firmę i adres wykonawcy)</w:t>
      </w:r>
    </w:p>
    <w:p w14:paraId="524504DF" w14:textId="77777777" w:rsidR="008B4A36" w:rsidRPr="00936431" w:rsidRDefault="008B4A36" w:rsidP="008B4A36">
      <w:pPr>
        <w:autoSpaceDE w:val="0"/>
        <w:autoSpaceDN w:val="0"/>
        <w:adjustRightInd w:val="0"/>
        <w:spacing w:after="360"/>
        <w:contextualSpacing/>
        <w:jc w:val="both"/>
        <w:rPr>
          <w:rFonts w:ascii="Arial" w:hAnsi="Arial" w:cs="Arial"/>
          <w:color w:val="000000" w:themeColor="text1"/>
          <w:rPrChange w:id="5530" w:author="Rafał Stasiński" w:date="2021-05-13T14:52:00Z">
            <w:rPr>
              <w:rFonts w:ascii="Arial" w:hAnsi="Arial" w:cs="Arial"/>
              <w:color w:val="000000"/>
            </w:rPr>
          </w:rPrChange>
        </w:rPr>
      </w:pPr>
    </w:p>
    <w:p w14:paraId="64BF8574" w14:textId="3D08D8DB" w:rsidR="001A3608" w:rsidRPr="00936431" w:rsidRDefault="008B4A36" w:rsidP="008B4A36">
      <w:pPr>
        <w:autoSpaceDE w:val="0"/>
        <w:autoSpaceDN w:val="0"/>
        <w:adjustRightInd w:val="0"/>
        <w:spacing w:after="360"/>
        <w:contextualSpacing/>
        <w:jc w:val="both"/>
        <w:rPr>
          <w:rFonts w:ascii="Arial" w:hAnsi="Arial" w:cs="Arial"/>
          <w:b/>
          <w:bCs/>
          <w:color w:val="000000" w:themeColor="text1"/>
          <w:rPrChange w:id="5531" w:author="Rafał Stasiński" w:date="2021-05-13T14:52:00Z">
            <w:rPr>
              <w:rFonts w:ascii="Arial" w:hAnsi="Arial" w:cs="Arial"/>
              <w:b/>
              <w:bCs/>
            </w:rPr>
          </w:rPrChange>
        </w:rPr>
      </w:pPr>
      <w:r w:rsidRPr="00936431">
        <w:rPr>
          <w:rFonts w:ascii="Arial" w:hAnsi="Arial" w:cs="Arial"/>
          <w:color w:val="000000" w:themeColor="text1"/>
          <w:rPrChange w:id="5532" w:author="Rafał Stasiński" w:date="2021-05-13T14:52:00Z">
            <w:rPr>
              <w:rFonts w:ascii="Arial" w:hAnsi="Arial" w:cs="Arial"/>
              <w:color w:val="000000"/>
            </w:rPr>
          </w:rPrChange>
        </w:rPr>
        <w:t>*</w:t>
      </w:r>
      <w:r w:rsidR="001A3608" w:rsidRPr="00936431">
        <w:rPr>
          <w:rFonts w:ascii="Arial" w:hAnsi="Arial" w:cs="Arial"/>
          <w:color w:val="000000" w:themeColor="text1"/>
          <w:rPrChange w:id="5533" w:author="Rafał Stasiński" w:date="2021-05-13T14:52:00Z">
            <w:rPr>
              <w:rFonts w:ascii="Arial" w:hAnsi="Arial" w:cs="Arial"/>
              <w:color w:val="000000"/>
            </w:rPr>
          </w:rPrChange>
        </w:rPr>
        <w:t xml:space="preserve">niepotrzebne skreślić </w:t>
      </w:r>
    </w:p>
    <w:p w14:paraId="5A9C12F6" w14:textId="77777777" w:rsidR="008B4A36" w:rsidRPr="00936431" w:rsidRDefault="008B4A36" w:rsidP="001A3608">
      <w:pPr>
        <w:autoSpaceDE w:val="0"/>
        <w:autoSpaceDN w:val="0"/>
        <w:adjustRightInd w:val="0"/>
        <w:jc w:val="both"/>
        <w:rPr>
          <w:rFonts w:ascii="Arial" w:hAnsi="Arial" w:cs="Arial"/>
          <w:iCs/>
          <w:color w:val="000000" w:themeColor="text1"/>
          <w:rPrChange w:id="5534" w:author="Rafał Stasiński" w:date="2021-05-13T14:52:00Z">
            <w:rPr>
              <w:rFonts w:ascii="Arial" w:hAnsi="Arial" w:cs="Arial"/>
              <w:iCs/>
            </w:rPr>
          </w:rPrChange>
        </w:rPr>
      </w:pPr>
    </w:p>
    <w:p w14:paraId="226F9EBD" w14:textId="17741025" w:rsidR="001A3608" w:rsidRPr="00936431" w:rsidRDefault="001A3608" w:rsidP="001A3608">
      <w:pPr>
        <w:autoSpaceDE w:val="0"/>
        <w:autoSpaceDN w:val="0"/>
        <w:adjustRightInd w:val="0"/>
        <w:jc w:val="both"/>
        <w:rPr>
          <w:rFonts w:ascii="Arial" w:hAnsi="Arial" w:cs="Arial"/>
          <w:iCs/>
          <w:color w:val="000000" w:themeColor="text1"/>
          <w:sz w:val="22"/>
          <w:szCs w:val="22"/>
          <w:rPrChange w:id="553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536" w:author="Rafał Stasiński" w:date="2021-05-13T14:52:00Z">
            <w:rPr>
              <w:rFonts w:ascii="Arial" w:hAnsi="Arial" w:cs="Arial"/>
              <w:iCs/>
              <w:sz w:val="22"/>
              <w:szCs w:val="22"/>
            </w:rPr>
          </w:rPrChange>
        </w:rPr>
        <w:t xml:space="preserve">Uwaga: </w:t>
      </w:r>
    </w:p>
    <w:p w14:paraId="2F298C35" w14:textId="77777777" w:rsidR="001A3608" w:rsidRPr="00936431" w:rsidRDefault="001A3608" w:rsidP="001A3608">
      <w:pPr>
        <w:autoSpaceDE w:val="0"/>
        <w:autoSpaceDN w:val="0"/>
        <w:adjustRightInd w:val="0"/>
        <w:spacing w:line="276" w:lineRule="auto"/>
        <w:jc w:val="both"/>
        <w:rPr>
          <w:rFonts w:ascii="Arial" w:hAnsi="Arial" w:cs="Arial"/>
          <w:bCs/>
          <w:iCs/>
          <w:color w:val="000000" w:themeColor="text1"/>
          <w:sz w:val="22"/>
          <w:szCs w:val="22"/>
          <w:rPrChange w:id="5537" w:author="Rafał Stasiński" w:date="2021-05-13T14:52:00Z">
            <w:rPr>
              <w:rFonts w:ascii="Arial" w:hAnsi="Arial" w:cs="Arial"/>
              <w:bCs/>
              <w:iCs/>
              <w:sz w:val="22"/>
              <w:szCs w:val="22"/>
            </w:rPr>
          </w:rPrChange>
        </w:rPr>
      </w:pPr>
      <w:r w:rsidRPr="00936431">
        <w:rPr>
          <w:rFonts w:ascii="Arial" w:hAnsi="Arial" w:cs="Arial"/>
          <w:iCs/>
          <w:color w:val="000000" w:themeColor="text1"/>
          <w:sz w:val="22"/>
          <w:szCs w:val="22"/>
          <w:rPrChange w:id="5538" w:author="Rafał Stasiński" w:date="2021-05-13T14:52:00Z">
            <w:rPr>
              <w:rFonts w:ascii="Arial" w:hAnsi="Arial" w:cs="Arial"/>
              <w:iCs/>
              <w:sz w:val="22"/>
              <w:szCs w:val="22"/>
            </w:rPr>
          </w:rPrChange>
        </w:rPr>
        <w:t>Jeżeli wykonawca</w:t>
      </w:r>
      <w:r w:rsidRPr="00936431">
        <w:rPr>
          <w:rFonts w:ascii="Arial" w:hAnsi="Arial" w:cs="Arial"/>
          <w:bCs/>
          <w:iCs/>
          <w:color w:val="000000" w:themeColor="text1"/>
          <w:sz w:val="22"/>
          <w:szCs w:val="22"/>
          <w:rPrChange w:id="5539" w:author="Rafał Stasiński" w:date="2021-05-13T14:52:00Z">
            <w:rPr>
              <w:rFonts w:ascii="Arial" w:hAnsi="Arial" w:cs="Arial"/>
              <w:bCs/>
              <w:iCs/>
              <w:sz w:val="22"/>
              <w:szCs w:val="22"/>
            </w:rPr>
          </w:rPrChange>
        </w:rPr>
        <w:t xml:space="preserve"> należy do tej samej grupy kapitałowej wraz z innym wykonawcą, który złożył odrębną ofertę, wraz z oświadczeniem należy złożyć </w:t>
      </w:r>
      <w:r w:rsidRPr="00936431">
        <w:rPr>
          <w:rFonts w:ascii="Arial" w:hAnsi="Arial" w:cs="Arial"/>
          <w:bCs/>
          <w:color w:val="000000" w:themeColor="text1"/>
          <w:sz w:val="22"/>
          <w:szCs w:val="22"/>
          <w:rPrChange w:id="5540" w:author="Rafał Stasiński" w:date="2021-05-13T14:52:00Z">
            <w:rPr>
              <w:rFonts w:ascii="Arial" w:hAnsi="Arial" w:cs="Arial"/>
              <w:bCs/>
              <w:sz w:val="22"/>
              <w:szCs w:val="22"/>
            </w:rPr>
          </w:rPrChange>
        </w:rPr>
        <w:t>dokumenty lub informacje potwierdzające przygotowanie oferty niezależnie od innego wykonawcy należącego do tej samej grupy kapitałowej.</w:t>
      </w:r>
    </w:p>
    <w:p w14:paraId="65C06EAE" w14:textId="374B07DA" w:rsidR="001A3608" w:rsidRPr="00936431" w:rsidRDefault="001A3608" w:rsidP="008A7982">
      <w:pPr>
        <w:autoSpaceDE w:val="0"/>
        <w:autoSpaceDN w:val="0"/>
        <w:adjustRightInd w:val="0"/>
        <w:spacing w:after="600" w:line="276" w:lineRule="auto"/>
        <w:jc w:val="both"/>
        <w:rPr>
          <w:rFonts w:ascii="Arial" w:hAnsi="Arial" w:cs="Arial"/>
          <w:bCs/>
          <w:iCs/>
          <w:color w:val="000000" w:themeColor="text1"/>
          <w:sz w:val="22"/>
          <w:szCs w:val="22"/>
          <w:rPrChange w:id="5541" w:author="Rafał Stasiński" w:date="2021-05-13T14:52:00Z">
            <w:rPr>
              <w:rFonts w:ascii="Arial" w:hAnsi="Arial" w:cs="Arial"/>
              <w:bCs/>
              <w:iCs/>
              <w:sz w:val="22"/>
              <w:szCs w:val="22"/>
            </w:rPr>
          </w:rPrChange>
        </w:rPr>
        <w:sectPr w:rsidR="001A3608" w:rsidRPr="00936431" w:rsidSect="002D0259">
          <w:pgSz w:w="11906" w:h="16838"/>
          <w:pgMar w:top="1417" w:right="1417" w:bottom="1417" w:left="1418" w:header="426" w:footer="708" w:gutter="0"/>
          <w:cols w:space="708"/>
          <w:docGrid w:linePitch="360"/>
        </w:sectPr>
      </w:pPr>
      <w:r w:rsidRPr="00936431">
        <w:rPr>
          <w:rFonts w:ascii="Arial" w:hAnsi="Arial" w:cs="Arial"/>
          <w:iCs/>
          <w:color w:val="000000" w:themeColor="text1"/>
          <w:sz w:val="22"/>
          <w:szCs w:val="22"/>
          <w:shd w:val="clear" w:color="auto" w:fill="FFFFFF"/>
        </w:rPr>
        <w:t xml:space="preserve">W przypadku, gdy wykonawca lub podmiot, </w:t>
      </w:r>
      <w:r w:rsidRPr="00936431">
        <w:rPr>
          <w:rFonts w:ascii="Arial" w:hAnsi="Arial" w:cs="Arial"/>
          <w:iCs/>
          <w:color w:val="000000" w:themeColor="text1"/>
          <w:sz w:val="22"/>
          <w:szCs w:val="22"/>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31242F4E" w14:textId="1933233D" w:rsidR="002D0259" w:rsidRPr="00936431" w:rsidRDefault="002D0259" w:rsidP="00B10EFA">
      <w:pPr>
        <w:pStyle w:val="Nagwek2"/>
        <w:spacing w:afterLines="50" w:after="120" w:line="276" w:lineRule="auto"/>
        <w:rPr>
          <w:color w:val="000000" w:themeColor="text1"/>
          <w:rPrChange w:id="5542" w:author="Rafał Stasiński" w:date="2021-05-13T14:52:00Z">
            <w:rPr/>
          </w:rPrChange>
        </w:rPr>
      </w:pPr>
      <w:bookmarkStart w:id="5543" w:name="_Toc71873717"/>
      <w:r w:rsidRPr="00936431">
        <w:rPr>
          <w:color w:val="000000" w:themeColor="text1"/>
          <w:rPrChange w:id="5544" w:author="Rafał Stasiński" w:date="2021-05-13T14:52:00Z">
            <w:rPr/>
          </w:rPrChange>
        </w:rPr>
        <w:lastRenderedPageBreak/>
        <w:t xml:space="preserve">Załącznik nr </w:t>
      </w:r>
      <w:r w:rsidR="0040203D" w:rsidRPr="00936431">
        <w:rPr>
          <w:color w:val="000000" w:themeColor="text1"/>
          <w:rPrChange w:id="5545" w:author="Rafał Stasiński" w:date="2021-05-13T14:52:00Z">
            <w:rPr/>
          </w:rPrChange>
        </w:rPr>
        <w:t>9</w:t>
      </w:r>
      <w:r w:rsidRPr="00936431">
        <w:rPr>
          <w:color w:val="000000" w:themeColor="text1"/>
          <w:rPrChange w:id="5546" w:author="Rafał Stasiński" w:date="2021-05-13T14:52:00Z">
            <w:rPr/>
          </w:rPrChange>
        </w:rPr>
        <w:t xml:space="preserve"> do SWZ. Projekt umowy</w:t>
      </w:r>
      <w:r w:rsidR="00AA0F86" w:rsidRPr="00936431">
        <w:rPr>
          <w:color w:val="000000" w:themeColor="text1"/>
          <w:rPrChange w:id="5547" w:author="Rafał Stasiński" w:date="2021-05-13T14:52:00Z">
            <w:rPr/>
          </w:rPrChange>
        </w:rPr>
        <w:t xml:space="preserve"> dla części nr 1 zamówienia</w:t>
      </w:r>
      <w:bookmarkEnd w:id="5543"/>
    </w:p>
    <w:p w14:paraId="59DB8B0A" w14:textId="77777777" w:rsidR="00B10EFA" w:rsidRPr="00936431" w:rsidRDefault="00B10EFA" w:rsidP="00B10EFA">
      <w:pPr>
        <w:rPr>
          <w:color w:val="000000" w:themeColor="text1"/>
          <w:rPrChange w:id="5548" w:author="Rafał Stasiński" w:date="2021-05-13T14:52:00Z">
            <w:rPr/>
          </w:rPrChange>
        </w:rPr>
      </w:pPr>
    </w:p>
    <w:bookmarkEnd w:id="5475"/>
    <w:p w14:paraId="0F745D4E" w14:textId="10A2BA1B" w:rsidR="00891B6D" w:rsidRPr="00936431" w:rsidRDefault="00B10EFA" w:rsidP="00AA0F86">
      <w:pPr>
        <w:pStyle w:val="NormalnyWeb"/>
        <w:spacing w:after="50" w:afterAutospacing="0" w:line="276" w:lineRule="auto"/>
        <w:jc w:val="center"/>
        <w:rPr>
          <w:rFonts w:ascii="Arial" w:hAnsi="Arial" w:cs="Arial"/>
          <w:b/>
          <w:bCs/>
          <w:color w:val="000000" w:themeColor="text1"/>
          <w:sz w:val="22"/>
          <w:szCs w:val="22"/>
        </w:rPr>
      </w:pPr>
      <w:r w:rsidRPr="00936431">
        <w:rPr>
          <w:rFonts w:ascii="Arial" w:hAnsi="Arial" w:cs="Arial"/>
          <w:b/>
          <w:bCs/>
          <w:color w:val="000000" w:themeColor="text1"/>
          <w:sz w:val="22"/>
          <w:szCs w:val="22"/>
        </w:rPr>
        <w:t xml:space="preserve">Umowa nr …………….. </w:t>
      </w:r>
    </w:p>
    <w:p w14:paraId="31700DB2" w14:textId="76FC632E" w:rsidR="00891B6D" w:rsidRPr="00936431" w:rsidRDefault="00891B6D" w:rsidP="00B10EFA">
      <w:pPr>
        <w:pStyle w:val="NormalnyWeb"/>
        <w:spacing w:after="50" w:afterAutospacing="0" w:line="276" w:lineRule="auto"/>
        <w:jc w:val="both"/>
        <w:rPr>
          <w:rFonts w:ascii="Arial" w:hAnsi="Arial" w:cs="Arial"/>
          <w:color w:val="000000" w:themeColor="text1"/>
          <w:sz w:val="22"/>
          <w:szCs w:val="22"/>
          <w:rPrChange w:id="55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50" w:author="Rafał Stasiński" w:date="2021-05-13T14:52:00Z">
            <w:rPr>
              <w:rFonts w:ascii="Arial" w:hAnsi="Arial" w:cs="Arial"/>
              <w:sz w:val="22"/>
              <w:szCs w:val="22"/>
            </w:rPr>
          </w:rPrChange>
        </w:rPr>
        <w:t>zawarta w dniu ................................................2021 roku pomiędzy Gminą Otyń, z siedzibą w</w:t>
      </w:r>
      <w:r w:rsidR="00B10EFA" w:rsidRPr="00936431">
        <w:rPr>
          <w:rFonts w:ascii="Arial" w:hAnsi="Arial" w:cs="Arial"/>
          <w:color w:val="000000" w:themeColor="text1"/>
          <w:sz w:val="22"/>
          <w:szCs w:val="22"/>
          <w:rPrChange w:id="555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552" w:author="Rafał Stasiński" w:date="2021-05-13T14:52:00Z">
            <w:rPr>
              <w:rFonts w:ascii="Arial" w:hAnsi="Arial" w:cs="Arial"/>
              <w:sz w:val="22"/>
              <w:szCs w:val="22"/>
            </w:rPr>
          </w:rPrChange>
        </w:rPr>
        <w:t xml:space="preserve">Otyniu przy ul. Rynek 1, 67-106 Otyń, NIP: 9251963373, REGON: 970770356, </w:t>
      </w:r>
      <w:r w:rsidR="00B10EFA" w:rsidRPr="00936431">
        <w:rPr>
          <w:rFonts w:ascii="Arial" w:hAnsi="Arial" w:cs="Arial"/>
          <w:color w:val="000000" w:themeColor="text1"/>
          <w:sz w:val="22"/>
          <w:szCs w:val="22"/>
          <w:rPrChange w:id="555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54" w:author="Rafał Stasiński" w:date="2021-05-13T14:52:00Z">
            <w:rPr>
              <w:rFonts w:ascii="Arial" w:hAnsi="Arial" w:cs="Arial"/>
              <w:sz w:val="22"/>
              <w:szCs w:val="22"/>
            </w:rPr>
          </w:rPrChange>
        </w:rPr>
        <w:t>reprezentowaną przez</w:t>
      </w:r>
      <w:r w:rsidR="00B10EFA" w:rsidRPr="00936431">
        <w:rPr>
          <w:rFonts w:ascii="Arial" w:hAnsi="Arial" w:cs="Arial"/>
          <w:color w:val="000000" w:themeColor="text1"/>
          <w:sz w:val="22"/>
          <w:szCs w:val="22"/>
          <w:rPrChange w:id="555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56" w:author="Rafał Stasiński" w:date="2021-05-13T14:52:00Z">
            <w:rPr>
              <w:rFonts w:ascii="Arial" w:hAnsi="Arial" w:cs="Arial"/>
              <w:sz w:val="22"/>
              <w:szCs w:val="22"/>
            </w:rPr>
          </w:rPrChange>
        </w:rPr>
        <w:t>Barbarę Wróblewską</w:t>
      </w:r>
      <w:r w:rsidR="00B10EFA" w:rsidRPr="00936431">
        <w:rPr>
          <w:rFonts w:ascii="Arial" w:hAnsi="Arial" w:cs="Arial"/>
          <w:color w:val="000000" w:themeColor="text1"/>
          <w:sz w:val="22"/>
          <w:szCs w:val="22"/>
          <w:rPrChange w:id="555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58" w:author="Rafał Stasiński" w:date="2021-05-13T14:52:00Z">
            <w:rPr>
              <w:rFonts w:ascii="Arial" w:hAnsi="Arial" w:cs="Arial"/>
              <w:sz w:val="22"/>
              <w:szCs w:val="22"/>
            </w:rPr>
          </w:rPrChange>
        </w:rPr>
        <w:t>Burmistrza Otynia</w:t>
      </w:r>
      <w:r w:rsidR="00B10EFA" w:rsidRPr="00936431">
        <w:rPr>
          <w:rFonts w:ascii="Arial" w:hAnsi="Arial" w:cs="Arial"/>
          <w:color w:val="000000" w:themeColor="text1"/>
          <w:sz w:val="22"/>
          <w:szCs w:val="22"/>
          <w:rPrChange w:id="555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60" w:author="Rafał Stasiński" w:date="2021-05-13T14:52:00Z">
            <w:rPr>
              <w:rFonts w:ascii="Arial" w:hAnsi="Arial" w:cs="Arial"/>
              <w:sz w:val="22"/>
              <w:szCs w:val="22"/>
            </w:rPr>
          </w:rPrChange>
        </w:rPr>
        <w:t>przy kontrasygnacie Skarbnika Gminy – Krystyny Nadolskiej</w:t>
      </w:r>
      <w:r w:rsidR="00B10EFA" w:rsidRPr="00936431">
        <w:rPr>
          <w:rFonts w:ascii="Arial" w:hAnsi="Arial" w:cs="Arial"/>
          <w:color w:val="000000" w:themeColor="text1"/>
          <w:sz w:val="22"/>
          <w:szCs w:val="22"/>
          <w:rPrChange w:id="556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62" w:author="Rafał Stasiński" w:date="2021-05-13T14:52:00Z">
            <w:rPr>
              <w:rFonts w:ascii="Arial" w:hAnsi="Arial" w:cs="Arial"/>
              <w:sz w:val="22"/>
              <w:szCs w:val="22"/>
            </w:rPr>
          </w:rPrChange>
        </w:rPr>
        <w:t>zwaną dalej Zamawiającym</w:t>
      </w:r>
      <w:r w:rsidR="00B10EFA" w:rsidRPr="00936431">
        <w:rPr>
          <w:rFonts w:ascii="Arial" w:hAnsi="Arial" w:cs="Arial"/>
          <w:color w:val="000000" w:themeColor="text1"/>
          <w:sz w:val="22"/>
          <w:szCs w:val="22"/>
          <w:rPrChange w:id="5563" w:author="Rafał Stasiński" w:date="2021-05-13T14:52:00Z">
            <w:rPr>
              <w:rFonts w:ascii="Arial" w:hAnsi="Arial" w:cs="Arial"/>
              <w:sz w:val="22"/>
              <w:szCs w:val="22"/>
            </w:rPr>
          </w:rPrChange>
        </w:rPr>
        <w:t xml:space="preserve">, </w:t>
      </w:r>
    </w:p>
    <w:p w14:paraId="32CA22CF" w14:textId="77777777" w:rsidR="00891B6D" w:rsidRPr="00936431" w:rsidRDefault="00891B6D" w:rsidP="00AA0F86">
      <w:pPr>
        <w:pStyle w:val="NormalnyWeb"/>
        <w:spacing w:after="50" w:afterAutospacing="0" w:line="276" w:lineRule="auto"/>
        <w:rPr>
          <w:rFonts w:ascii="Arial" w:hAnsi="Arial" w:cs="Arial"/>
          <w:color w:val="000000" w:themeColor="text1"/>
          <w:sz w:val="22"/>
          <w:szCs w:val="22"/>
          <w:rPrChange w:id="55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65" w:author="Rafał Stasiński" w:date="2021-05-13T14:52:00Z">
            <w:rPr>
              <w:rFonts w:ascii="Arial" w:hAnsi="Arial" w:cs="Arial"/>
              <w:sz w:val="22"/>
              <w:szCs w:val="22"/>
            </w:rPr>
          </w:rPrChange>
        </w:rPr>
        <w:t xml:space="preserve">a ................................................... z siedzibą w ..................................... przy ul......................................... NIP: ................................ REGON: ........................................... </w:t>
      </w:r>
    </w:p>
    <w:p w14:paraId="202B2FCB" w14:textId="21747C14" w:rsidR="00B10EFA" w:rsidRPr="00936431" w:rsidRDefault="00891B6D" w:rsidP="00B10EFA">
      <w:pPr>
        <w:pStyle w:val="NormalnyWeb"/>
        <w:spacing w:after="50" w:afterAutospacing="0" w:line="276" w:lineRule="auto"/>
        <w:rPr>
          <w:rFonts w:ascii="Arial" w:hAnsi="Arial" w:cs="Arial"/>
          <w:color w:val="000000" w:themeColor="text1"/>
          <w:sz w:val="22"/>
          <w:szCs w:val="22"/>
          <w:rPrChange w:id="55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67" w:author="Rafał Stasiński" w:date="2021-05-13T14:52:00Z">
            <w:rPr>
              <w:rFonts w:ascii="Arial" w:hAnsi="Arial" w:cs="Arial"/>
              <w:sz w:val="22"/>
              <w:szCs w:val="22"/>
            </w:rPr>
          </w:rPrChange>
        </w:rPr>
        <w:t>reprezentowanym przez:..........................................-.......................................</w:t>
      </w:r>
      <w:r w:rsidRPr="00936431">
        <w:rPr>
          <w:rFonts w:ascii="Arial" w:hAnsi="Arial" w:cs="Arial"/>
          <w:color w:val="000000" w:themeColor="text1"/>
          <w:sz w:val="22"/>
          <w:szCs w:val="22"/>
          <w:rPrChange w:id="5568" w:author="Rafał Stasiński" w:date="2021-05-13T14:52:00Z">
            <w:rPr>
              <w:rFonts w:ascii="Arial" w:hAnsi="Arial" w:cs="Arial"/>
              <w:sz w:val="22"/>
              <w:szCs w:val="22"/>
            </w:rPr>
          </w:rPrChange>
        </w:rPr>
        <w:br/>
        <w:t>zwanego dalej Wykonawcą</w:t>
      </w:r>
      <w:r w:rsidR="00B10EFA" w:rsidRPr="00936431">
        <w:rPr>
          <w:rFonts w:ascii="Arial" w:hAnsi="Arial" w:cs="Arial"/>
          <w:color w:val="000000" w:themeColor="text1"/>
          <w:sz w:val="22"/>
          <w:szCs w:val="22"/>
          <w:rPrChange w:id="5569" w:author="Rafał Stasiński" w:date="2021-05-13T14:52:00Z">
            <w:rPr>
              <w:rFonts w:ascii="Arial" w:hAnsi="Arial" w:cs="Arial"/>
              <w:sz w:val="22"/>
              <w:szCs w:val="22"/>
            </w:rPr>
          </w:rPrChange>
        </w:rPr>
        <w:t xml:space="preserve">. </w:t>
      </w:r>
    </w:p>
    <w:p w14:paraId="72693A08" w14:textId="62DD3100" w:rsidR="00891B6D" w:rsidRPr="00936431" w:rsidRDefault="00891B6D">
      <w:pPr>
        <w:pStyle w:val="NormalnyWeb"/>
        <w:spacing w:after="50" w:afterAutospacing="0" w:line="276" w:lineRule="auto"/>
        <w:jc w:val="both"/>
        <w:rPr>
          <w:rFonts w:ascii="Arial" w:hAnsi="Arial" w:cs="Arial"/>
          <w:color w:val="000000" w:themeColor="text1"/>
          <w:sz w:val="22"/>
          <w:szCs w:val="22"/>
          <w:rPrChange w:id="55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71" w:author="Rafał Stasiński" w:date="2021-05-13T14:52:00Z">
            <w:rPr>
              <w:rFonts w:ascii="Arial" w:hAnsi="Arial" w:cs="Arial"/>
              <w:sz w:val="22"/>
              <w:szCs w:val="22"/>
            </w:rPr>
          </w:rPrChange>
        </w:rPr>
        <w:t xml:space="preserve">W wyniku przeprowadzonego postępowania </w:t>
      </w:r>
      <w:ins w:id="5572" w:author="Rafał Stasiński" w:date="2021-05-14T07:08:00Z">
        <w:r w:rsidR="00710DC1" w:rsidRPr="00710DC1">
          <w:rPr>
            <w:rFonts w:ascii="Arial" w:hAnsi="Arial" w:cs="Arial"/>
            <w:color w:val="000000" w:themeColor="text1"/>
            <w:sz w:val="22"/>
            <w:szCs w:val="22"/>
          </w:rPr>
          <w:t>o udzielenie zamówienia prowadzone</w:t>
        </w:r>
        <w:r w:rsidR="00710DC1">
          <w:rPr>
            <w:rFonts w:ascii="Arial" w:hAnsi="Arial" w:cs="Arial"/>
            <w:color w:val="000000" w:themeColor="text1"/>
            <w:sz w:val="22"/>
            <w:szCs w:val="22"/>
          </w:rPr>
          <w:t>go</w:t>
        </w:r>
        <w:r w:rsidR="00710DC1" w:rsidRPr="00710DC1">
          <w:rPr>
            <w:rFonts w:ascii="Arial" w:hAnsi="Arial" w:cs="Arial"/>
            <w:color w:val="000000" w:themeColor="text1"/>
            <w:sz w:val="22"/>
            <w:szCs w:val="22"/>
          </w:rPr>
          <w:t xml:space="preserve"> w trybie podstawowym z możliwością przeprowadzenia negocjacji treści ofert w celu ich ulepszenia, o którym mowa w art. 275 pkt 2 ustawy z 11 września 2019 r. – Prawo zamówień publicznych (Dz.U. 2019 r. poz. 2019 ze zm.) </w:t>
        </w:r>
      </w:ins>
      <w:del w:id="5573" w:author="Rafał Stasiński" w:date="2021-05-14T07:08:00Z">
        <w:r w:rsidRPr="00936431" w:rsidDel="00710DC1">
          <w:rPr>
            <w:rFonts w:ascii="Arial" w:hAnsi="Arial" w:cs="Arial"/>
            <w:color w:val="000000" w:themeColor="text1"/>
            <w:sz w:val="22"/>
            <w:szCs w:val="22"/>
            <w:rPrChange w:id="5574" w:author="Rafał Stasiński" w:date="2021-05-13T14:52:00Z">
              <w:rPr>
                <w:rFonts w:ascii="Arial" w:hAnsi="Arial" w:cs="Arial"/>
                <w:sz w:val="22"/>
                <w:szCs w:val="22"/>
              </w:rPr>
            </w:rPrChange>
          </w:rPr>
          <w:delText xml:space="preserve">przetargowego, w oparciu o ustawę </w:delText>
        </w:r>
        <w:bookmarkStart w:id="5575" w:name="_Hlk66879131"/>
        <w:r w:rsidRPr="00936431" w:rsidDel="00710DC1">
          <w:rPr>
            <w:rFonts w:ascii="Arial" w:hAnsi="Arial" w:cs="Arial"/>
            <w:color w:val="000000" w:themeColor="text1"/>
            <w:sz w:val="22"/>
            <w:szCs w:val="22"/>
            <w:rPrChange w:id="5576" w:author="Rafał Stasiński" w:date="2021-05-13T14:52:00Z">
              <w:rPr>
                <w:rFonts w:ascii="Arial" w:hAnsi="Arial" w:cs="Arial"/>
                <w:sz w:val="22"/>
                <w:szCs w:val="22"/>
              </w:rPr>
            </w:rPrChange>
          </w:rPr>
          <w:delText>z</w:delText>
        </w:r>
        <w:r w:rsidR="00B10EFA" w:rsidRPr="00936431" w:rsidDel="00710DC1">
          <w:rPr>
            <w:rFonts w:ascii="Arial" w:hAnsi="Arial" w:cs="Arial"/>
            <w:color w:val="000000" w:themeColor="text1"/>
            <w:sz w:val="22"/>
            <w:szCs w:val="22"/>
            <w:rPrChange w:id="5577"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78" w:author="Rafał Stasiński" w:date="2021-05-13T14:52:00Z">
              <w:rPr>
                <w:rFonts w:ascii="Arial" w:hAnsi="Arial" w:cs="Arial"/>
                <w:sz w:val="22"/>
                <w:szCs w:val="22"/>
              </w:rPr>
            </w:rPrChange>
          </w:rPr>
          <w:delText>dnia</w:delText>
        </w:r>
        <w:r w:rsidR="00B10EFA" w:rsidRPr="00936431" w:rsidDel="00710DC1">
          <w:rPr>
            <w:rFonts w:ascii="Arial" w:hAnsi="Arial" w:cs="Arial"/>
            <w:color w:val="000000" w:themeColor="text1"/>
            <w:sz w:val="22"/>
            <w:szCs w:val="22"/>
            <w:rPrChange w:id="5579"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80" w:author="Rafał Stasiński" w:date="2021-05-13T14:52:00Z">
              <w:rPr>
                <w:rFonts w:ascii="Arial" w:hAnsi="Arial" w:cs="Arial"/>
                <w:sz w:val="22"/>
                <w:szCs w:val="22"/>
              </w:rPr>
            </w:rPrChange>
          </w:rPr>
          <w:delText>11</w:delText>
        </w:r>
        <w:r w:rsidR="00B10EFA" w:rsidRPr="00936431" w:rsidDel="00710DC1">
          <w:rPr>
            <w:rFonts w:ascii="Arial" w:hAnsi="Arial" w:cs="Arial"/>
            <w:color w:val="000000" w:themeColor="text1"/>
            <w:sz w:val="22"/>
            <w:szCs w:val="22"/>
            <w:rPrChange w:id="5581"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5582" w:author="Rafał Stasiński" w:date="2021-05-13T14:52:00Z">
              <w:rPr>
                <w:rFonts w:ascii="Arial" w:hAnsi="Arial" w:cs="Arial"/>
                <w:sz w:val="22"/>
                <w:szCs w:val="22"/>
              </w:rPr>
            </w:rPrChange>
          </w:rPr>
          <w:delText xml:space="preserve">września 2019 r. Prawo zamówień publicznych (Dz. U. z 2019 r. poz. 2019 </w:delText>
        </w:r>
        <w:r w:rsidR="00B10EFA" w:rsidRPr="00936431" w:rsidDel="00710DC1">
          <w:rPr>
            <w:rFonts w:ascii="Arial" w:hAnsi="Arial" w:cs="Arial"/>
            <w:color w:val="000000" w:themeColor="text1"/>
            <w:sz w:val="22"/>
            <w:szCs w:val="22"/>
            <w:rPrChange w:id="5583" w:author="Rafał Stasiński" w:date="2021-05-13T14:52:00Z">
              <w:rPr>
                <w:rFonts w:ascii="Arial" w:hAnsi="Arial" w:cs="Arial"/>
                <w:sz w:val="22"/>
                <w:szCs w:val="22"/>
              </w:rPr>
            </w:rPrChange>
          </w:rPr>
          <w:delText>ze</w:delText>
        </w:r>
        <w:r w:rsidRPr="00936431" w:rsidDel="00710DC1">
          <w:rPr>
            <w:rFonts w:ascii="Arial" w:hAnsi="Arial" w:cs="Arial"/>
            <w:color w:val="000000" w:themeColor="text1"/>
            <w:sz w:val="22"/>
            <w:szCs w:val="22"/>
            <w:rPrChange w:id="5584" w:author="Rafał Stasiński" w:date="2021-05-13T14:52:00Z">
              <w:rPr>
                <w:rFonts w:ascii="Arial" w:hAnsi="Arial" w:cs="Arial"/>
                <w:sz w:val="22"/>
                <w:szCs w:val="22"/>
              </w:rPr>
            </w:rPrChange>
          </w:rPr>
          <w:delText xml:space="preserve"> zm.)</w:delText>
        </w:r>
        <w:bookmarkEnd w:id="5575"/>
        <w:r w:rsidRPr="00936431" w:rsidDel="00710DC1">
          <w:rPr>
            <w:rFonts w:ascii="Arial" w:hAnsi="Arial" w:cs="Arial"/>
            <w:color w:val="000000" w:themeColor="text1"/>
            <w:sz w:val="22"/>
            <w:szCs w:val="22"/>
            <w:rPrChange w:id="5585" w:author="Rafał Stasiński" w:date="2021-05-13T14:52:00Z">
              <w:rPr>
                <w:rFonts w:ascii="Arial" w:hAnsi="Arial" w:cs="Arial"/>
                <w:sz w:val="22"/>
                <w:szCs w:val="22"/>
              </w:rPr>
            </w:rPrChange>
          </w:rPr>
          <w:delText xml:space="preserve"> </w:delText>
        </w:r>
      </w:del>
      <w:r w:rsidRPr="00936431">
        <w:rPr>
          <w:rFonts w:ascii="Arial" w:hAnsi="Arial" w:cs="Arial"/>
          <w:color w:val="000000" w:themeColor="text1"/>
          <w:sz w:val="22"/>
          <w:szCs w:val="22"/>
          <w:rPrChange w:id="5586" w:author="Rafał Stasiński" w:date="2021-05-13T14:52:00Z">
            <w:rPr>
              <w:rFonts w:ascii="Arial" w:hAnsi="Arial" w:cs="Arial"/>
              <w:sz w:val="22"/>
              <w:szCs w:val="22"/>
            </w:rPr>
          </w:rPrChange>
        </w:rPr>
        <w:t>została zawarta umowa  o następującej treści:</w:t>
      </w:r>
    </w:p>
    <w:p w14:paraId="49E44376" w14:textId="77777777" w:rsidR="00891B6D" w:rsidRPr="00936431" w:rsidRDefault="00891B6D" w:rsidP="00AA0F86">
      <w:pPr>
        <w:spacing w:after="50" w:line="276" w:lineRule="auto"/>
        <w:jc w:val="center"/>
        <w:rPr>
          <w:rFonts w:ascii="Arial" w:hAnsi="Arial" w:cs="Arial"/>
          <w:color w:val="000000" w:themeColor="text1"/>
          <w:sz w:val="22"/>
          <w:szCs w:val="22"/>
          <w:rPrChange w:id="5587" w:author="Rafał Stasiński" w:date="2021-05-13T14:52:00Z">
            <w:rPr>
              <w:rFonts w:ascii="Arial" w:hAnsi="Arial" w:cs="Arial"/>
              <w:sz w:val="22"/>
              <w:szCs w:val="22"/>
            </w:rPr>
          </w:rPrChange>
        </w:rPr>
      </w:pPr>
    </w:p>
    <w:p w14:paraId="54FCD7C3" w14:textId="77777777" w:rsidR="00891B6D" w:rsidRPr="00936431" w:rsidRDefault="00891B6D" w:rsidP="00AA0F86">
      <w:pPr>
        <w:spacing w:after="50" w:line="276" w:lineRule="auto"/>
        <w:jc w:val="center"/>
        <w:rPr>
          <w:rFonts w:ascii="Arial" w:hAnsi="Arial" w:cs="Arial"/>
          <w:b/>
          <w:color w:val="000000" w:themeColor="text1"/>
          <w:sz w:val="22"/>
          <w:szCs w:val="22"/>
          <w:rPrChange w:id="5588"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5589" w:author="Rafał Stasiński" w:date="2021-05-13T14:52:00Z">
            <w:rPr>
              <w:rFonts w:ascii="Arial" w:hAnsi="Arial" w:cs="Arial"/>
              <w:b/>
              <w:sz w:val="22"/>
              <w:szCs w:val="22"/>
            </w:rPr>
          </w:rPrChange>
        </w:rPr>
        <w:t>§ 1</w:t>
      </w:r>
    </w:p>
    <w:p w14:paraId="02EE4223" w14:textId="1177917D" w:rsidR="00891B6D" w:rsidRPr="00936431" w:rsidRDefault="00B10EFA" w:rsidP="00AA0F86">
      <w:pPr>
        <w:spacing w:after="50" w:line="276" w:lineRule="auto"/>
        <w:jc w:val="center"/>
        <w:rPr>
          <w:rFonts w:ascii="Arial" w:hAnsi="Arial" w:cs="Arial"/>
          <w:b/>
          <w:color w:val="000000" w:themeColor="text1"/>
          <w:sz w:val="22"/>
          <w:szCs w:val="22"/>
          <w:rPrChange w:id="5590"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5591" w:author="Rafał Stasiński" w:date="2021-05-13T14:52:00Z">
            <w:rPr>
              <w:rFonts w:ascii="Arial" w:hAnsi="Arial" w:cs="Arial"/>
              <w:b/>
              <w:sz w:val="22"/>
              <w:szCs w:val="22"/>
            </w:rPr>
          </w:rPrChange>
        </w:rPr>
        <w:t>Przedmiot umowy</w:t>
      </w:r>
    </w:p>
    <w:p w14:paraId="0E78CCA6" w14:textId="40F35EC1" w:rsidR="00891B6D" w:rsidRPr="00936431" w:rsidRDefault="00891B6D" w:rsidP="00E25CDD">
      <w:pPr>
        <w:pStyle w:val="NormalnyWeb"/>
        <w:numPr>
          <w:ilvl w:val="0"/>
          <w:numId w:val="150"/>
        </w:numPr>
        <w:spacing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Change w:id="5592" w:author="Rafał Stasiński" w:date="2021-05-13T14:52:00Z">
            <w:rPr>
              <w:rFonts w:ascii="Arial" w:hAnsi="Arial" w:cs="Arial"/>
              <w:sz w:val="22"/>
              <w:szCs w:val="22"/>
            </w:rPr>
          </w:rPrChange>
        </w:rPr>
        <w:t xml:space="preserve">Zamawiający zleca, a Wykonawca przyjmuje do wykonania zadanie pn.: </w:t>
      </w:r>
      <w:r w:rsidR="00B10EFA" w:rsidRPr="00936431">
        <w:rPr>
          <w:rFonts w:ascii="Arial" w:hAnsi="Arial" w:cs="Arial"/>
          <w:color w:val="000000" w:themeColor="text1"/>
          <w:sz w:val="22"/>
          <w:szCs w:val="22"/>
          <w:rPrChange w:id="5593" w:author="Rafał Stasiński" w:date="2021-05-13T14:52:00Z">
            <w:rPr>
              <w:rFonts w:ascii="Arial" w:hAnsi="Arial" w:cs="Arial"/>
              <w:sz w:val="22"/>
              <w:szCs w:val="22"/>
            </w:rPr>
          </w:rPrChange>
        </w:rPr>
        <w:t xml:space="preserve"> </w:t>
      </w:r>
      <w:r w:rsidRPr="00936431">
        <w:rPr>
          <w:rFonts w:ascii="Arial" w:hAnsi="Arial" w:cs="Arial"/>
          <w:bCs/>
          <w:color w:val="000000" w:themeColor="text1"/>
          <w:sz w:val="22"/>
          <w:szCs w:val="22"/>
        </w:rPr>
        <w:t>Przebudowa drogi gminnej nr 004037F w Zakęciu na odcinku od km 0+878,05 do km 1+156,08 oraz z</w:t>
      </w:r>
      <w:r w:rsidR="00B10EFA" w:rsidRPr="00936431">
        <w:rPr>
          <w:rFonts w:ascii="Arial" w:hAnsi="Arial" w:cs="Arial"/>
          <w:bCs/>
          <w:color w:val="000000" w:themeColor="text1"/>
          <w:sz w:val="22"/>
          <w:szCs w:val="22"/>
        </w:rPr>
        <w:t> </w:t>
      </w:r>
      <w:r w:rsidRPr="00936431">
        <w:rPr>
          <w:rFonts w:ascii="Arial" w:hAnsi="Arial" w:cs="Arial"/>
          <w:bCs/>
          <w:color w:val="000000" w:themeColor="text1"/>
          <w:sz w:val="22"/>
          <w:szCs w:val="22"/>
        </w:rPr>
        <w:t>budowa odcinka drogi od km 1+156,08 do km 1+434,35 wraz z budową odwodnienia i</w:t>
      </w:r>
      <w:r w:rsidR="00B10EFA" w:rsidRPr="00936431">
        <w:rPr>
          <w:rFonts w:ascii="Arial" w:hAnsi="Arial" w:cs="Arial"/>
          <w:bCs/>
          <w:color w:val="000000" w:themeColor="text1"/>
          <w:sz w:val="22"/>
          <w:szCs w:val="22"/>
        </w:rPr>
        <w:t> </w:t>
      </w:r>
      <w:r w:rsidRPr="00936431">
        <w:rPr>
          <w:rFonts w:ascii="Arial" w:hAnsi="Arial" w:cs="Arial"/>
          <w:bCs/>
          <w:color w:val="000000" w:themeColor="text1"/>
          <w:sz w:val="22"/>
          <w:szCs w:val="22"/>
        </w:rPr>
        <w:t>oświetlenia drogowego</w:t>
      </w:r>
      <w:r w:rsidR="00B10EFA" w:rsidRPr="00936431">
        <w:rPr>
          <w:rFonts w:ascii="Arial" w:hAnsi="Arial" w:cs="Arial"/>
          <w:bCs/>
          <w:color w:val="000000" w:themeColor="text1"/>
          <w:sz w:val="22"/>
          <w:szCs w:val="22"/>
        </w:rPr>
        <w:t>.</w:t>
      </w:r>
    </w:p>
    <w:p w14:paraId="5D5DBCD6" w14:textId="76FD10FC"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Przedmiotem inwestycji jest przebudowa drogi gminnej nr 004037F (kl. „D”) w Zakęciu od</w:t>
      </w:r>
      <w:r w:rsidR="00B10EFA" w:rsidRPr="00936431">
        <w:rPr>
          <w:rFonts w:ascii="Arial" w:hAnsi="Arial" w:cs="Arial"/>
          <w:color w:val="000000" w:themeColor="text1"/>
          <w:sz w:val="22"/>
          <w:szCs w:val="22"/>
        </w:rPr>
        <w:t> </w:t>
      </w:r>
      <w:r w:rsidRPr="00936431">
        <w:rPr>
          <w:rFonts w:ascii="Arial" w:hAnsi="Arial" w:cs="Arial"/>
          <w:color w:val="000000" w:themeColor="text1"/>
          <w:sz w:val="22"/>
          <w:szCs w:val="22"/>
        </w:rPr>
        <w:t>km 0+878,05 (tj. od skrzyżowania z liniami kolejowymi nr 273 relacji Wrocław – Szczecin) do km 1+156,08 w związku z budową chodnika przy jezdni oraz budowa odcinka drogi od km 1+156,08 do km 1+434,35 wraz z budową odwodnienia (kanalizacji deszczowej) i</w:t>
      </w:r>
      <w:r w:rsidR="00B10EFA" w:rsidRPr="00936431">
        <w:rPr>
          <w:rFonts w:ascii="Arial" w:hAnsi="Arial" w:cs="Arial"/>
          <w:color w:val="000000" w:themeColor="text1"/>
          <w:sz w:val="22"/>
          <w:szCs w:val="22"/>
        </w:rPr>
        <w:t> </w:t>
      </w:r>
      <w:r w:rsidRPr="00936431">
        <w:rPr>
          <w:rFonts w:ascii="Arial" w:hAnsi="Arial" w:cs="Arial"/>
          <w:color w:val="000000" w:themeColor="text1"/>
          <w:sz w:val="22"/>
          <w:szCs w:val="22"/>
        </w:rPr>
        <w:t xml:space="preserve">oświetlenia ulicy. Teren objęty inwestycją zlokalizowany jest w gminie Otyń, Powiecie Nowosolskim </w:t>
      </w:r>
      <w:r w:rsidR="00B10EFA"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w Województwie Lubuskim. Teren inwestycji stanowią działki 264, 470/3 475/3, 480/1, 71/1, 71/2, 72/3, 72/5, 72/6, 376/2, 375/2 – ob. 0008 Zakęcie, Gmina Otyń.</w:t>
      </w:r>
    </w:p>
    <w:p w14:paraId="1859A621"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94"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5595" w:author="Rafał Stasiński" w:date="2021-05-13T14:52:00Z">
            <w:rPr>
              <w:rFonts w:ascii="Arial" w:hAnsi="Arial" w:cs="Arial"/>
              <w:sz w:val="22"/>
              <w:szCs w:val="22"/>
            </w:rPr>
          </w:rPrChange>
        </w:rPr>
        <w:t>Zakres i sposób wykonywania umowy określają:</w:t>
      </w:r>
    </w:p>
    <w:p w14:paraId="02FEC044"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niniejsza umowa,</w:t>
      </w:r>
    </w:p>
    <w:p w14:paraId="3E6DA03E"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Specyfikacja Warunków Zamówienia,</w:t>
      </w:r>
    </w:p>
    <w:p w14:paraId="7E76614E"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dokumentacja projektowa,</w:t>
      </w:r>
    </w:p>
    <w:p w14:paraId="2A6B983A" w14:textId="77777777" w:rsidR="00B10EFA"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 xml:space="preserve">szczegółowa specyfikacja techniczna wykonania i odbioru robót budowlanych (zwana również </w:t>
      </w:r>
      <w:proofErr w:type="spellStart"/>
      <w:r w:rsidRPr="00936431">
        <w:rPr>
          <w:rFonts w:ascii="Arial" w:hAnsi="Arial" w:cs="Arial"/>
          <w:color w:val="000000" w:themeColor="text1"/>
          <w:sz w:val="22"/>
          <w:szCs w:val="22"/>
        </w:rPr>
        <w:t>SSTWiORB</w:t>
      </w:r>
      <w:proofErr w:type="spellEnd"/>
      <w:r w:rsidRPr="00936431">
        <w:rPr>
          <w:rFonts w:ascii="Arial" w:hAnsi="Arial" w:cs="Arial"/>
          <w:color w:val="000000" w:themeColor="text1"/>
          <w:sz w:val="22"/>
          <w:szCs w:val="22"/>
        </w:rPr>
        <w:t>),</w:t>
      </w:r>
    </w:p>
    <w:p w14:paraId="1D61EBB2" w14:textId="2D978F92" w:rsidR="00891B6D" w:rsidRPr="00936431" w:rsidRDefault="00891B6D" w:rsidP="00E25CDD">
      <w:pPr>
        <w:pStyle w:val="NormalnyWeb"/>
        <w:numPr>
          <w:ilvl w:val="0"/>
          <w:numId w:val="186"/>
        </w:numPr>
        <w:spacing w:before="0" w:beforeAutospacing="0" w:after="5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stanowiące integralną część umowy.</w:t>
      </w:r>
    </w:p>
    <w:p w14:paraId="3BCC3D01" w14:textId="3424FDBC"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5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597" w:author="Rafał Stasiński" w:date="2021-05-13T14:52:00Z">
            <w:rPr>
              <w:rFonts w:ascii="Arial" w:hAnsi="Arial" w:cs="Arial"/>
              <w:sz w:val="22"/>
              <w:szCs w:val="22"/>
            </w:rPr>
          </w:rPrChange>
        </w:rPr>
        <w:t xml:space="preserve">Wykonawca zobowiązuje się do wykonania wszystkich robót niezbędnych do osiągnięcia rezultatu określonego </w:t>
      </w:r>
      <w:r w:rsidR="00B10EFA" w:rsidRPr="00936431">
        <w:rPr>
          <w:rFonts w:ascii="Arial" w:hAnsi="Arial" w:cs="Arial"/>
          <w:color w:val="000000" w:themeColor="text1"/>
          <w:sz w:val="22"/>
          <w:szCs w:val="22"/>
          <w:rPrChange w:id="559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599" w:author="Rafał Stasiński" w:date="2021-05-13T14:52:00Z">
            <w:rPr>
              <w:rFonts w:ascii="Arial" w:hAnsi="Arial" w:cs="Arial"/>
              <w:sz w:val="22"/>
              <w:szCs w:val="22"/>
            </w:rPr>
          </w:rPrChange>
        </w:rPr>
        <w:t xml:space="preserve">w ust. 1, niezależnie od tego, czy wynikają one wprost </w:t>
      </w:r>
      <w:r w:rsidRPr="00936431">
        <w:rPr>
          <w:rFonts w:ascii="Arial" w:hAnsi="Arial" w:cs="Arial"/>
          <w:color w:val="000000" w:themeColor="text1"/>
          <w:sz w:val="22"/>
          <w:szCs w:val="22"/>
          <w:rPrChange w:id="5600" w:author="Rafał Stasiński" w:date="2021-05-13T14:52:00Z">
            <w:rPr>
              <w:rFonts w:ascii="Arial" w:hAnsi="Arial" w:cs="Arial"/>
              <w:sz w:val="22"/>
              <w:szCs w:val="22"/>
            </w:rPr>
          </w:rPrChange>
        </w:rPr>
        <w:lastRenderedPageBreak/>
        <w:t>z</w:t>
      </w:r>
      <w:r w:rsidR="00B10EFA" w:rsidRPr="00936431">
        <w:rPr>
          <w:rFonts w:ascii="Arial" w:hAnsi="Arial" w:cs="Arial"/>
          <w:color w:val="000000" w:themeColor="text1"/>
          <w:sz w:val="22"/>
          <w:szCs w:val="22"/>
          <w:rPrChange w:id="560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602" w:author="Rafał Stasiński" w:date="2021-05-13T14:52:00Z">
            <w:rPr>
              <w:rFonts w:ascii="Arial" w:hAnsi="Arial" w:cs="Arial"/>
              <w:sz w:val="22"/>
              <w:szCs w:val="22"/>
            </w:rPr>
          </w:rPrChange>
        </w:rPr>
        <w:t>dokumentów wymienionych w ust. 3, bez prawa do zmiany wynagrodzenia ryczałtowego, o którym mowa w §10 ust 1umowy.</w:t>
      </w:r>
    </w:p>
    <w:p w14:paraId="1361FA43"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4" w:author="Rafał Stasiński" w:date="2021-05-13T14:52:00Z">
            <w:rPr>
              <w:rFonts w:ascii="Arial" w:hAnsi="Arial" w:cs="Arial"/>
              <w:sz w:val="22"/>
              <w:szCs w:val="22"/>
            </w:rPr>
          </w:rPrChange>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3A6561C9"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6" w:author="Rafał Stasiński" w:date="2021-05-13T14:52:00Z">
            <w:rPr>
              <w:rFonts w:ascii="Arial" w:hAnsi="Arial" w:cs="Arial"/>
              <w:sz w:val="22"/>
              <w:szCs w:val="22"/>
            </w:rPr>
          </w:rPrChange>
        </w:rPr>
        <w:t>Przedmiot umowy należy wykonać zgodnie z obowiązującymi przepisami prawa, normami, sztuką budowlaną, wiedzą techniczną, należytą starannością oraz niniejszą umową.</w:t>
      </w:r>
    </w:p>
    <w:p w14:paraId="487E2A2A"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08" w:author="Rafał Stasiński" w:date="2021-05-13T14:52:00Z">
            <w:rPr>
              <w:rFonts w:ascii="Arial" w:hAnsi="Arial" w:cs="Arial"/>
              <w:sz w:val="22"/>
              <w:szCs w:val="22"/>
            </w:rPr>
          </w:rPrChange>
        </w:rPr>
        <w:t>W przypadku rozbieżności obowiązuje następująca hierarchia dokumentów:</w:t>
      </w:r>
    </w:p>
    <w:p w14:paraId="7177D804" w14:textId="77777777" w:rsidR="00B10EFA" w:rsidRPr="00936431" w:rsidRDefault="00891B6D" w:rsidP="00E25CDD">
      <w:pPr>
        <w:pStyle w:val="NormalnyWeb"/>
        <w:numPr>
          <w:ilvl w:val="0"/>
          <w:numId w:val="187"/>
        </w:numPr>
        <w:spacing w:before="0" w:beforeAutospacing="0" w:after="50" w:afterAutospacing="0" w:line="276" w:lineRule="auto"/>
        <w:jc w:val="both"/>
        <w:rPr>
          <w:rFonts w:ascii="Arial" w:hAnsi="Arial" w:cs="Arial"/>
          <w:color w:val="000000" w:themeColor="text1"/>
          <w:sz w:val="22"/>
          <w:szCs w:val="22"/>
          <w:rPrChange w:id="56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0" w:author="Rafał Stasiński" w:date="2021-05-13T14:52:00Z">
            <w:rPr>
              <w:rFonts w:ascii="Arial" w:hAnsi="Arial" w:cs="Arial"/>
              <w:color w:val="000000"/>
              <w:sz w:val="22"/>
              <w:szCs w:val="22"/>
            </w:rPr>
          </w:rPrChange>
        </w:rPr>
        <w:t>dokumentacja projektowa,</w:t>
      </w:r>
    </w:p>
    <w:p w14:paraId="2C253481" w14:textId="5426D9A1" w:rsidR="00891B6D" w:rsidRPr="00936431" w:rsidRDefault="00891B6D" w:rsidP="00E25CDD">
      <w:pPr>
        <w:pStyle w:val="NormalnyWeb"/>
        <w:numPr>
          <w:ilvl w:val="0"/>
          <w:numId w:val="187"/>
        </w:numPr>
        <w:spacing w:before="0" w:beforeAutospacing="0" w:after="50" w:afterAutospacing="0" w:line="276" w:lineRule="auto"/>
        <w:jc w:val="both"/>
        <w:rPr>
          <w:rFonts w:ascii="Arial" w:hAnsi="Arial" w:cs="Arial"/>
          <w:color w:val="000000" w:themeColor="text1"/>
          <w:sz w:val="22"/>
          <w:szCs w:val="22"/>
          <w:rPrChange w:id="5611" w:author="Rafał Stasiński" w:date="2021-05-13T14:52:00Z">
            <w:rPr>
              <w:rFonts w:ascii="Arial" w:hAnsi="Arial" w:cs="Arial"/>
              <w:sz w:val="22"/>
              <w:szCs w:val="22"/>
            </w:rPr>
          </w:rPrChange>
        </w:rPr>
      </w:pPr>
      <w:proofErr w:type="spellStart"/>
      <w:r w:rsidRPr="00936431">
        <w:rPr>
          <w:rFonts w:ascii="Arial" w:hAnsi="Arial" w:cs="Arial"/>
          <w:color w:val="000000" w:themeColor="text1"/>
          <w:sz w:val="22"/>
          <w:szCs w:val="22"/>
          <w:rPrChange w:id="5612" w:author="Rafał Stasiński" w:date="2021-05-13T14:52:00Z">
            <w:rPr>
              <w:rFonts w:ascii="Arial" w:hAnsi="Arial" w:cs="Arial"/>
              <w:color w:val="000000"/>
              <w:sz w:val="22"/>
              <w:szCs w:val="22"/>
            </w:rPr>
          </w:rPrChange>
        </w:rPr>
        <w:t>SSTWiORB</w:t>
      </w:r>
      <w:proofErr w:type="spellEnd"/>
      <w:r w:rsidRPr="00936431">
        <w:rPr>
          <w:rFonts w:ascii="Arial" w:hAnsi="Arial" w:cs="Arial"/>
          <w:color w:val="000000" w:themeColor="text1"/>
          <w:sz w:val="22"/>
          <w:szCs w:val="22"/>
          <w:rPrChange w:id="5613" w:author="Rafał Stasiński" w:date="2021-05-13T14:52:00Z">
            <w:rPr>
              <w:rFonts w:ascii="Arial" w:hAnsi="Arial" w:cs="Arial"/>
              <w:color w:val="000000"/>
              <w:sz w:val="22"/>
              <w:szCs w:val="22"/>
            </w:rPr>
          </w:rPrChange>
        </w:rPr>
        <w:t>.</w:t>
      </w:r>
    </w:p>
    <w:p w14:paraId="69AF16E5"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5" w:author="Rafał Stasiński" w:date="2021-05-13T14:52:00Z">
            <w:rPr>
              <w:rFonts w:ascii="Arial" w:hAnsi="Arial" w:cs="Arial"/>
              <w:sz w:val="22"/>
              <w:szCs w:val="22"/>
            </w:rPr>
          </w:rPrChange>
        </w:rPr>
        <w:t>Wykonawca oświadcza, że zapoznał się z dokumentacją projektową, szczegółową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043BD09D"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7" w:author="Rafał Stasiński" w:date="2021-05-13T14:52:00Z">
            <w:rPr>
              <w:rFonts w:ascii="Arial" w:hAnsi="Arial" w:cs="Arial"/>
              <w:sz w:val="22"/>
              <w:szCs w:val="22"/>
            </w:rPr>
          </w:rPrChange>
        </w:rPr>
        <w:t>Wykonawca nie może wykorzystywać wad w dokumentacji przetargowej, a o ich wykryciu winien niezwłocznie powiadomić Zamawiającego.</w:t>
      </w:r>
    </w:p>
    <w:p w14:paraId="033FD094" w14:textId="77777777"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19" w:author="Rafał Stasiński" w:date="2021-05-13T14:52:00Z">
            <w:rPr>
              <w:rFonts w:ascii="Arial" w:hAnsi="Arial" w:cs="Arial"/>
              <w:sz w:val="22"/>
              <w:szCs w:val="22"/>
            </w:rPr>
          </w:rPrChange>
        </w:rPr>
        <w:t xml:space="preserve">W przypadku rozbieżności w dokumentacji, Wykonawca zobowiązany jest niezwłocznie poinformować </w:t>
      </w:r>
      <w:r w:rsidR="00B10EFA" w:rsidRPr="00936431">
        <w:rPr>
          <w:rFonts w:ascii="Arial" w:hAnsi="Arial" w:cs="Arial"/>
          <w:color w:val="000000" w:themeColor="text1"/>
          <w:sz w:val="22"/>
          <w:szCs w:val="22"/>
          <w:rPrChange w:id="562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21" w:author="Rafał Stasiński" w:date="2021-05-13T14:52:00Z">
            <w:rPr>
              <w:rFonts w:ascii="Arial" w:hAnsi="Arial" w:cs="Arial"/>
              <w:sz w:val="22"/>
              <w:szCs w:val="22"/>
            </w:rPr>
          </w:rPrChange>
        </w:rPr>
        <w:t>o zaistniałej sytuacji zarówno Zamawiającego jak i osoby sprawujące Nadzór Inwestorski. Zamawiający ma prawo do zmiany hierarchii dokumentów każdorazowo w zależności od zaistniałej rozbieżności.</w:t>
      </w:r>
    </w:p>
    <w:p w14:paraId="35D604A0" w14:textId="7521A24B" w:rsidR="00B10EFA"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23" w:author="Rafał Stasiński" w:date="2021-05-13T14:52:00Z">
            <w:rPr>
              <w:rFonts w:ascii="Arial" w:hAnsi="Arial" w:cs="Arial"/>
              <w:sz w:val="22"/>
              <w:szCs w:val="22"/>
            </w:rPr>
          </w:rPrChange>
        </w:rPr>
        <w:t>Wykonawca zobowiązuje się przyjąć do realizacji roboty budowlane nie ujęte w</w:t>
      </w:r>
      <w:r w:rsidR="00B10EFA" w:rsidRPr="00936431">
        <w:rPr>
          <w:rFonts w:ascii="Arial" w:hAnsi="Arial" w:cs="Arial"/>
          <w:color w:val="000000" w:themeColor="text1"/>
          <w:sz w:val="22"/>
          <w:szCs w:val="22"/>
          <w:rPrChange w:id="562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5625" w:author="Rafał Stasiński" w:date="2021-05-13T14:52:00Z">
            <w:rPr>
              <w:rFonts w:ascii="Arial" w:hAnsi="Arial" w:cs="Arial"/>
              <w:sz w:val="22"/>
              <w:szCs w:val="22"/>
            </w:rPr>
          </w:rPrChange>
        </w:rPr>
        <w:t>przedmiarze robót, które są niezbędne do realizacji przedmiotu umowy, na podstawie aneksu do niniejszej umowy, poprzedzonego sporządzeniem protokołu konieczności wykonania tych robót.</w:t>
      </w:r>
    </w:p>
    <w:p w14:paraId="0D099CF5" w14:textId="1D99F198" w:rsidR="00891B6D" w:rsidRPr="00936431" w:rsidRDefault="00891B6D" w:rsidP="00E25CDD">
      <w:pPr>
        <w:pStyle w:val="NormalnyWeb"/>
        <w:numPr>
          <w:ilvl w:val="0"/>
          <w:numId w:val="150"/>
        </w:numPr>
        <w:spacing w:before="0" w:beforeAutospacing="0" w:after="50" w:afterAutospacing="0" w:line="276" w:lineRule="auto"/>
        <w:jc w:val="both"/>
        <w:rPr>
          <w:rFonts w:ascii="Arial" w:hAnsi="Arial" w:cs="Arial"/>
          <w:color w:val="000000" w:themeColor="text1"/>
          <w:sz w:val="22"/>
          <w:szCs w:val="22"/>
          <w:rPrChange w:id="56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27" w:author="Rafał Stasiński" w:date="2021-05-13T14:52:00Z">
            <w:rPr>
              <w:rFonts w:ascii="Arial" w:hAnsi="Arial" w:cs="Arial"/>
              <w:sz w:val="22"/>
              <w:szCs w:val="22"/>
            </w:rPr>
          </w:rPrChange>
        </w:rPr>
        <w: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t>
      </w:r>
    </w:p>
    <w:p w14:paraId="44D70DB7" w14:textId="20A6B6E4"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62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629" w:author="Rafał Stasiński" w:date="2021-05-13T14:52:00Z">
            <w:rPr>
              <w:rFonts w:ascii="Arial" w:hAnsi="Arial" w:cs="Arial"/>
              <w:b/>
              <w:bCs/>
              <w:sz w:val="22"/>
              <w:szCs w:val="22"/>
            </w:rPr>
          </w:rPrChange>
        </w:rPr>
        <w:t>§ 2</w:t>
      </w:r>
      <w:r w:rsidRPr="00936431">
        <w:rPr>
          <w:rFonts w:ascii="Arial" w:hAnsi="Arial" w:cs="Arial"/>
          <w:color w:val="000000" w:themeColor="text1"/>
          <w:sz w:val="22"/>
          <w:szCs w:val="22"/>
          <w:rPrChange w:id="5630"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631" w:author="Rafał Stasiński" w:date="2021-05-13T14:52:00Z">
            <w:rPr>
              <w:rFonts w:ascii="Arial" w:hAnsi="Arial" w:cs="Arial"/>
              <w:b/>
              <w:bCs/>
              <w:sz w:val="22"/>
              <w:szCs w:val="22"/>
            </w:rPr>
          </w:rPrChange>
        </w:rPr>
        <w:t>Wymagania dotyczące realizacji przedmiotu umowy</w:t>
      </w:r>
    </w:p>
    <w:p w14:paraId="0935ED7D"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3" w:author="Rafał Stasiński" w:date="2021-05-13T14:52:00Z">
            <w:rPr>
              <w:rFonts w:ascii="Arial" w:hAnsi="Arial" w:cs="Arial"/>
              <w:sz w:val="22"/>
              <w:szCs w:val="22"/>
            </w:rPr>
          </w:rPrChange>
        </w:rPr>
        <w:t>W przypadku, gdy uzgodnienia z właścicielami sieci to nakazują, Wykonawca zobowiązany jest do wykonywania prac pod nadzorem właścicieli sieci oraz poniesienia kosztów tego nadzoru.</w:t>
      </w:r>
    </w:p>
    <w:p w14:paraId="74E49D3D"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5" w:author="Rafał Stasiński" w:date="2021-05-13T14:52:00Z">
            <w:rPr>
              <w:rFonts w:ascii="Arial" w:hAnsi="Arial" w:cs="Arial"/>
              <w:sz w:val="22"/>
              <w:szCs w:val="22"/>
            </w:rPr>
          </w:rPrChange>
        </w:rPr>
        <w:t>Wykonawca zobowiązany jest do przekazania Zamawiającemu protokołów odbioru z zarządcami sieci uzbrojenia terenu.</w:t>
      </w:r>
    </w:p>
    <w:p w14:paraId="01711C48" w14:textId="4D4DA4FD"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37" w:author="Rafał Stasiński" w:date="2021-05-13T14:52:00Z">
            <w:rPr>
              <w:rFonts w:ascii="Arial" w:hAnsi="Arial" w:cs="Arial"/>
              <w:sz w:val="22"/>
              <w:szCs w:val="22"/>
            </w:rPr>
          </w:rPrChange>
        </w:rPr>
        <w:t xml:space="preserve">Wykonawca ponosi pełną odpowiedzialność za spowodowanie uszkodzeń w sieci uzbrojenia terenu w czasie wykonywania robót oraz za przerwy w korzystaniu z sieci a </w:t>
      </w:r>
      <w:r w:rsidRPr="00936431">
        <w:rPr>
          <w:rFonts w:ascii="Arial" w:hAnsi="Arial" w:cs="Arial"/>
          <w:color w:val="000000" w:themeColor="text1"/>
          <w:sz w:val="22"/>
          <w:szCs w:val="22"/>
          <w:rPrChange w:id="5638" w:author="Rafał Stasiński" w:date="2021-05-13T14:52:00Z">
            <w:rPr>
              <w:rFonts w:ascii="Arial" w:hAnsi="Arial" w:cs="Arial"/>
              <w:sz w:val="22"/>
              <w:szCs w:val="22"/>
            </w:rPr>
          </w:rPrChange>
        </w:rPr>
        <w:lastRenderedPageBreak/>
        <w:t>także za uszkodzenia i szkody,</w:t>
      </w:r>
      <w:r w:rsidR="00B10EFA" w:rsidRPr="00936431">
        <w:rPr>
          <w:rFonts w:ascii="Arial" w:hAnsi="Arial" w:cs="Arial"/>
          <w:color w:val="000000" w:themeColor="text1"/>
          <w:sz w:val="22"/>
          <w:szCs w:val="22"/>
          <w:rPrChange w:id="563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40" w:author="Rafał Stasiński" w:date="2021-05-13T14:52:00Z">
            <w:rPr>
              <w:rFonts w:ascii="Arial" w:hAnsi="Arial" w:cs="Arial"/>
              <w:sz w:val="22"/>
              <w:szCs w:val="22"/>
            </w:rPr>
          </w:rPrChange>
        </w:rPr>
        <w:t>które w przyszłości mogłyby powstać na skutek prowadzonych robót.</w:t>
      </w:r>
    </w:p>
    <w:p w14:paraId="6B56B804"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2" w:author="Rafał Stasiński" w:date="2021-05-13T14:52:00Z">
            <w:rPr>
              <w:rFonts w:ascii="Arial" w:hAnsi="Arial" w:cs="Arial"/>
              <w:sz w:val="22"/>
              <w:szCs w:val="22"/>
            </w:rPr>
          </w:rPrChange>
        </w:rPr>
        <w:t>Wykonawca zobowiązany jest wykonać projekt tymczasowej organizacji ruchu na czas robót i uzyskać decyzję zatwierdzającą projekt organizacji ruchu na czas robót.</w:t>
      </w:r>
    </w:p>
    <w:p w14:paraId="78DE64B1"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4" w:author="Rafał Stasiński" w:date="2021-05-13T14:52:00Z">
            <w:rPr>
              <w:rFonts w:ascii="Arial" w:hAnsi="Arial" w:cs="Arial"/>
              <w:sz w:val="22"/>
              <w:szCs w:val="22"/>
            </w:rPr>
          </w:rPrChange>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06C9CD9F"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6" w:author="Rafał Stasiński" w:date="2021-05-13T14:52:00Z">
            <w:rPr>
              <w:rFonts w:ascii="Arial" w:hAnsi="Arial" w:cs="Arial"/>
              <w:sz w:val="22"/>
              <w:szCs w:val="22"/>
            </w:rPr>
          </w:rPrChange>
        </w:rPr>
        <w:t>Wykonawca pokrywa koszt załadunku i transportu materiałów z rozbiórki, które są przewidziane do powtórnego wbudowania-jeżeli występują.</w:t>
      </w:r>
    </w:p>
    <w:p w14:paraId="06E1EEDC" w14:textId="64C17BFD"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48" w:author="Rafał Stasiński" w:date="2021-05-13T14:52:00Z">
            <w:rPr>
              <w:rFonts w:ascii="Arial" w:hAnsi="Arial" w:cs="Arial"/>
              <w:sz w:val="22"/>
              <w:szCs w:val="22"/>
            </w:rPr>
          </w:rPrChange>
        </w:rPr>
        <w:t xml:space="preserve">Do obowiązków Wykonawcy należy wykonanie niezbędnych badań, pomiarów, prób i sprawdzenia prawidłowości realizowanych robót wynikających z obowiązujących przepisów dotyczących wykonania i odbioru robót </w:t>
      </w:r>
      <w:r w:rsidR="00B10EFA" w:rsidRPr="00936431">
        <w:rPr>
          <w:rFonts w:ascii="Arial" w:hAnsi="Arial" w:cs="Arial"/>
          <w:color w:val="000000" w:themeColor="text1"/>
          <w:sz w:val="22"/>
          <w:szCs w:val="22"/>
          <w:rPrChange w:id="564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50" w:author="Rafał Stasiński" w:date="2021-05-13T14:52:00Z">
            <w:rPr>
              <w:rFonts w:ascii="Arial" w:hAnsi="Arial" w:cs="Arial"/>
              <w:sz w:val="22"/>
              <w:szCs w:val="22"/>
            </w:rPr>
          </w:rPrChange>
        </w:rPr>
        <w:t>z przekazaniem Zamawiającemu odpowiednich protokołów.</w:t>
      </w:r>
    </w:p>
    <w:p w14:paraId="249513D6"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2" w:author="Rafał Stasiński" w:date="2021-05-13T14:52:00Z">
            <w:rPr>
              <w:rFonts w:ascii="Arial" w:hAnsi="Arial" w:cs="Arial"/>
              <w:sz w:val="22"/>
              <w:szCs w:val="22"/>
            </w:rPr>
          </w:rPrChange>
        </w:rPr>
        <w:t>Wykonawca zapewnia swoim staraniem i na swój koszt obsługę geodezyjną zgodnie z obowiązującymi przepisami.</w:t>
      </w:r>
    </w:p>
    <w:p w14:paraId="0626CF23" w14:textId="43A8C358"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4" w:author="Rafał Stasiński" w:date="2021-05-13T14:52:00Z">
            <w:rPr>
              <w:rFonts w:ascii="Arial" w:hAnsi="Arial" w:cs="Arial"/>
              <w:sz w:val="22"/>
              <w:szCs w:val="22"/>
            </w:rPr>
          </w:rPrChange>
        </w:rPr>
        <w:t>Do obowiązków Wykonawcy należy wykonanie 3 egzemplarzy kopii mapy</w:t>
      </w:r>
      <w:r w:rsidR="00B10EFA" w:rsidRPr="00936431">
        <w:rPr>
          <w:rFonts w:ascii="Arial" w:hAnsi="Arial" w:cs="Arial"/>
          <w:color w:val="000000" w:themeColor="text1"/>
          <w:sz w:val="22"/>
          <w:szCs w:val="22"/>
          <w:rPrChange w:id="565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656" w:author="Rafał Stasiński" w:date="2021-05-13T14:52:00Z">
            <w:rPr>
              <w:rFonts w:ascii="Arial" w:hAnsi="Arial" w:cs="Arial"/>
              <w:sz w:val="22"/>
              <w:szCs w:val="22"/>
            </w:rPr>
          </w:rPrChange>
        </w:rPr>
        <w:t>powykonawczej geodezyjnej i inwentaryzacji powykonawczej robót budowlanych.</w:t>
      </w:r>
    </w:p>
    <w:p w14:paraId="19E535C1" w14:textId="77777777" w:rsidR="00891B6D" w:rsidRPr="00936431" w:rsidRDefault="00891B6D" w:rsidP="00E25CDD">
      <w:pPr>
        <w:pStyle w:val="NormalnyWeb"/>
        <w:numPr>
          <w:ilvl w:val="0"/>
          <w:numId w:val="152"/>
        </w:numPr>
        <w:tabs>
          <w:tab w:val="num" w:pos="502"/>
        </w:tabs>
        <w:spacing w:after="50" w:afterAutospacing="0" w:line="276" w:lineRule="auto"/>
        <w:ind w:left="502"/>
        <w:jc w:val="both"/>
        <w:rPr>
          <w:rFonts w:ascii="Arial" w:hAnsi="Arial" w:cs="Arial"/>
          <w:color w:val="000000" w:themeColor="text1"/>
          <w:sz w:val="22"/>
          <w:szCs w:val="22"/>
          <w:rPrChange w:id="565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58" w:author="Rafał Stasiński" w:date="2021-05-13T14:52:00Z">
            <w:rPr>
              <w:rFonts w:ascii="Arial" w:hAnsi="Arial" w:cs="Arial"/>
              <w:sz w:val="22"/>
              <w:szCs w:val="22"/>
            </w:rPr>
          </w:rPrChange>
        </w:rPr>
        <w:t>Wykonawca zobowiązany jest do zabezpieczenia drzew położonych na placu budowy - jeżeli takie występują i nie podlegają wycince.</w:t>
      </w:r>
    </w:p>
    <w:p w14:paraId="094BDDE5" w14:textId="0E299810"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65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660" w:author="Rafał Stasiński" w:date="2021-05-13T14:52:00Z">
            <w:rPr>
              <w:rFonts w:ascii="Arial" w:hAnsi="Arial" w:cs="Arial"/>
              <w:b/>
              <w:bCs/>
              <w:sz w:val="22"/>
              <w:szCs w:val="22"/>
            </w:rPr>
          </w:rPrChange>
        </w:rPr>
        <w:t>§ 3</w:t>
      </w:r>
      <w:r w:rsidRPr="00936431">
        <w:rPr>
          <w:rFonts w:ascii="Arial" w:hAnsi="Arial" w:cs="Arial"/>
          <w:color w:val="000000" w:themeColor="text1"/>
          <w:sz w:val="22"/>
          <w:szCs w:val="22"/>
          <w:rPrChange w:id="5661"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662" w:author="Rafał Stasiński" w:date="2021-05-13T14:52:00Z">
            <w:rPr>
              <w:rFonts w:ascii="Arial" w:hAnsi="Arial" w:cs="Arial"/>
              <w:b/>
              <w:bCs/>
              <w:sz w:val="22"/>
              <w:szCs w:val="22"/>
            </w:rPr>
          </w:rPrChange>
        </w:rPr>
        <w:t>Wymagania dotyczące zatrudnienia przez wykonawcę lub podwykonawcę na podstawie umowy o pracę</w:t>
      </w:r>
    </w:p>
    <w:p w14:paraId="3E8C572F" w14:textId="77777777"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6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64" w:author="Rafał Stasiński" w:date="2021-05-13T14:52:00Z">
            <w:rPr>
              <w:rFonts w:ascii="Arial" w:hAnsi="Arial" w:cs="Arial"/>
              <w:sz w:val="22"/>
              <w:szCs w:val="22"/>
            </w:rPr>
          </w:rPrChange>
        </w:rPr>
        <w:t>Zamawiający wymaga zatrudnienia przez Wykonawcę lub podwykonawcę na podstawie umowy o pracę osób, które w trakcie realizacji przedmiotowej umowy wykonywać będą czynności polegające na wykonywaniu robót budowlanych objętych przedmiotem umowy.</w:t>
      </w:r>
    </w:p>
    <w:p w14:paraId="28F97A5F" w14:textId="5BDE3A8E"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66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66" w:author="Rafał Stasiński" w:date="2021-05-13T14:52:00Z">
            <w:rPr>
              <w:rFonts w:ascii="Arial" w:hAnsi="Arial" w:cs="Arial"/>
              <w:sz w:val="22"/>
              <w:szCs w:val="22"/>
            </w:rPr>
          </w:rPrChange>
        </w:rPr>
        <w:t>Wykonawca zobowiązany jest, aby osoby wykonujące czynności, o których mowa w ust. 1 były zatrudnione do ich realizacji na podstawie umowy o pracę w rozumieniu przepisów ustawy z dnia 26 czerwca 1974 r. – Kodeks pracy (</w:t>
      </w:r>
      <w:proofErr w:type="spellStart"/>
      <w:r w:rsidRPr="00936431">
        <w:rPr>
          <w:rFonts w:ascii="Arial" w:hAnsi="Arial" w:cs="Arial"/>
          <w:color w:val="000000" w:themeColor="text1"/>
          <w:sz w:val="22"/>
          <w:szCs w:val="22"/>
          <w:rPrChange w:id="5667" w:author="Rafał Stasiński" w:date="2021-05-13T14:52:00Z">
            <w:rPr>
              <w:rFonts w:ascii="Arial" w:hAnsi="Arial" w:cs="Arial"/>
              <w:sz w:val="22"/>
              <w:szCs w:val="22"/>
            </w:rPr>
          </w:rPrChange>
        </w:rPr>
        <w:t>t.j</w:t>
      </w:r>
      <w:proofErr w:type="spellEnd"/>
      <w:r w:rsidRPr="00936431">
        <w:rPr>
          <w:rFonts w:ascii="Arial" w:hAnsi="Arial" w:cs="Arial"/>
          <w:color w:val="000000" w:themeColor="text1"/>
          <w:sz w:val="22"/>
          <w:szCs w:val="22"/>
          <w:rPrChange w:id="5668" w:author="Rafał Stasiński" w:date="2021-05-13T14:52:00Z">
            <w:rPr>
              <w:rFonts w:ascii="Arial" w:hAnsi="Arial" w:cs="Arial"/>
              <w:sz w:val="22"/>
              <w:szCs w:val="22"/>
            </w:rPr>
          </w:rPrChange>
        </w:rPr>
        <w:t>. Dz. U. z 2020 r. poz. 1320 z</w:t>
      </w:r>
      <w:ins w:id="5669" w:author="Rafał Stasiński" w:date="2021-05-13T14:44:00Z">
        <w:r w:rsidR="008A691E" w:rsidRPr="00936431">
          <w:rPr>
            <w:rFonts w:ascii="Arial" w:hAnsi="Arial" w:cs="Arial"/>
            <w:color w:val="000000" w:themeColor="text1"/>
            <w:sz w:val="22"/>
            <w:szCs w:val="22"/>
            <w:rPrChange w:id="5670" w:author="Rafał Stasiński" w:date="2021-05-13T14:52:00Z">
              <w:rPr>
                <w:rFonts w:ascii="Arial" w:hAnsi="Arial" w:cs="Arial"/>
                <w:sz w:val="22"/>
                <w:szCs w:val="22"/>
              </w:rPr>
            </w:rPrChange>
          </w:rPr>
          <w:t xml:space="preserve">e </w:t>
        </w:r>
      </w:ins>
      <w:del w:id="5671" w:author="Rafał Stasiński" w:date="2021-05-13T14:44:00Z">
        <w:r w:rsidRPr="00936431" w:rsidDel="008A691E">
          <w:rPr>
            <w:rFonts w:ascii="Arial" w:hAnsi="Arial" w:cs="Arial"/>
            <w:color w:val="000000" w:themeColor="text1"/>
            <w:sz w:val="22"/>
            <w:szCs w:val="22"/>
            <w:rPrChange w:id="5672"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5673" w:author="Rafał Stasiński" w:date="2021-05-13T14:52:00Z">
            <w:rPr>
              <w:rFonts w:ascii="Arial" w:hAnsi="Arial" w:cs="Arial"/>
              <w:sz w:val="22"/>
              <w:szCs w:val="22"/>
            </w:rPr>
          </w:rPrChange>
        </w:rPr>
        <w:t>zm.), co najmniej na okres wykonywania tych czynności w czasie realizacji niniejszej umowy.</w:t>
      </w:r>
    </w:p>
    <w:p w14:paraId="05D84F41" w14:textId="77777777" w:rsidR="00891B6D" w:rsidRPr="00936431" w:rsidRDefault="00891B6D" w:rsidP="00E25CDD">
      <w:pPr>
        <w:pStyle w:val="NormalnyWeb"/>
        <w:numPr>
          <w:ilvl w:val="0"/>
          <w:numId w:val="151"/>
        </w:numPr>
        <w:tabs>
          <w:tab w:val="num" w:pos="720"/>
        </w:tabs>
        <w:spacing w:after="50" w:afterAutospacing="0" w:line="276" w:lineRule="auto"/>
        <w:ind w:left="720"/>
        <w:jc w:val="both"/>
        <w:rPr>
          <w:rFonts w:ascii="Arial" w:hAnsi="Arial" w:cs="Arial"/>
          <w:color w:val="000000" w:themeColor="text1"/>
          <w:sz w:val="22"/>
          <w:szCs w:val="22"/>
          <w:rPrChange w:id="56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5" w:author="Rafał Stasiński" w:date="2021-05-13T14:52:00Z">
            <w:rPr>
              <w:rFonts w:ascii="Arial" w:hAnsi="Arial" w:cs="Arial"/>
              <w:sz w:val="22"/>
              <w:szCs w:val="22"/>
            </w:rPr>
          </w:rPrChange>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566521B1" w14:textId="77777777" w:rsidR="00891B6D" w:rsidRPr="00936431" w:rsidRDefault="00891B6D" w:rsidP="00E25CDD">
      <w:pPr>
        <w:pStyle w:val="NormalnyWeb"/>
        <w:numPr>
          <w:ilvl w:val="0"/>
          <w:numId w:val="151"/>
        </w:numPr>
        <w:tabs>
          <w:tab w:val="num" w:pos="720"/>
        </w:tabs>
        <w:spacing w:before="0" w:beforeAutospacing="0" w:after="50" w:afterAutospacing="0" w:line="276" w:lineRule="auto"/>
        <w:ind w:left="714" w:hanging="357"/>
        <w:jc w:val="both"/>
        <w:rPr>
          <w:rFonts w:ascii="Arial" w:hAnsi="Arial" w:cs="Arial"/>
          <w:color w:val="000000" w:themeColor="text1"/>
          <w:sz w:val="22"/>
          <w:szCs w:val="22"/>
          <w:rPrChange w:id="56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7" w:author="Rafał Stasiński" w:date="2021-05-13T14:52:00Z">
            <w:rPr>
              <w:rFonts w:ascii="Arial" w:hAnsi="Arial" w:cs="Arial"/>
              <w:sz w:val="22"/>
              <w:szCs w:val="22"/>
            </w:rPr>
          </w:rPrChange>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00CA5C2B"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79" w:author="Rafał Stasiński" w:date="2021-05-13T14:52:00Z">
            <w:rPr>
              <w:rFonts w:ascii="Arial" w:hAnsi="Arial" w:cs="Arial"/>
              <w:sz w:val="22"/>
              <w:szCs w:val="22"/>
            </w:rPr>
          </w:rPrChange>
        </w:rPr>
        <w:lastRenderedPageBreak/>
        <w:t>żądania oświadczeń i dokumentów w zakresie potwierdzenia spełniania ww. wymogów i dokonywania ich oceny,</w:t>
      </w:r>
    </w:p>
    <w:p w14:paraId="6E3EA16E"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1" w:author="Rafał Stasiński" w:date="2021-05-13T14:52:00Z">
            <w:rPr>
              <w:rFonts w:ascii="Arial" w:hAnsi="Arial" w:cs="Arial"/>
              <w:sz w:val="22"/>
              <w:szCs w:val="22"/>
            </w:rPr>
          </w:rPrChange>
        </w:rPr>
        <w:t>żądania wyjaśnień w przypadku wątpliwości w zakresie potwierdzenia spełniania ww. wymogów,</w:t>
      </w:r>
    </w:p>
    <w:p w14:paraId="73C3E18F" w14:textId="77777777" w:rsidR="00891B6D" w:rsidRPr="00936431" w:rsidRDefault="00891B6D" w:rsidP="00E25CDD">
      <w:pPr>
        <w:pStyle w:val="NormalnyWeb"/>
        <w:numPr>
          <w:ilvl w:val="1"/>
          <w:numId w:val="155"/>
        </w:numPr>
        <w:spacing w:before="0" w:beforeAutospacing="0" w:after="50" w:afterAutospacing="0" w:line="276" w:lineRule="auto"/>
        <w:jc w:val="both"/>
        <w:rPr>
          <w:rFonts w:ascii="Arial" w:hAnsi="Arial" w:cs="Arial"/>
          <w:color w:val="000000" w:themeColor="text1"/>
          <w:sz w:val="22"/>
          <w:szCs w:val="22"/>
          <w:rPrChange w:id="56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3" w:author="Rafał Stasiński" w:date="2021-05-13T14:52:00Z">
            <w:rPr>
              <w:rFonts w:ascii="Arial" w:hAnsi="Arial" w:cs="Arial"/>
              <w:sz w:val="22"/>
              <w:szCs w:val="22"/>
            </w:rPr>
          </w:rPrChange>
        </w:rPr>
        <w:t>przeprowadzania kontroli na miejscu wykonywania zamówienia.</w:t>
      </w:r>
    </w:p>
    <w:p w14:paraId="3CB12635" w14:textId="77777777" w:rsidR="00891B6D" w:rsidRPr="00936431" w:rsidRDefault="00891B6D" w:rsidP="00E25CDD">
      <w:pPr>
        <w:pStyle w:val="NormalnyWeb"/>
        <w:numPr>
          <w:ilvl w:val="0"/>
          <w:numId w:val="151"/>
        </w:numPr>
        <w:tabs>
          <w:tab w:val="num" w:pos="720"/>
        </w:tabs>
        <w:spacing w:before="0" w:beforeAutospacing="0" w:after="50" w:afterAutospacing="0" w:line="276" w:lineRule="auto"/>
        <w:ind w:left="714" w:hanging="357"/>
        <w:jc w:val="both"/>
        <w:rPr>
          <w:rFonts w:ascii="Arial" w:hAnsi="Arial" w:cs="Arial"/>
          <w:color w:val="000000" w:themeColor="text1"/>
          <w:sz w:val="22"/>
          <w:szCs w:val="22"/>
          <w:rPrChange w:id="56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685" w:author="Rafał Stasiński" w:date="2021-05-13T14:52:00Z">
            <w:rPr>
              <w:rFonts w:ascii="Arial" w:hAnsi="Arial" w:cs="Arial"/>
              <w:sz w:val="22"/>
              <w:szCs w:val="22"/>
            </w:rPr>
          </w:rPrChange>
        </w:rPr>
        <w: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 podwykonawcę osób wykonujących w trakcie realizacji umowy czynności polegające na wykonywaniu robót budowlanych objętych przedmiotem umowy. Zamawiając może żądać następujące dokumenty:</w:t>
      </w:r>
    </w:p>
    <w:p w14:paraId="01809790" w14:textId="77777777" w:rsidR="00E25CDD" w:rsidRPr="00936431" w:rsidRDefault="00E25CDD" w:rsidP="00E25CDD">
      <w:pPr>
        <w:pStyle w:val="Akapitzlist"/>
        <w:numPr>
          <w:ilvl w:val="0"/>
          <w:numId w:val="244"/>
        </w:numPr>
        <w:jc w:val="both"/>
        <w:rPr>
          <w:rFonts w:ascii="Arial" w:hAnsi="Arial" w:cs="Arial"/>
          <w:color w:val="000000" w:themeColor="text1"/>
          <w:rPrChange w:id="5686" w:author="Rafał Stasiński" w:date="2021-05-13T14:52:00Z">
            <w:rPr>
              <w:rFonts w:ascii="Arial" w:hAnsi="Arial" w:cs="Arial"/>
            </w:rPr>
          </w:rPrChange>
        </w:rPr>
      </w:pPr>
      <w:r w:rsidRPr="00936431">
        <w:rPr>
          <w:rFonts w:ascii="Arial" w:hAnsi="Arial" w:cs="Arial"/>
          <w:color w:val="000000" w:themeColor="text1"/>
          <w:rPrChange w:id="5687" w:author="Rafał Stasiński" w:date="2021-05-13T14:52:00Z">
            <w:rPr>
              <w:rFonts w:ascii="Arial" w:hAnsi="Arial" w:cs="Arial"/>
            </w:rPr>
          </w:rPrChange>
        </w:rPr>
        <w:t>oświadczenia zatrudnionego pracownika,</w:t>
      </w:r>
    </w:p>
    <w:p w14:paraId="3D4323EA" w14:textId="77777777" w:rsidR="00E25CDD" w:rsidRPr="00936431" w:rsidRDefault="00E25CDD" w:rsidP="00E25CDD">
      <w:pPr>
        <w:pStyle w:val="Akapitzlist"/>
        <w:numPr>
          <w:ilvl w:val="0"/>
          <w:numId w:val="244"/>
        </w:numPr>
        <w:jc w:val="both"/>
        <w:rPr>
          <w:rFonts w:ascii="Arial" w:hAnsi="Arial" w:cs="Arial"/>
          <w:color w:val="000000" w:themeColor="text1"/>
          <w:rPrChange w:id="5688" w:author="Rafał Stasiński" w:date="2021-05-13T14:52:00Z">
            <w:rPr>
              <w:rFonts w:ascii="Arial" w:hAnsi="Arial" w:cs="Arial"/>
            </w:rPr>
          </w:rPrChange>
        </w:rPr>
      </w:pPr>
      <w:r w:rsidRPr="00936431">
        <w:rPr>
          <w:rFonts w:ascii="Arial" w:hAnsi="Arial" w:cs="Arial"/>
          <w:color w:val="000000" w:themeColor="text1"/>
          <w:rPrChange w:id="5689" w:author="Rafał Stasiński" w:date="2021-05-13T14:52:00Z">
            <w:rPr>
              <w:rFonts w:ascii="Arial" w:hAnsi="Arial" w:cs="Arial"/>
            </w:rPr>
          </w:rPrChang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C58F1D" w14:textId="77777777" w:rsidR="00E25CDD" w:rsidRPr="00936431" w:rsidRDefault="00E25CDD" w:rsidP="00E25CDD">
      <w:pPr>
        <w:pStyle w:val="Akapitzlist"/>
        <w:numPr>
          <w:ilvl w:val="0"/>
          <w:numId w:val="244"/>
        </w:numPr>
        <w:jc w:val="both"/>
        <w:rPr>
          <w:rFonts w:ascii="Arial" w:hAnsi="Arial" w:cs="Arial"/>
          <w:color w:val="000000" w:themeColor="text1"/>
          <w:rPrChange w:id="5690" w:author="Rafał Stasiński" w:date="2021-05-13T14:52:00Z">
            <w:rPr>
              <w:rFonts w:ascii="Arial" w:hAnsi="Arial" w:cs="Arial"/>
            </w:rPr>
          </w:rPrChange>
        </w:rPr>
      </w:pPr>
      <w:r w:rsidRPr="00936431">
        <w:rPr>
          <w:rFonts w:ascii="Arial" w:hAnsi="Arial" w:cs="Arial"/>
          <w:color w:val="000000" w:themeColor="text1"/>
          <w:rPrChange w:id="5691" w:author="Rafał Stasiński" w:date="2021-05-13T14:52:00Z">
            <w:rPr>
              <w:rFonts w:ascii="Arial" w:hAnsi="Arial" w:cs="Arial"/>
            </w:rPr>
          </w:rPrChange>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(Dz.U. z 2019 r. poz. 1781.) tj. w szczególności bez adresów, nr PESEL pracowników). Imię i nazwisko pracownika nie podlega </w:t>
      </w:r>
      <w:proofErr w:type="spellStart"/>
      <w:r w:rsidRPr="00936431">
        <w:rPr>
          <w:rFonts w:ascii="Arial" w:hAnsi="Arial" w:cs="Arial"/>
          <w:color w:val="000000" w:themeColor="text1"/>
          <w:rPrChange w:id="5692" w:author="Rafał Stasiński" w:date="2021-05-13T14:52:00Z">
            <w:rPr>
              <w:rFonts w:ascii="Arial" w:hAnsi="Arial" w:cs="Arial"/>
            </w:rPr>
          </w:rPrChange>
        </w:rPr>
        <w:t>anonimizacji</w:t>
      </w:r>
      <w:proofErr w:type="spellEnd"/>
      <w:r w:rsidRPr="00936431">
        <w:rPr>
          <w:rFonts w:ascii="Arial" w:hAnsi="Arial" w:cs="Arial"/>
          <w:color w:val="000000" w:themeColor="text1"/>
          <w:rPrChange w:id="5693" w:author="Rafał Stasiński" w:date="2021-05-13T14:52:00Z">
            <w:rPr>
              <w:rFonts w:ascii="Arial" w:hAnsi="Arial" w:cs="Arial"/>
            </w:rPr>
          </w:rPrChange>
        </w:rPr>
        <w:t>.</w:t>
      </w:r>
    </w:p>
    <w:p w14:paraId="54429BDA" w14:textId="1A61EFE9" w:rsidR="00E25CDD" w:rsidRPr="00936431" w:rsidRDefault="00E25CDD" w:rsidP="00E25CDD">
      <w:pPr>
        <w:pStyle w:val="Akapitzlist"/>
        <w:numPr>
          <w:ilvl w:val="0"/>
          <w:numId w:val="244"/>
        </w:numPr>
        <w:jc w:val="both"/>
        <w:rPr>
          <w:rFonts w:ascii="Arial" w:hAnsi="Arial" w:cs="Arial"/>
          <w:color w:val="000000" w:themeColor="text1"/>
          <w:rPrChange w:id="5694" w:author="Rafał Stasiński" w:date="2021-05-13T14:52:00Z">
            <w:rPr>
              <w:rFonts w:ascii="Arial" w:hAnsi="Arial" w:cs="Arial"/>
            </w:rPr>
          </w:rPrChange>
        </w:rPr>
      </w:pPr>
      <w:r w:rsidRPr="00936431">
        <w:rPr>
          <w:rFonts w:ascii="Arial" w:hAnsi="Arial" w:cs="Arial"/>
          <w:color w:val="000000" w:themeColor="text1"/>
          <w:rPrChange w:id="5695" w:author="Rafał Stasiński" w:date="2021-05-13T14:52:00Z">
            <w:rPr>
              <w:rFonts w:ascii="Arial" w:hAnsi="Arial" w:cs="Arial"/>
            </w:rPr>
          </w:rPrChang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936431">
        <w:rPr>
          <w:rFonts w:ascii="Arial" w:hAnsi="Arial" w:cs="Arial"/>
          <w:color w:val="000000" w:themeColor="text1"/>
          <w:rPrChange w:id="5696" w:author="Rafał Stasiński" w:date="2021-05-13T14:52:00Z">
            <w:rPr>
              <w:rFonts w:ascii="Arial" w:hAnsi="Arial" w:cs="Arial"/>
            </w:rPr>
          </w:rPrChange>
        </w:rPr>
        <w:t>anonimizacji</w:t>
      </w:r>
      <w:proofErr w:type="spellEnd"/>
      <w:r w:rsidRPr="00936431">
        <w:rPr>
          <w:rFonts w:ascii="Arial" w:hAnsi="Arial" w:cs="Arial"/>
          <w:color w:val="000000" w:themeColor="text1"/>
          <w:rPrChange w:id="5697" w:author="Rafał Stasiński" w:date="2021-05-13T14:52:00Z">
            <w:rPr>
              <w:rFonts w:ascii="Arial" w:hAnsi="Arial" w:cs="Arial"/>
            </w:rPr>
          </w:rPrChange>
        </w:rPr>
        <w:t>.</w:t>
      </w:r>
    </w:p>
    <w:p w14:paraId="535938CD" w14:textId="720C1305" w:rsidR="00E25CDD" w:rsidRPr="00936431" w:rsidRDefault="00E25CDD" w:rsidP="00E25CDD">
      <w:pPr>
        <w:pStyle w:val="Akapitzlist"/>
        <w:ind w:left="1069"/>
        <w:jc w:val="both"/>
        <w:rPr>
          <w:rFonts w:ascii="Arial" w:hAnsi="Arial" w:cs="Arial"/>
          <w:color w:val="000000" w:themeColor="text1"/>
          <w:rPrChange w:id="5698" w:author="Rafał Stasiński" w:date="2021-05-13T14:52:00Z">
            <w:rPr>
              <w:rFonts w:ascii="Arial" w:hAnsi="Arial" w:cs="Arial"/>
            </w:rPr>
          </w:rPrChange>
        </w:rPr>
      </w:pPr>
      <w:r w:rsidRPr="00936431">
        <w:rPr>
          <w:rFonts w:ascii="Arial" w:hAnsi="Arial" w:cs="Arial"/>
          <w:color w:val="000000" w:themeColor="text1"/>
          <w:rPrChange w:id="5699" w:author="Rafał Stasiński" w:date="2021-05-13T14:52:00Z">
            <w:rPr>
              <w:rFonts w:ascii="Arial" w:hAnsi="Arial" w:cs="Arial"/>
            </w:rPr>
          </w:rPrChange>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38A0463"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7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1" w:author="Rafał Stasiński" w:date="2021-05-13T14:52:00Z">
            <w:rPr>
              <w:rFonts w:ascii="Arial" w:hAnsi="Arial" w:cs="Arial"/>
              <w:sz w:val="22"/>
              <w:szCs w:val="22"/>
            </w:rPr>
          </w:rPrChange>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w:t>
      </w:r>
      <w:r w:rsidRPr="00936431">
        <w:rPr>
          <w:rFonts w:ascii="Arial" w:hAnsi="Arial" w:cs="Arial"/>
          <w:color w:val="000000" w:themeColor="text1"/>
          <w:sz w:val="22"/>
          <w:szCs w:val="22"/>
          <w:rPrChange w:id="5702" w:author="Rafał Stasiński" w:date="2021-05-13T14:52:00Z">
            <w:rPr>
              <w:rFonts w:ascii="Arial" w:hAnsi="Arial" w:cs="Arial"/>
              <w:sz w:val="22"/>
              <w:szCs w:val="22"/>
            </w:rPr>
          </w:rPrChange>
        </w:rPr>
        <w:lastRenderedPageBreak/>
        <w:t>umowy o pracę osób wykonujących czynności polegające na wykonywaniu robót budowlanych objętych przedmiotem umowy.</w:t>
      </w:r>
    </w:p>
    <w:p w14:paraId="40D723A7"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7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4" w:author="Rafał Stasiński" w:date="2021-05-13T14:52:00Z">
            <w:rPr>
              <w:rFonts w:ascii="Arial" w:hAnsi="Arial" w:cs="Arial"/>
              <w:sz w:val="22"/>
              <w:szCs w:val="22"/>
            </w:rPr>
          </w:rPrChange>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187FA7C5" w14:textId="31F38608"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7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06"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5707"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5708" w:author="Rafał Stasiński" w:date="2021-05-13T14:52:00Z">
            <w:rPr>
              <w:rFonts w:ascii="Arial" w:hAnsi="Arial" w:cs="Arial"/>
              <w:sz w:val="22"/>
              <w:szCs w:val="22"/>
            </w:rPr>
          </w:rPrChange>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Pr="00936431">
        <w:rPr>
          <w:rFonts w:ascii="Arial" w:hAnsi="Arial" w:cs="Arial"/>
          <w:color w:val="000000" w:themeColor="text1"/>
          <w:sz w:val="22"/>
          <w:szCs w:val="22"/>
          <w:rPrChange w:id="5709" w:author="Rafał Stasiński" w:date="2021-05-13T14:52:00Z">
            <w:rPr>
              <w:rFonts w:ascii="Arial" w:hAnsi="Arial" w:cs="Arial"/>
              <w:sz w:val="22"/>
              <w:szCs w:val="22"/>
            </w:rPr>
          </w:rPrChange>
        </w:rPr>
        <w:br/>
        <w:t>w § 16 ust. 1 lit. p umowy.</w:t>
      </w:r>
    </w:p>
    <w:p w14:paraId="7453EBD5" w14:textId="77777777" w:rsidR="00891B6D" w:rsidRPr="00936431" w:rsidRDefault="00891B6D" w:rsidP="00E25CDD">
      <w:pPr>
        <w:pStyle w:val="NormalnyWeb"/>
        <w:numPr>
          <w:ilvl w:val="0"/>
          <w:numId w:val="153"/>
        </w:numPr>
        <w:spacing w:before="0" w:beforeAutospacing="0" w:after="50" w:afterAutospacing="0" w:line="276" w:lineRule="auto"/>
        <w:ind w:hanging="357"/>
        <w:jc w:val="both"/>
        <w:rPr>
          <w:rFonts w:ascii="Arial" w:hAnsi="Arial" w:cs="Arial"/>
          <w:color w:val="000000" w:themeColor="text1"/>
          <w:sz w:val="22"/>
          <w:szCs w:val="22"/>
          <w:rPrChange w:id="57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11" w:author="Rafał Stasiński" w:date="2021-05-13T14:52:00Z">
            <w:rPr>
              <w:rFonts w:ascii="Arial" w:hAnsi="Arial" w:cs="Arial"/>
              <w:sz w:val="22"/>
              <w:szCs w:val="22"/>
            </w:rPr>
          </w:rPrChange>
        </w:rPr>
        <w:t>W przypadku uzasadnionych wątpliwości, co do przestrzegania prawa pracy przez Wykonawcę lub podwykonawcę, Zamawiający może zwrócić się o przeprowadzenie kontroli przez Państwową Inspekcję Pracy.</w:t>
      </w:r>
    </w:p>
    <w:p w14:paraId="528B3E38" w14:textId="77777777" w:rsidR="00891B6D" w:rsidRPr="00936431" w:rsidRDefault="00891B6D" w:rsidP="00AA0F86">
      <w:pPr>
        <w:pStyle w:val="NormalnyWeb"/>
        <w:spacing w:before="0" w:beforeAutospacing="0" w:after="50" w:afterAutospacing="0" w:line="276" w:lineRule="auto"/>
        <w:ind w:left="720"/>
        <w:jc w:val="both"/>
        <w:rPr>
          <w:rFonts w:ascii="Arial" w:hAnsi="Arial" w:cs="Arial"/>
          <w:color w:val="000000" w:themeColor="text1"/>
          <w:sz w:val="22"/>
          <w:szCs w:val="22"/>
          <w:rPrChange w:id="5712" w:author="Rafał Stasiński" w:date="2021-05-13T14:52:00Z">
            <w:rPr>
              <w:rFonts w:ascii="Arial" w:hAnsi="Arial" w:cs="Arial"/>
              <w:sz w:val="22"/>
              <w:szCs w:val="22"/>
            </w:rPr>
          </w:rPrChange>
        </w:rPr>
      </w:pPr>
    </w:p>
    <w:p w14:paraId="42DEBD4A" w14:textId="18C648FD" w:rsidR="00891B6D" w:rsidRPr="00936431" w:rsidRDefault="00B10EFA" w:rsidP="00B10EFA">
      <w:pPr>
        <w:pStyle w:val="NormalnyWeb"/>
        <w:spacing w:after="50" w:afterAutospacing="0" w:line="276" w:lineRule="auto"/>
        <w:jc w:val="center"/>
        <w:rPr>
          <w:rFonts w:ascii="Arial" w:hAnsi="Arial" w:cs="Arial"/>
          <w:color w:val="000000" w:themeColor="text1"/>
          <w:sz w:val="22"/>
          <w:szCs w:val="22"/>
          <w:rPrChange w:id="5713"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714" w:author="Rafał Stasiński" w:date="2021-05-13T14:52:00Z">
            <w:rPr>
              <w:rFonts w:ascii="Arial" w:hAnsi="Arial" w:cs="Arial"/>
              <w:b/>
              <w:bCs/>
              <w:sz w:val="22"/>
              <w:szCs w:val="22"/>
            </w:rPr>
          </w:rPrChange>
        </w:rPr>
        <w:t>§ 4</w:t>
      </w:r>
      <w:r w:rsidRPr="00936431">
        <w:rPr>
          <w:rFonts w:ascii="Arial" w:hAnsi="Arial" w:cs="Arial"/>
          <w:color w:val="000000" w:themeColor="text1"/>
          <w:sz w:val="22"/>
          <w:szCs w:val="22"/>
          <w:rPrChange w:id="5715" w:author="Rafał Stasiński" w:date="2021-05-13T14:52:00Z">
            <w:rPr>
              <w:rFonts w:ascii="Arial" w:hAnsi="Arial" w:cs="Arial"/>
              <w:sz w:val="22"/>
              <w:szCs w:val="22"/>
            </w:rPr>
          </w:rPrChange>
        </w:rPr>
        <w:br/>
      </w:r>
      <w:r w:rsidRPr="00936431">
        <w:rPr>
          <w:rFonts w:ascii="Arial" w:hAnsi="Arial" w:cs="Arial"/>
          <w:b/>
          <w:bCs/>
          <w:color w:val="000000" w:themeColor="text1"/>
          <w:sz w:val="22"/>
          <w:szCs w:val="22"/>
          <w:rPrChange w:id="5716" w:author="Rafał Stasiński" w:date="2021-05-13T14:52:00Z">
            <w:rPr>
              <w:rFonts w:ascii="Arial" w:hAnsi="Arial" w:cs="Arial"/>
              <w:b/>
              <w:bCs/>
              <w:sz w:val="22"/>
              <w:szCs w:val="22"/>
            </w:rPr>
          </w:rPrChange>
        </w:rPr>
        <w:t>Materiały i urządzenia</w:t>
      </w:r>
    </w:p>
    <w:p w14:paraId="1B8602A5"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7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18" w:author="Rafał Stasiński" w:date="2021-05-13T14:52:00Z">
            <w:rPr>
              <w:rFonts w:ascii="Arial" w:hAnsi="Arial" w:cs="Arial"/>
              <w:sz w:val="22"/>
              <w:szCs w:val="22"/>
            </w:rPr>
          </w:rPrChange>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49F10110"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7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0" w:author="Rafał Stasiński" w:date="2021-05-13T14:52:00Z">
            <w:rPr>
              <w:rFonts w:ascii="Arial" w:hAnsi="Arial" w:cs="Arial"/>
              <w:sz w:val="22"/>
              <w:szCs w:val="22"/>
            </w:rPr>
          </w:rPrChange>
        </w:rPr>
        <w:t>Materiały i urządzenia, o których mowa w ust. 1, muszą być nieużywane i fabrycznie nowe oraz muszą być dopuszczone do obrotu i stosowania w budownictwie, a także odpowiadać wymaganiom jakościowym określonym w dokumentacji projektowej i</w:t>
      </w:r>
      <w:r w:rsidR="00B10EFA" w:rsidRPr="00936431">
        <w:rPr>
          <w:rFonts w:ascii="Arial" w:hAnsi="Arial" w:cs="Arial"/>
          <w:color w:val="000000" w:themeColor="text1"/>
          <w:sz w:val="22"/>
          <w:szCs w:val="22"/>
          <w:rPrChange w:id="5721" w:author="Rafał Stasiński" w:date="2021-05-13T14:52:00Z">
            <w:rPr>
              <w:rFonts w:ascii="Arial" w:hAnsi="Arial" w:cs="Arial"/>
              <w:sz w:val="22"/>
              <w:szCs w:val="22"/>
            </w:rPr>
          </w:rPrChange>
        </w:rPr>
        <w:t> </w:t>
      </w:r>
      <w:proofErr w:type="spellStart"/>
      <w:r w:rsidRPr="00936431">
        <w:rPr>
          <w:rFonts w:ascii="Arial" w:hAnsi="Arial" w:cs="Arial"/>
          <w:color w:val="000000" w:themeColor="text1"/>
          <w:sz w:val="22"/>
          <w:szCs w:val="22"/>
          <w:rPrChange w:id="5722" w:author="Rafał Stasiński" w:date="2021-05-13T14:52:00Z">
            <w:rPr>
              <w:rFonts w:ascii="Arial" w:hAnsi="Arial" w:cs="Arial"/>
              <w:sz w:val="22"/>
              <w:szCs w:val="22"/>
            </w:rPr>
          </w:rPrChange>
        </w:rPr>
        <w:t>SSTWiORB</w:t>
      </w:r>
      <w:proofErr w:type="spellEnd"/>
      <w:r w:rsidRPr="00936431">
        <w:rPr>
          <w:rFonts w:ascii="Arial" w:hAnsi="Arial" w:cs="Arial"/>
          <w:color w:val="000000" w:themeColor="text1"/>
          <w:sz w:val="22"/>
          <w:szCs w:val="22"/>
          <w:rPrChange w:id="5723" w:author="Rafał Stasiński" w:date="2021-05-13T14:52:00Z">
            <w:rPr>
              <w:rFonts w:ascii="Arial" w:hAnsi="Arial" w:cs="Arial"/>
              <w:sz w:val="22"/>
              <w:szCs w:val="22"/>
            </w:rPr>
          </w:rPrChange>
        </w:rPr>
        <w:t>.</w:t>
      </w:r>
    </w:p>
    <w:p w14:paraId="72DC69EE"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7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25" w:author="Rafał Stasiński" w:date="2021-05-13T14:52:00Z">
            <w:rPr>
              <w:rFonts w:ascii="Arial" w:hAnsi="Arial" w:cs="Arial"/>
              <w:sz w:val="22"/>
              <w:szCs w:val="22"/>
            </w:rPr>
          </w:rPrChange>
        </w:rPr>
        <w:t xml:space="preserve">Wykonawca zobowiązany jest posiadać i na każde żądanie Zamawiającego lub inspektora nadzoru okazać, </w:t>
      </w:r>
      <w:r w:rsidR="00B10EFA" w:rsidRPr="00936431">
        <w:rPr>
          <w:rFonts w:ascii="Arial" w:hAnsi="Arial" w:cs="Arial"/>
          <w:color w:val="000000" w:themeColor="text1"/>
          <w:sz w:val="22"/>
          <w:szCs w:val="22"/>
          <w:rPrChange w:id="572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27" w:author="Rafał Stasiński" w:date="2021-05-13T14:52:00Z">
            <w:rPr>
              <w:rFonts w:ascii="Arial" w:hAnsi="Arial" w:cs="Arial"/>
              <w:sz w:val="22"/>
              <w:szCs w:val="22"/>
            </w:rPr>
          </w:rPrChange>
        </w:rPr>
        <w:t xml:space="preserve">w stosunku do wskazanych materiałów lub urządzeń dokumenty stwierdzające ich dopuszczenie do obrotu </w:t>
      </w:r>
      <w:r w:rsidR="00B10EFA" w:rsidRPr="00936431">
        <w:rPr>
          <w:rFonts w:ascii="Arial" w:hAnsi="Arial" w:cs="Arial"/>
          <w:color w:val="000000" w:themeColor="text1"/>
          <w:sz w:val="22"/>
          <w:szCs w:val="22"/>
          <w:rPrChange w:id="572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29" w:author="Rafał Stasiński" w:date="2021-05-13T14:52:00Z">
            <w:rPr>
              <w:rFonts w:ascii="Arial" w:hAnsi="Arial" w:cs="Arial"/>
              <w:sz w:val="22"/>
              <w:szCs w:val="22"/>
            </w:rPr>
          </w:rPrChange>
        </w:rPr>
        <w:t>i powszechnego stosowania np. certyfikat na znak bezpieczeństwa, certyfikat lub deklarację zgodności, aprobatę techniczną.</w:t>
      </w:r>
    </w:p>
    <w:p w14:paraId="6EC8538D" w14:textId="77777777" w:rsidR="00B10EFA"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7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31" w:author="Rafał Stasiński" w:date="2021-05-13T14:52:00Z">
            <w:rPr>
              <w:rFonts w:ascii="Arial" w:hAnsi="Arial" w:cs="Arial"/>
              <w:sz w:val="22"/>
              <w:szCs w:val="22"/>
            </w:rPr>
          </w:rPrChange>
        </w:rPr>
        <w:t>Na żądanie Zamawiającego Wykonawca zapewni niezbędne oprzyrządowanie, potencjał ludzki oraz materiały wymagane, do zbadania, jakości robót oraz do sprawdzenia jakości użytych materiałów.</w:t>
      </w:r>
    </w:p>
    <w:p w14:paraId="0E2556E3" w14:textId="6F641D63" w:rsidR="00891B6D" w:rsidRPr="00936431" w:rsidRDefault="00891B6D" w:rsidP="00E25CDD">
      <w:pPr>
        <w:pStyle w:val="NormalnyWeb"/>
        <w:numPr>
          <w:ilvl w:val="0"/>
          <w:numId w:val="154"/>
        </w:numPr>
        <w:spacing w:after="50" w:afterAutospacing="0" w:line="276" w:lineRule="auto"/>
        <w:jc w:val="both"/>
        <w:rPr>
          <w:rFonts w:ascii="Arial" w:hAnsi="Arial" w:cs="Arial"/>
          <w:color w:val="000000" w:themeColor="text1"/>
          <w:sz w:val="22"/>
          <w:szCs w:val="22"/>
          <w:rPrChange w:id="57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33" w:author="Rafał Stasiński" w:date="2021-05-13T14:52:00Z">
            <w:rPr>
              <w:rFonts w:ascii="Arial" w:hAnsi="Arial" w:cs="Arial"/>
              <w:sz w:val="22"/>
              <w:szCs w:val="22"/>
            </w:rPr>
          </w:rPrChange>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49830CB8" w14:textId="52DCE7A8"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73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735" w:author="Rafał Stasiński" w:date="2021-05-13T14:52:00Z">
            <w:rPr>
              <w:rFonts w:ascii="Arial" w:hAnsi="Arial" w:cs="Arial"/>
              <w:b/>
              <w:bCs/>
              <w:sz w:val="22"/>
              <w:szCs w:val="22"/>
            </w:rPr>
          </w:rPrChange>
        </w:rPr>
        <w:t>§ 5</w:t>
      </w:r>
      <w:r w:rsidRPr="00936431">
        <w:rPr>
          <w:rFonts w:ascii="Arial" w:hAnsi="Arial" w:cs="Arial"/>
          <w:color w:val="000000" w:themeColor="text1"/>
          <w:sz w:val="22"/>
          <w:szCs w:val="22"/>
          <w:rPrChange w:id="5736" w:author="Rafał Stasiński" w:date="2021-05-13T14:52:00Z">
            <w:rPr>
              <w:rFonts w:ascii="Arial" w:hAnsi="Arial" w:cs="Arial"/>
              <w:sz w:val="22"/>
              <w:szCs w:val="22"/>
            </w:rPr>
          </w:rPrChange>
        </w:rPr>
        <w:br/>
      </w:r>
      <w:r w:rsidR="00B10EFA" w:rsidRPr="00936431">
        <w:rPr>
          <w:rFonts w:ascii="Arial" w:hAnsi="Arial" w:cs="Arial"/>
          <w:b/>
          <w:bCs/>
          <w:color w:val="000000" w:themeColor="text1"/>
          <w:sz w:val="22"/>
          <w:szCs w:val="22"/>
          <w:rPrChange w:id="5737" w:author="Rafał Stasiński" w:date="2021-05-13T14:52:00Z">
            <w:rPr>
              <w:rFonts w:ascii="Arial" w:hAnsi="Arial" w:cs="Arial"/>
              <w:b/>
              <w:bCs/>
              <w:sz w:val="22"/>
              <w:szCs w:val="22"/>
            </w:rPr>
          </w:rPrChange>
        </w:rPr>
        <w:t>Personel wykonawcy</w:t>
      </w:r>
    </w:p>
    <w:p w14:paraId="3338AE88" w14:textId="77777777" w:rsidR="00206B60" w:rsidRPr="00936431" w:rsidRDefault="00206B60" w:rsidP="00206B60">
      <w:pPr>
        <w:pStyle w:val="Akapitzlist"/>
        <w:numPr>
          <w:ilvl w:val="0"/>
          <w:numId w:val="188"/>
        </w:numPr>
        <w:jc w:val="both"/>
        <w:rPr>
          <w:rFonts w:ascii="Arial" w:eastAsia="Times New Roman" w:hAnsi="Arial" w:cs="Arial"/>
          <w:color w:val="000000" w:themeColor="text1"/>
          <w:lang w:eastAsia="pl-PL"/>
          <w:rPrChange w:id="5738" w:author="Rafał Stasiński" w:date="2021-05-13T14:52:00Z">
            <w:rPr>
              <w:rFonts w:ascii="Arial" w:eastAsia="Times New Roman" w:hAnsi="Arial" w:cs="Arial"/>
              <w:lang w:eastAsia="pl-PL"/>
            </w:rPr>
          </w:rPrChange>
        </w:rPr>
      </w:pPr>
      <w:r w:rsidRPr="00936431">
        <w:rPr>
          <w:rFonts w:ascii="Arial" w:eastAsia="Times New Roman" w:hAnsi="Arial" w:cs="Arial"/>
          <w:color w:val="000000" w:themeColor="text1"/>
          <w:lang w:eastAsia="pl-PL"/>
          <w:rPrChange w:id="5739" w:author="Rafał Stasiński" w:date="2021-05-13T14:52:00Z">
            <w:rPr>
              <w:rFonts w:ascii="Arial" w:eastAsia="Times New Roman" w:hAnsi="Arial" w:cs="Arial"/>
              <w:lang w:eastAsia="pl-PL"/>
            </w:rPr>
          </w:rPrChange>
        </w:rPr>
        <w:t xml:space="preserve">Wykonawca zobowiązuje się wyznaczyć i skierować do realizacji umowy kierownika budowy z uprawnieniami budowlanymi do kierowania robotami budowlanymi w specjalności drogowej, które zostały wydane na podstawie Rozporządzenia Ministra Inwestycji i Rozwoju z dnia 29 kwietnia 2019 r. w sprawie przygotowania zawodowego do wykonywania samodzielnych funkcji technicznych w budownictwie (Dz. U. z 2019 r. poz. </w:t>
      </w:r>
      <w:r w:rsidRPr="00936431">
        <w:rPr>
          <w:rFonts w:ascii="Arial" w:eastAsia="Times New Roman" w:hAnsi="Arial" w:cs="Arial"/>
          <w:color w:val="000000" w:themeColor="text1"/>
          <w:lang w:eastAsia="pl-PL"/>
          <w:rPrChange w:id="5740" w:author="Rafał Stasiński" w:date="2021-05-13T14:52:00Z">
            <w:rPr>
              <w:rFonts w:ascii="Arial" w:eastAsia="Times New Roman" w:hAnsi="Arial" w:cs="Arial"/>
              <w:lang w:eastAsia="pl-PL"/>
            </w:rPr>
          </w:rPrChange>
        </w:rPr>
        <w:lastRenderedPageBreak/>
        <w:t>831) lub 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 U. z 2020 r., poz. 220 ze zm.), których zakres uprawnia do pełnienia wskazanej funkcji przy realizacji przedmiotu umowy.</w:t>
      </w:r>
    </w:p>
    <w:p w14:paraId="64A752DB" w14:textId="77777777"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7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42" w:author="Rafał Stasiński" w:date="2021-05-13T14:52:00Z">
            <w:rPr>
              <w:rFonts w:ascii="Arial" w:hAnsi="Arial" w:cs="Arial"/>
              <w:sz w:val="22"/>
              <w:szCs w:val="22"/>
            </w:rPr>
          </w:rPrChange>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02228EF4" w14:textId="17B42C20"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7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44" w:author="Rafał Stasiński" w:date="2021-05-13T14:52:00Z">
            <w:rPr>
              <w:rFonts w:ascii="Arial" w:hAnsi="Arial" w:cs="Arial"/>
              <w:sz w:val="22"/>
              <w:szCs w:val="22"/>
            </w:rPr>
          </w:rPrChange>
        </w:rPr>
        <w:t xml:space="preserve">W przypadku rażących zaniedbań Zamawiający może zażądać zmiany osoby pełniącej funkcję, o której mowa </w:t>
      </w:r>
      <w:r w:rsidR="00B10EFA" w:rsidRPr="00936431">
        <w:rPr>
          <w:rFonts w:ascii="Arial" w:hAnsi="Arial" w:cs="Arial"/>
          <w:color w:val="000000" w:themeColor="text1"/>
          <w:sz w:val="22"/>
          <w:szCs w:val="22"/>
          <w:rPrChange w:id="574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46" w:author="Rafał Stasiński" w:date="2021-05-13T14:52:00Z">
            <w:rPr>
              <w:rFonts w:ascii="Arial" w:hAnsi="Arial" w:cs="Arial"/>
              <w:sz w:val="22"/>
              <w:szCs w:val="22"/>
            </w:rPr>
          </w:rPrChange>
        </w:rPr>
        <w:t>w ust. 1. Wykonawca zobowiązany jest zmienić wskazaną osobę na inną spełniająca wymagania określone w ust. 1, w terminie 14 dni od dnia otrzymania żądania Zamawiającego.</w:t>
      </w:r>
    </w:p>
    <w:p w14:paraId="02D2CFA1" w14:textId="62575998"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7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48" w:author="Rafał Stasiński" w:date="2021-05-13T14:52:00Z">
            <w:rPr>
              <w:rFonts w:ascii="Arial" w:hAnsi="Arial" w:cs="Arial"/>
              <w:sz w:val="22"/>
              <w:szCs w:val="22"/>
            </w:rPr>
          </w:rPrChange>
        </w:rPr>
        <w:t xml:space="preserve">W przypadku niewykonania obowiązku, o którym mowa w ust. 2 oraz </w:t>
      </w:r>
      <w:r w:rsidR="005417FE" w:rsidRPr="00936431">
        <w:rPr>
          <w:rFonts w:ascii="Arial" w:hAnsi="Arial" w:cs="Arial"/>
          <w:color w:val="000000" w:themeColor="text1"/>
          <w:sz w:val="22"/>
          <w:szCs w:val="22"/>
          <w:rPrChange w:id="5749"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5750" w:author="Rafał Stasiński" w:date="2021-05-13T14:52:00Z">
            <w:rPr>
              <w:rFonts w:ascii="Arial" w:hAnsi="Arial" w:cs="Arial"/>
              <w:sz w:val="22"/>
              <w:szCs w:val="22"/>
            </w:rPr>
          </w:rPrChange>
        </w:rPr>
        <w:t xml:space="preserve"> w realizacji obowiązku, o którym mowa w ust. 3 Zamawiający jest uprawniony do samodzielnego zapewnienia kierownika budowy i kierowników robót na koszt Wykonawcy, na co Wykonawca wyraża zgodę oraz naliczenia kary umownej w wysokości określonej w § 16 ust. 1 lit. d umowy lub odstąpienia od umowy z przyczyn zależnych od Wykonawcy i naliczenia kary umownej </w:t>
      </w:r>
      <w:r w:rsidR="00B10EFA" w:rsidRPr="00936431">
        <w:rPr>
          <w:rFonts w:ascii="Arial" w:hAnsi="Arial" w:cs="Arial"/>
          <w:color w:val="000000" w:themeColor="text1"/>
          <w:sz w:val="22"/>
          <w:szCs w:val="22"/>
          <w:rPrChange w:id="575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52" w:author="Rafał Stasiński" w:date="2021-05-13T14:52:00Z">
            <w:rPr>
              <w:rFonts w:ascii="Arial" w:hAnsi="Arial" w:cs="Arial"/>
              <w:sz w:val="22"/>
              <w:szCs w:val="22"/>
            </w:rPr>
          </w:rPrChange>
        </w:rPr>
        <w:t>w wysokości określonej w § 16 ust. 1 lit. p umowy.</w:t>
      </w:r>
    </w:p>
    <w:p w14:paraId="6C7414AD" w14:textId="1AE0A096" w:rsidR="00891B6D" w:rsidRPr="00936431" w:rsidRDefault="00891B6D" w:rsidP="00E25CDD">
      <w:pPr>
        <w:pStyle w:val="NormalnyWeb"/>
        <w:numPr>
          <w:ilvl w:val="0"/>
          <w:numId w:val="188"/>
        </w:numPr>
        <w:spacing w:after="50" w:afterAutospacing="0" w:line="276" w:lineRule="auto"/>
        <w:jc w:val="both"/>
        <w:rPr>
          <w:rFonts w:ascii="Arial" w:hAnsi="Arial" w:cs="Arial"/>
          <w:color w:val="000000" w:themeColor="text1"/>
          <w:sz w:val="22"/>
          <w:szCs w:val="22"/>
          <w:rPrChange w:id="57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54" w:author="Rafał Stasiński" w:date="2021-05-13T14:52:00Z">
            <w:rPr>
              <w:rFonts w:ascii="Arial" w:hAnsi="Arial" w:cs="Arial"/>
              <w:sz w:val="22"/>
              <w:szCs w:val="22"/>
            </w:rPr>
          </w:rPrChange>
        </w:rPr>
        <w: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t>
      </w:r>
      <w:r w:rsidR="00B10EFA" w:rsidRPr="00936431">
        <w:rPr>
          <w:rFonts w:ascii="Arial" w:hAnsi="Arial" w:cs="Arial"/>
          <w:color w:val="000000" w:themeColor="text1"/>
          <w:sz w:val="22"/>
          <w:szCs w:val="22"/>
          <w:rPrChange w:id="575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756" w:author="Rafał Stasiński" w:date="2021-05-13T14:52:00Z">
            <w:rPr>
              <w:rFonts w:ascii="Arial" w:hAnsi="Arial" w:cs="Arial"/>
              <w:sz w:val="22"/>
              <w:szCs w:val="22"/>
            </w:rPr>
          </w:rPrChange>
        </w:rPr>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C4A22BC" w14:textId="53E917C5" w:rsidR="00891B6D" w:rsidRPr="00936431" w:rsidRDefault="00891B6D" w:rsidP="00B10EFA">
      <w:pPr>
        <w:pStyle w:val="NormalnyWeb"/>
        <w:spacing w:after="50" w:afterAutospacing="0" w:line="276" w:lineRule="auto"/>
        <w:jc w:val="center"/>
        <w:rPr>
          <w:rFonts w:ascii="Arial" w:hAnsi="Arial" w:cs="Arial"/>
          <w:color w:val="000000" w:themeColor="text1"/>
          <w:sz w:val="22"/>
          <w:szCs w:val="22"/>
          <w:rPrChange w:id="5757"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758" w:author="Rafał Stasiński" w:date="2021-05-13T14:52:00Z">
            <w:rPr>
              <w:rFonts w:ascii="Arial" w:hAnsi="Arial" w:cs="Arial"/>
              <w:b/>
              <w:bCs/>
              <w:sz w:val="22"/>
              <w:szCs w:val="22"/>
            </w:rPr>
          </w:rPrChange>
        </w:rPr>
        <w:t>§ 6</w:t>
      </w:r>
      <w:r w:rsidRPr="00936431">
        <w:rPr>
          <w:rFonts w:ascii="Arial" w:hAnsi="Arial" w:cs="Arial"/>
          <w:color w:val="000000" w:themeColor="text1"/>
          <w:sz w:val="22"/>
          <w:szCs w:val="22"/>
          <w:rPrChange w:id="5759" w:author="Rafał Stasiński" w:date="2021-05-13T14:52:00Z">
            <w:rPr>
              <w:rFonts w:ascii="Arial" w:hAnsi="Arial" w:cs="Arial"/>
              <w:sz w:val="22"/>
              <w:szCs w:val="22"/>
            </w:rPr>
          </w:rPrChange>
        </w:rPr>
        <w:br/>
      </w:r>
      <w:r w:rsidR="00BE44D5" w:rsidRPr="00936431">
        <w:rPr>
          <w:rFonts w:ascii="Arial" w:hAnsi="Arial" w:cs="Arial"/>
          <w:b/>
          <w:bCs/>
          <w:color w:val="000000" w:themeColor="text1"/>
          <w:sz w:val="22"/>
          <w:szCs w:val="22"/>
          <w:rPrChange w:id="5760" w:author="Rafał Stasiński" w:date="2021-05-13T14:52:00Z">
            <w:rPr>
              <w:rFonts w:ascii="Arial" w:hAnsi="Arial" w:cs="Arial"/>
              <w:b/>
              <w:bCs/>
              <w:color w:val="000000"/>
              <w:sz w:val="22"/>
              <w:szCs w:val="22"/>
            </w:rPr>
          </w:rPrChange>
        </w:rPr>
        <w:t>Ubezpieczenie wykonawcy</w:t>
      </w:r>
    </w:p>
    <w:p w14:paraId="03235C3E"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62" w:author="Rafał Stasiński" w:date="2021-05-13T14:52:00Z">
            <w:rPr>
              <w:rFonts w:ascii="Arial" w:hAnsi="Arial" w:cs="Arial"/>
              <w:color w:val="000000"/>
              <w:sz w:val="22"/>
              <w:szCs w:val="22"/>
            </w:rPr>
          </w:rPrChange>
        </w:rPr>
        <w:t>Odpowiedzialność Wykonawcy za teren budowy rozpoczyna się z dniem przekazania terenu budowy przez Zamawiającego i trwa do dnia odbioru końcowego.</w:t>
      </w:r>
    </w:p>
    <w:p w14:paraId="7E96771C"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64" w:author="Rafał Stasiński" w:date="2021-05-13T14:52:00Z">
            <w:rPr>
              <w:rFonts w:ascii="Arial" w:hAnsi="Arial" w:cs="Arial"/>
              <w:color w:val="000000"/>
              <w:sz w:val="22"/>
              <w:szCs w:val="22"/>
            </w:rPr>
          </w:rPrChange>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D645D0A" w14:textId="68C36979"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6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66" w:author="Rafał Stasiński" w:date="2021-05-13T14:52:00Z">
            <w:rPr>
              <w:rFonts w:ascii="Arial" w:hAnsi="Arial" w:cs="Arial"/>
              <w:color w:val="000000"/>
              <w:sz w:val="22"/>
              <w:szCs w:val="22"/>
            </w:rPr>
          </w:rPrChange>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w:t>
      </w:r>
      <w:r w:rsidR="00BE44D5" w:rsidRPr="00936431">
        <w:rPr>
          <w:rFonts w:ascii="Arial" w:hAnsi="Arial" w:cs="Arial"/>
          <w:color w:val="000000" w:themeColor="text1"/>
          <w:sz w:val="22"/>
          <w:szCs w:val="22"/>
          <w:rPrChange w:id="5767"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68" w:author="Rafał Stasiński" w:date="2021-05-13T14:52:00Z">
            <w:rPr>
              <w:rFonts w:ascii="Arial" w:hAnsi="Arial" w:cs="Arial"/>
              <w:color w:val="000000"/>
              <w:sz w:val="22"/>
              <w:szCs w:val="22"/>
            </w:rPr>
          </w:rPrChange>
        </w:rPr>
        <w:t>z dowodem</w:t>
      </w:r>
      <w:r w:rsidR="00BE44D5" w:rsidRPr="00936431">
        <w:rPr>
          <w:rFonts w:ascii="Arial" w:hAnsi="Arial" w:cs="Arial"/>
          <w:color w:val="000000" w:themeColor="text1"/>
          <w:sz w:val="22"/>
          <w:szCs w:val="22"/>
          <w:rPrChange w:id="5769"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770" w:author="Rafał Stasiński" w:date="2021-05-13T14:52:00Z">
            <w:rPr>
              <w:rFonts w:ascii="Arial" w:hAnsi="Arial" w:cs="Arial"/>
              <w:color w:val="000000"/>
              <w:sz w:val="22"/>
              <w:szCs w:val="22"/>
            </w:rPr>
          </w:rPrChange>
        </w:rPr>
        <w:t>potwierdzającym opłatę wymagalnych składek w ciągu 7 dni od dnia podpisania umowy</w:t>
      </w:r>
      <w:r w:rsidR="00BE44D5" w:rsidRPr="00936431">
        <w:rPr>
          <w:rFonts w:ascii="Arial" w:hAnsi="Arial" w:cs="Arial"/>
          <w:color w:val="000000" w:themeColor="text1"/>
          <w:sz w:val="22"/>
          <w:szCs w:val="22"/>
          <w:rPrChange w:id="5771" w:author="Rafał Stasiński" w:date="2021-05-13T14:52:00Z">
            <w:rPr>
              <w:rFonts w:ascii="Arial" w:hAnsi="Arial" w:cs="Arial"/>
              <w:color w:val="800000"/>
              <w:sz w:val="22"/>
              <w:szCs w:val="22"/>
            </w:rPr>
          </w:rPrChange>
        </w:rPr>
        <w:t>.</w:t>
      </w:r>
    </w:p>
    <w:p w14:paraId="3E5240BE"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73" w:author="Rafał Stasiński" w:date="2021-05-13T14:52:00Z">
            <w:rPr>
              <w:rFonts w:ascii="Arial" w:hAnsi="Arial" w:cs="Arial"/>
              <w:color w:val="000000"/>
              <w:sz w:val="22"/>
              <w:szCs w:val="22"/>
            </w:rPr>
          </w:rPrChange>
        </w:rPr>
        <w:lastRenderedPageBreak/>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748A9974" w14:textId="77777777" w:rsidR="00891B6D"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75" w:author="Rafał Stasiński" w:date="2021-05-13T14:52:00Z">
            <w:rPr>
              <w:rFonts w:ascii="Arial" w:hAnsi="Arial" w:cs="Arial"/>
              <w:color w:val="000000"/>
              <w:sz w:val="22"/>
              <w:szCs w:val="22"/>
            </w:rPr>
          </w:rPrChange>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1CECF4AE" w14:textId="6CA967DE" w:rsidR="00BE44D5" w:rsidRPr="00936431" w:rsidRDefault="00891B6D" w:rsidP="00E25CDD">
      <w:pPr>
        <w:pStyle w:val="NormalnyWeb"/>
        <w:numPr>
          <w:ilvl w:val="0"/>
          <w:numId w:val="189"/>
        </w:numPr>
        <w:spacing w:after="50" w:afterAutospacing="0" w:line="276" w:lineRule="auto"/>
        <w:jc w:val="both"/>
        <w:rPr>
          <w:rFonts w:ascii="Arial" w:hAnsi="Arial" w:cs="Arial"/>
          <w:color w:val="000000" w:themeColor="text1"/>
          <w:sz w:val="22"/>
          <w:szCs w:val="22"/>
          <w:rPrChange w:id="577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77" w:author="Rafał Stasiński" w:date="2021-05-13T14:52:00Z">
            <w:rPr>
              <w:rFonts w:ascii="Arial" w:hAnsi="Arial" w:cs="Arial"/>
              <w:color w:val="000000"/>
              <w:sz w:val="22"/>
              <w:szCs w:val="22"/>
            </w:rPr>
          </w:rPrChange>
        </w:rPr>
        <w:t xml:space="preserve">W przypadku </w:t>
      </w:r>
      <w:r w:rsidR="005417FE" w:rsidRPr="00936431">
        <w:rPr>
          <w:rFonts w:ascii="Arial" w:hAnsi="Arial" w:cs="Arial"/>
          <w:color w:val="000000" w:themeColor="text1"/>
          <w:sz w:val="22"/>
          <w:szCs w:val="22"/>
          <w:rPrChange w:id="5778" w:author="Rafał Stasiński" w:date="2021-05-13T14:52:00Z">
            <w:rPr>
              <w:rFonts w:ascii="Arial" w:hAnsi="Arial" w:cs="Arial"/>
              <w:color w:val="000000"/>
              <w:sz w:val="22"/>
              <w:szCs w:val="22"/>
            </w:rPr>
          </w:rPrChange>
        </w:rPr>
        <w:t>zwłoki</w:t>
      </w:r>
      <w:r w:rsidRPr="00936431">
        <w:rPr>
          <w:rFonts w:ascii="Arial" w:hAnsi="Arial" w:cs="Arial"/>
          <w:color w:val="000000" w:themeColor="text1"/>
          <w:sz w:val="22"/>
          <w:szCs w:val="22"/>
          <w:rPrChange w:id="5779" w:author="Rafał Stasiński" w:date="2021-05-13T14:52:00Z">
            <w:rPr>
              <w:rFonts w:ascii="Arial" w:hAnsi="Arial" w:cs="Arial"/>
              <w:color w:val="000000"/>
              <w:sz w:val="22"/>
              <w:szCs w:val="22"/>
            </w:rPr>
          </w:rPrChange>
        </w:rPr>
        <w: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71266BEB" w14:textId="11328F21"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78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781" w:author="Rafał Stasiński" w:date="2021-05-13T14:52:00Z">
            <w:rPr>
              <w:rFonts w:ascii="Arial" w:hAnsi="Arial" w:cs="Arial"/>
              <w:b/>
              <w:bCs/>
              <w:sz w:val="22"/>
              <w:szCs w:val="22"/>
            </w:rPr>
          </w:rPrChange>
        </w:rPr>
        <w:t>§ 7</w:t>
      </w:r>
      <w:r w:rsidRPr="00936431">
        <w:rPr>
          <w:rFonts w:ascii="Arial" w:hAnsi="Arial" w:cs="Arial"/>
          <w:color w:val="000000" w:themeColor="text1"/>
          <w:sz w:val="22"/>
          <w:szCs w:val="22"/>
          <w:rPrChange w:id="5782"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783" w:author="Rafał Stasiński" w:date="2021-05-13T14:52:00Z">
            <w:rPr>
              <w:rFonts w:ascii="Arial" w:hAnsi="Arial" w:cs="Arial"/>
              <w:b/>
              <w:bCs/>
              <w:sz w:val="22"/>
              <w:szCs w:val="22"/>
            </w:rPr>
          </w:rPrChange>
        </w:rPr>
        <w:t>Obowiązki stron</w:t>
      </w:r>
    </w:p>
    <w:p w14:paraId="6A071380" w14:textId="77777777" w:rsidR="00891B6D" w:rsidRPr="00936431" w:rsidRDefault="00891B6D" w:rsidP="00E25CDD">
      <w:pPr>
        <w:pStyle w:val="NormalnyWeb"/>
        <w:numPr>
          <w:ilvl w:val="0"/>
          <w:numId w:val="230"/>
        </w:numPr>
        <w:spacing w:before="0" w:beforeAutospacing="0" w:after="50" w:afterAutospacing="0" w:line="276" w:lineRule="auto"/>
        <w:jc w:val="both"/>
        <w:rPr>
          <w:rFonts w:ascii="Arial" w:hAnsi="Arial" w:cs="Arial"/>
          <w:color w:val="000000" w:themeColor="text1"/>
          <w:sz w:val="22"/>
          <w:szCs w:val="22"/>
          <w:rPrChange w:id="57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85" w:author="Rafał Stasiński" w:date="2021-05-13T14:52:00Z">
            <w:rPr>
              <w:rFonts w:ascii="Arial" w:hAnsi="Arial" w:cs="Arial"/>
              <w:color w:val="000000"/>
              <w:sz w:val="22"/>
              <w:szCs w:val="22"/>
            </w:rPr>
          </w:rPrChange>
        </w:rPr>
        <w:t>Zamawiający zobowiązany jest do:</w:t>
      </w:r>
    </w:p>
    <w:p w14:paraId="2C83FC87"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87" w:author="Rafał Stasiński" w:date="2021-05-13T14:52:00Z">
            <w:rPr>
              <w:rFonts w:ascii="Arial" w:hAnsi="Arial" w:cs="Arial"/>
              <w:color w:val="000000"/>
              <w:sz w:val="22"/>
              <w:szCs w:val="22"/>
            </w:rPr>
          </w:rPrChange>
        </w:rPr>
        <w:t>protokolarnego przekazania terenu budowy oraz dziennika budowy w terminie do 14 dni od dnia podpisania umowy,</w:t>
      </w:r>
    </w:p>
    <w:p w14:paraId="5E7B9784"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89" w:author="Rafał Stasiński" w:date="2021-05-13T14:52:00Z">
            <w:rPr>
              <w:rFonts w:ascii="Arial" w:hAnsi="Arial" w:cs="Arial"/>
              <w:color w:val="000000"/>
              <w:sz w:val="22"/>
              <w:szCs w:val="22"/>
            </w:rPr>
          </w:rPrChange>
        </w:rPr>
        <w:t>zapewnienia nadzoru inwestorskiego,</w:t>
      </w:r>
    </w:p>
    <w:p w14:paraId="46707FF0"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91" w:author="Rafał Stasiński" w:date="2021-05-13T14:52:00Z">
            <w:rPr>
              <w:rFonts w:ascii="Arial" w:hAnsi="Arial" w:cs="Arial"/>
              <w:color w:val="000000"/>
              <w:sz w:val="22"/>
              <w:szCs w:val="22"/>
            </w:rPr>
          </w:rPrChange>
        </w:rPr>
        <w:t>dokonania odbiorów robót zanikających i ulegających zakryciu poprzez właściwych inspektorów nadzoru, odbiorów częściowych i odbioru końcowego należycie wykonanego przedmiotu umowy,</w:t>
      </w:r>
    </w:p>
    <w:p w14:paraId="64E903FC" w14:textId="77777777" w:rsidR="00891B6D" w:rsidRPr="00936431" w:rsidRDefault="00891B6D" w:rsidP="00E25CDD">
      <w:pPr>
        <w:pStyle w:val="NormalnyWeb"/>
        <w:numPr>
          <w:ilvl w:val="0"/>
          <w:numId w:val="231"/>
        </w:numPr>
        <w:spacing w:before="0" w:beforeAutospacing="0" w:after="50" w:afterAutospacing="0" w:line="276" w:lineRule="auto"/>
        <w:jc w:val="both"/>
        <w:rPr>
          <w:rFonts w:ascii="Arial" w:hAnsi="Arial" w:cs="Arial"/>
          <w:color w:val="000000" w:themeColor="text1"/>
          <w:sz w:val="22"/>
          <w:szCs w:val="22"/>
          <w:rPrChange w:id="57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93" w:author="Rafał Stasiński" w:date="2021-05-13T14:52:00Z">
            <w:rPr>
              <w:rFonts w:ascii="Arial" w:hAnsi="Arial" w:cs="Arial"/>
              <w:color w:val="000000"/>
              <w:sz w:val="22"/>
              <w:szCs w:val="22"/>
            </w:rPr>
          </w:rPrChange>
        </w:rPr>
        <w:t>zapłaty należnego wynagrodzenia za prawidłowe wykonanie przedmiotu umowy.</w:t>
      </w:r>
    </w:p>
    <w:p w14:paraId="5A4AC6AB" w14:textId="77777777" w:rsidR="00891B6D" w:rsidRPr="00936431" w:rsidRDefault="00891B6D" w:rsidP="00E25CDD">
      <w:pPr>
        <w:pStyle w:val="NormalnyWeb"/>
        <w:numPr>
          <w:ilvl w:val="0"/>
          <w:numId w:val="230"/>
        </w:numPr>
        <w:spacing w:before="0" w:beforeAutospacing="0" w:after="50" w:afterAutospacing="0" w:line="276" w:lineRule="auto"/>
        <w:jc w:val="both"/>
        <w:rPr>
          <w:rFonts w:ascii="Arial" w:hAnsi="Arial" w:cs="Arial"/>
          <w:color w:val="000000" w:themeColor="text1"/>
          <w:sz w:val="22"/>
          <w:szCs w:val="22"/>
          <w:rPrChange w:id="57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795" w:author="Rafał Stasiński" w:date="2021-05-13T14:52:00Z">
            <w:rPr>
              <w:rFonts w:ascii="Arial" w:hAnsi="Arial" w:cs="Arial"/>
              <w:color w:val="000000"/>
              <w:sz w:val="22"/>
              <w:szCs w:val="22"/>
            </w:rPr>
          </w:rPrChange>
        </w:rPr>
        <w:t>Wykonawca zobowiązany jest do:</w:t>
      </w:r>
    </w:p>
    <w:p w14:paraId="01B46C16"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9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97" w:author="Rafał Stasiński" w:date="2021-05-13T14:52:00Z">
            <w:rPr>
              <w:rFonts w:ascii="Arial" w:hAnsi="Arial" w:cs="Arial"/>
              <w:color w:val="000000"/>
              <w:sz w:val="22"/>
              <w:szCs w:val="22"/>
            </w:rPr>
          </w:rPrChange>
        </w:rPr>
        <w:t>protokolarnego przejęcia terenu budowy,</w:t>
      </w:r>
    </w:p>
    <w:p w14:paraId="01A332E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79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799" w:author="Rafał Stasiński" w:date="2021-05-13T14:52:00Z">
            <w:rPr>
              <w:rFonts w:ascii="Arial" w:hAnsi="Arial" w:cs="Arial"/>
              <w:color w:val="000000"/>
              <w:sz w:val="22"/>
              <w:szCs w:val="22"/>
            </w:rPr>
          </w:rPrChange>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6CE58B0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0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01" w:author="Rafał Stasiński" w:date="2021-05-13T14:52:00Z">
            <w:rPr>
              <w:rFonts w:ascii="Arial" w:hAnsi="Arial" w:cs="Arial"/>
              <w:color w:val="000000"/>
              <w:sz w:val="22"/>
              <w:szCs w:val="22"/>
            </w:rPr>
          </w:rPrChange>
        </w:rPr>
        <w:t xml:space="preserve">zabezpieczenia i oznakowania na własny koszt terenu budowy, zgodnie z obowiązującymi przepisami, </w:t>
      </w:r>
    </w:p>
    <w:p w14:paraId="3D12C58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0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03" w:author="Rafał Stasiński" w:date="2021-05-13T14:52:00Z">
            <w:rPr>
              <w:rFonts w:ascii="Arial" w:hAnsi="Arial" w:cs="Arial"/>
              <w:color w:val="000000"/>
              <w:sz w:val="22"/>
              <w:szCs w:val="22"/>
            </w:rPr>
          </w:rPrChange>
        </w:rPr>
        <w:t xml:space="preserve">uzgadniania z inspektorem nadzoru terminów odbiorów robót zanikających lub ulegających zakryciu, </w:t>
      </w:r>
    </w:p>
    <w:p w14:paraId="1431ACB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0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05" w:author="Rafał Stasiński" w:date="2021-05-13T14:52:00Z">
            <w:rPr>
              <w:rFonts w:ascii="Arial" w:hAnsi="Arial" w:cs="Arial"/>
              <w:color w:val="000000"/>
              <w:sz w:val="22"/>
              <w:szCs w:val="22"/>
            </w:rPr>
          </w:rPrChange>
        </w:rPr>
        <w:t>przygotowania i zgłoszenia robót budowlanych do odbiorów oraz uczestniczenia w czynnościach odbiorów,</w:t>
      </w:r>
    </w:p>
    <w:p w14:paraId="50BC5B19" w14:textId="509E480C"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0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07" w:author="Rafał Stasiński" w:date="2021-05-13T14:52:00Z">
            <w:rPr>
              <w:rFonts w:ascii="Arial" w:hAnsi="Arial" w:cs="Arial"/>
              <w:color w:val="000000"/>
              <w:sz w:val="22"/>
              <w:szCs w:val="22"/>
            </w:rPr>
          </w:rPrChange>
        </w:rPr>
        <w:t xml:space="preserve">uzyskania wszelkich opinii niezbędnych do wykonania przedmiotu umowy, przeprowadzenia wszelkich prób </w:t>
      </w:r>
      <w:r w:rsidR="008E188A" w:rsidRPr="00936431">
        <w:rPr>
          <w:rFonts w:ascii="Arial" w:hAnsi="Arial" w:cs="Arial"/>
          <w:color w:val="000000" w:themeColor="text1"/>
          <w:sz w:val="22"/>
          <w:szCs w:val="22"/>
          <w:rPrChange w:id="5808"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809" w:author="Rafał Stasiński" w:date="2021-05-13T14:52:00Z">
            <w:rPr>
              <w:rFonts w:ascii="Arial" w:hAnsi="Arial" w:cs="Arial"/>
              <w:color w:val="000000"/>
              <w:sz w:val="22"/>
              <w:szCs w:val="22"/>
            </w:rPr>
          </w:rPrChange>
        </w:rPr>
        <w:t xml:space="preserve">i badań technicznych oraz uzyskania zezwoleń, które wymagane są do eksploatacji przedmiotu umowy określonego w § 1 umowy, </w:t>
      </w:r>
    </w:p>
    <w:p w14:paraId="64FFADC3"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1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11" w:author="Rafał Stasiński" w:date="2021-05-13T14:52:00Z">
            <w:rPr>
              <w:rFonts w:ascii="Arial" w:hAnsi="Arial" w:cs="Arial"/>
              <w:color w:val="000000"/>
              <w:sz w:val="22"/>
              <w:szCs w:val="22"/>
            </w:rPr>
          </w:rPrChange>
        </w:rPr>
        <w:t>spełnienia warunków określonych w decyzjach administracyjnych,</w:t>
      </w:r>
    </w:p>
    <w:p w14:paraId="3FBA105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1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13" w:author="Rafał Stasiński" w:date="2021-05-13T14:52:00Z">
            <w:rPr>
              <w:rFonts w:ascii="Arial" w:hAnsi="Arial" w:cs="Arial"/>
              <w:color w:val="000000"/>
              <w:sz w:val="22"/>
              <w:szCs w:val="22"/>
            </w:rPr>
          </w:rPrChange>
        </w:rPr>
        <w:t>składowania materiałów i urządzeń w sposób nie stwarzający przeszkód komunikacyjnych,</w:t>
      </w:r>
    </w:p>
    <w:p w14:paraId="6010E4A4" w14:textId="20A4E522"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1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15" w:author="Rafał Stasiński" w:date="2021-05-13T14:52:00Z">
            <w:rPr>
              <w:rFonts w:ascii="Arial" w:hAnsi="Arial" w:cs="Arial"/>
              <w:color w:val="000000"/>
              <w:sz w:val="22"/>
              <w:szCs w:val="22"/>
            </w:rPr>
          </w:rPrChange>
        </w:rPr>
        <w:lastRenderedPageBreak/>
        <w:t xml:space="preserve">gospodarowania na własny koszt odpadami powstającymi w wyniku realizacji zadania przy przestrzeganiu obowiązujących w tym zakresie przepisów prawa, w szczególności obowiązujących przepisów ustawy </w:t>
      </w:r>
      <w:r w:rsidR="008E188A" w:rsidRPr="00936431">
        <w:rPr>
          <w:rFonts w:ascii="Arial" w:hAnsi="Arial" w:cs="Arial"/>
          <w:color w:val="000000" w:themeColor="text1"/>
          <w:sz w:val="22"/>
          <w:szCs w:val="22"/>
          <w:rPrChange w:id="5816" w:author="Rafał Stasiński" w:date="2021-05-13T14:52:00Z">
            <w:rPr>
              <w:rFonts w:ascii="Arial" w:hAnsi="Arial" w:cs="Arial"/>
              <w:color w:val="000000"/>
              <w:sz w:val="22"/>
              <w:szCs w:val="22"/>
            </w:rPr>
          </w:rPrChange>
        </w:rPr>
        <w:t xml:space="preserve"> </w:t>
      </w:r>
      <w:r w:rsidRPr="00936431">
        <w:rPr>
          <w:rFonts w:ascii="Arial" w:hAnsi="Arial" w:cs="Arial"/>
          <w:color w:val="000000" w:themeColor="text1"/>
          <w:sz w:val="22"/>
          <w:szCs w:val="22"/>
          <w:rPrChange w:id="5817" w:author="Rafał Stasiński" w:date="2021-05-13T14:52:00Z">
            <w:rPr>
              <w:rFonts w:ascii="Arial" w:hAnsi="Arial" w:cs="Arial"/>
              <w:color w:val="000000"/>
              <w:sz w:val="22"/>
              <w:szCs w:val="22"/>
            </w:rPr>
          </w:rPrChange>
        </w:rPr>
        <w:t>o odpadach,</w:t>
      </w:r>
    </w:p>
    <w:p w14:paraId="03205308"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1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19" w:author="Rafał Stasiński" w:date="2021-05-13T14:52:00Z">
            <w:rPr>
              <w:rFonts w:ascii="Arial" w:hAnsi="Arial" w:cs="Arial"/>
              <w:color w:val="000000"/>
              <w:sz w:val="22"/>
              <w:szCs w:val="22"/>
            </w:rPr>
          </w:rPrChange>
        </w:rPr>
        <w:t>przekazania Zamawiającemu informacji o wytworzonych podczas prowadzenia prac budowlanych odpadach oraz o sposobie ich zagospodarowania, zgodnie z obowiązującą ustawą o odpadach,</w:t>
      </w:r>
    </w:p>
    <w:p w14:paraId="0A1DF928"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2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21" w:author="Rafał Stasiński" w:date="2021-05-13T14:52:00Z">
            <w:rPr>
              <w:rFonts w:ascii="Arial" w:hAnsi="Arial" w:cs="Arial"/>
              <w:color w:val="000000"/>
              <w:sz w:val="22"/>
              <w:szCs w:val="22"/>
            </w:rPr>
          </w:rPrChange>
        </w:rPr>
        <w:t xml:space="preserve">zapewnienie transportu odpadów do miejsc wskazanych przez Zamawiającego i ich utylizacji, łącznie </w:t>
      </w:r>
      <w:r w:rsidRPr="00936431">
        <w:rPr>
          <w:rFonts w:ascii="Arial" w:hAnsi="Arial" w:cs="Arial"/>
          <w:color w:val="000000" w:themeColor="text1"/>
          <w:sz w:val="22"/>
          <w:szCs w:val="22"/>
          <w:rPrChange w:id="5822" w:author="Rafał Stasiński" w:date="2021-05-13T14:52:00Z">
            <w:rPr>
              <w:rFonts w:ascii="Arial" w:hAnsi="Arial" w:cs="Arial"/>
              <w:color w:val="000000"/>
              <w:sz w:val="22"/>
              <w:szCs w:val="22"/>
            </w:rPr>
          </w:rPrChange>
        </w:rPr>
        <w:br/>
        <w:t>z poniesieniem niezbędnych kosztów – jeżeli zajdzie taka potrzeba,</w:t>
      </w:r>
    </w:p>
    <w:p w14:paraId="3AEC1D32" w14:textId="18DAD99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2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24" w:author="Rafał Stasiński" w:date="2021-05-13T14:52:00Z">
            <w:rPr>
              <w:rFonts w:ascii="Arial" w:hAnsi="Arial" w:cs="Arial"/>
              <w:color w:val="000000"/>
              <w:sz w:val="22"/>
              <w:szCs w:val="22"/>
            </w:rPr>
          </w:rPrChange>
        </w:rPr>
        <w:t>niezwłocznego informowania Zamawiającego o zaistniałych przeszkodach i trudnościach mogących wpłynąć na jakość wykonywanych robót albo opóźnieni</w:t>
      </w:r>
      <w:r w:rsidR="005417FE" w:rsidRPr="00936431">
        <w:rPr>
          <w:rFonts w:ascii="Arial" w:hAnsi="Arial" w:cs="Arial"/>
          <w:color w:val="000000" w:themeColor="text1"/>
          <w:sz w:val="22"/>
          <w:szCs w:val="22"/>
          <w:rPrChange w:id="5825" w:author="Rafał Stasiński" w:date="2021-05-13T14:52:00Z">
            <w:rPr>
              <w:rFonts w:ascii="Arial" w:hAnsi="Arial" w:cs="Arial"/>
              <w:color w:val="000000"/>
              <w:sz w:val="22"/>
              <w:szCs w:val="22"/>
            </w:rPr>
          </w:rPrChange>
        </w:rPr>
        <w:t>ach</w:t>
      </w:r>
      <w:r w:rsidRPr="00936431">
        <w:rPr>
          <w:rFonts w:ascii="Arial" w:hAnsi="Arial" w:cs="Arial"/>
          <w:color w:val="000000" w:themeColor="text1"/>
          <w:sz w:val="22"/>
          <w:szCs w:val="22"/>
          <w:rPrChange w:id="5826" w:author="Rafał Stasiński" w:date="2021-05-13T14:52:00Z">
            <w:rPr>
              <w:rFonts w:ascii="Arial" w:hAnsi="Arial" w:cs="Arial"/>
              <w:color w:val="000000"/>
              <w:sz w:val="22"/>
              <w:szCs w:val="22"/>
            </w:rPr>
          </w:rPrChange>
        </w:rPr>
        <w:t xml:space="preserve"> w realizacji przedmiotu umowy lub terminu zakończenia wykonania przedmiotu umowy,</w:t>
      </w:r>
    </w:p>
    <w:p w14:paraId="0F28D156"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27"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28" w:author="Rafał Stasiński" w:date="2021-05-13T14:52:00Z">
            <w:rPr>
              <w:rFonts w:ascii="Arial" w:hAnsi="Arial" w:cs="Arial"/>
              <w:color w:val="000000"/>
              <w:sz w:val="22"/>
              <w:szCs w:val="22"/>
            </w:rPr>
          </w:rPrChange>
        </w:rPr>
        <w:t>uporządkowania terenu budowy po zakończeniu robót i przekazania go Zamawiającemu w terminie ustalonym na odbiór,</w:t>
      </w:r>
    </w:p>
    <w:p w14:paraId="2BF3940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29"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30" w:author="Rafał Stasiński" w:date="2021-05-13T14:52:00Z">
            <w:rPr>
              <w:rFonts w:ascii="Arial" w:hAnsi="Arial" w:cs="Arial"/>
              <w:color w:val="000000"/>
              <w:sz w:val="22"/>
              <w:szCs w:val="22"/>
            </w:rPr>
          </w:rPrChange>
        </w:rPr>
        <w:t>prowadzenia dziennika budowy oraz przekazania go Zamawiającemu po zakończeniu robót, przed odbiorem końcowym przedmiotu umowy,</w:t>
      </w:r>
    </w:p>
    <w:p w14:paraId="3A839F53"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31"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32" w:author="Rafał Stasiński" w:date="2021-05-13T14:52:00Z">
            <w:rPr>
              <w:rFonts w:ascii="Arial" w:hAnsi="Arial" w:cs="Arial"/>
              <w:color w:val="000000"/>
              <w:sz w:val="22"/>
              <w:szCs w:val="22"/>
            </w:rPr>
          </w:rPrChange>
        </w:rPr>
        <w:t>udziału w przeglądach gwarancyjnych - na pisemne wezwanie Zamawiającego i zapewnienie usunięcia stwierdzonych podczas tych przeglądów wad,</w:t>
      </w:r>
    </w:p>
    <w:p w14:paraId="6683FC81"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33"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34" w:author="Rafał Stasiński" w:date="2021-05-13T14:52:00Z">
            <w:rPr>
              <w:rFonts w:ascii="Arial" w:hAnsi="Arial" w:cs="Arial"/>
              <w:color w:val="000000"/>
              <w:sz w:val="22"/>
              <w:szCs w:val="22"/>
            </w:rPr>
          </w:rPrChange>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707ADA65"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35"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36" w:author="Rafał Stasiński" w:date="2021-05-13T14:52:00Z">
            <w:rPr>
              <w:rFonts w:ascii="Arial" w:hAnsi="Arial" w:cs="Arial"/>
              <w:color w:val="000000"/>
              <w:sz w:val="22"/>
              <w:szCs w:val="22"/>
            </w:rPr>
          </w:rPrChange>
        </w:rPr>
        <w:t xml:space="preserve">dokonania wszelkich </w:t>
      </w:r>
      <w:proofErr w:type="spellStart"/>
      <w:r w:rsidRPr="00936431">
        <w:rPr>
          <w:rFonts w:ascii="Arial" w:hAnsi="Arial" w:cs="Arial"/>
          <w:color w:val="000000" w:themeColor="text1"/>
          <w:sz w:val="22"/>
          <w:szCs w:val="22"/>
          <w:rPrChange w:id="5837" w:author="Rafał Stasiński" w:date="2021-05-13T14:52:00Z">
            <w:rPr>
              <w:rFonts w:ascii="Arial" w:hAnsi="Arial" w:cs="Arial"/>
              <w:color w:val="000000"/>
              <w:sz w:val="22"/>
              <w:szCs w:val="22"/>
            </w:rPr>
          </w:rPrChange>
        </w:rPr>
        <w:t>wyłączeń</w:t>
      </w:r>
      <w:proofErr w:type="spellEnd"/>
      <w:r w:rsidRPr="00936431">
        <w:rPr>
          <w:rFonts w:ascii="Arial" w:hAnsi="Arial" w:cs="Arial"/>
          <w:color w:val="000000" w:themeColor="text1"/>
          <w:sz w:val="22"/>
          <w:szCs w:val="22"/>
          <w:rPrChange w:id="5838" w:author="Rafał Stasiński" w:date="2021-05-13T14:52:00Z">
            <w:rPr>
              <w:rFonts w:ascii="Arial" w:hAnsi="Arial" w:cs="Arial"/>
              <w:color w:val="000000"/>
              <w:sz w:val="22"/>
              <w:szCs w:val="22"/>
            </w:rPr>
          </w:rPrChange>
        </w:rPr>
        <w:t xml:space="preserve"> i przełączeń infrastruktury technicznej w związku z prowadzonymi robotami oraz poniesienia kosztów z tym związanych,</w:t>
      </w:r>
    </w:p>
    <w:p w14:paraId="3419465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39"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40" w:author="Rafał Stasiński" w:date="2021-05-13T14:52:00Z">
            <w:rPr>
              <w:rFonts w:ascii="Arial" w:hAnsi="Arial" w:cs="Arial"/>
              <w:color w:val="000000"/>
              <w:sz w:val="22"/>
              <w:szCs w:val="22"/>
            </w:rPr>
          </w:rPrChange>
        </w:rPr>
        <w:t>wykonania, jeżeli to będzie konieczne tymczasowych dróg dojazdowych i montażowych,</w:t>
      </w:r>
    </w:p>
    <w:p w14:paraId="48AD0007"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41"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42" w:author="Rafał Stasiński" w:date="2021-05-13T14:52:00Z">
            <w:rPr>
              <w:rFonts w:ascii="Arial" w:hAnsi="Arial" w:cs="Arial"/>
              <w:color w:val="000000"/>
              <w:sz w:val="22"/>
              <w:szCs w:val="22"/>
            </w:rPr>
          </w:rPrChange>
        </w:rPr>
        <w:t xml:space="preserve">wykonania i utrzymania oznakowania drogowego związanego z czasową zmianą organizacji ruchu, zgodnie </w:t>
      </w:r>
      <w:r w:rsidRPr="00936431">
        <w:rPr>
          <w:rFonts w:ascii="Arial" w:hAnsi="Arial" w:cs="Arial"/>
          <w:color w:val="000000" w:themeColor="text1"/>
          <w:sz w:val="22"/>
          <w:szCs w:val="22"/>
          <w:rPrChange w:id="5843" w:author="Rafał Stasiński" w:date="2021-05-13T14:52:00Z">
            <w:rPr>
              <w:rFonts w:ascii="Arial" w:hAnsi="Arial" w:cs="Arial"/>
              <w:color w:val="000000"/>
              <w:sz w:val="22"/>
              <w:szCs w:val="22"/>
            </w:rPr>
          </w:rPrChange>
        </w:rPr>
        <w:br/>
        <w:t>z zatwierdzonym projektem tymczasowej organizacji ruchu,</w:t>
      </w:r>
    </w:p>
    <w:p w14:paraId="2FE6E6C2"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4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45" w:author="Rafał Stasiński" w:date="2021-05-13T14:52:00Z">
            <w:rPr>
              <w:rFonts w:ascii="Arial" w:hAnsi="Arial" w:cs="Arial"/>
              <w:color w:val="000000"/>
              <w:sz w:val="22"/>
              <w:szCs w:val="22"/>
            </w:rPr>
          </w:rPrChange>
        </w:rPr>
        <w:t>udostępniania terenu budowy w celu wykonania przez Zamawiającego badań sprawdzających poprawność robót budowlanych,</w:t>
      </w:r>
    </w:p>
    <w:p w14:paraId="482F6EA0"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4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47" w:author="Rafał Stasiński" w:date="2021-05-13T14:52:00Z">
            <w:rPr>
              <w:rFonts w:ascii="Arial" w:hAnsi="Arial" w:cs="Arial"/>
              <w:color w:val="000000"/>
              <w:sz w:val="22"/>
              <w:szCs w:val="22"/>
            </w:rPr>
          </w:rPrChange>
        </w:rPr>
        <w:t>wykonanie i zatwierdzenie projektu tymczasowej organizacji ruchu oraz jej utrzymanie w okresie realizacji robót budowlanych- na swój koszt,</w:t>
      </w:r>
    </w:p>
    <w:p w14:paraId="5EB3DB45"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48"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49" w:author="Rafał Stasiński" w:date="2021-05-13T14:52:00Z">
            <w:rPr>
              <w:rFonts w:ascii="Arial" w:hAnsi="Arial" w:cs="Arial"/>
              <w:color w:val="000000"/>
              <w:sz w:val="22"/>
              <w:szCs w:val="22"/>
            </w:rPr>
          </w:rPrChange>
        </w:rPr>
        <w:t>sporządzenie na swój koszt planu bezpieczeństwa i ochrony zdrowia- jeżeli jest wymagany,</w:t>
      </w:r>
    </w:p>
    <w:p w14:paraId="34EFDC87"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5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51" w:author="Rafał Stasiński" w:date="2021-05-13T14:52:00Z">
            <w:rPr>
              <w:rFonts w:ascii="Arial" w:hAnsi="Arial" w:cs="Arial"/>
              <w:color w:val="000000"/>
              <w:sz w:val="22"/>
              <w:szCs w:val="22"/>
            </w:rPr>
          </w:rPrChange>
        </w:rPr>
        <w:t>sporządzenia dokumentacji powykonawczej wraz z naniesionymi zmianami dokonanymi w trakcie budowy, potwierdzonymi przez kierownika budowy, inspektora nadzoru – jeżeli takie wystąpiły,</w:t>
      </w:r>
    </w:p>
    <w:p w14:paraId="70EC078C"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52"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53" w:author="Rafał Stasiński" w:date="2021-05-13T14:52:00Z">
            <w:rPr>
              <w:rFonts w:ascii="Arial" w:hAnsi="Arial" w:cs="Arial"/>
              <w:color w:val="000000"/>
              <w:sz w:val="22"/>
              <w:szCs w:val="22"/>
            </w:rPr>
          </w:rPrChange>
        </w:rPr>
        <w:t>zapewnienia obsługi geodezyjnej w trakcie budowy oraz wykonania innych czynności niezbędnych do kompletnego wykonania przedmiotu umowy,</w:t>
      </w:r>
    </w:p>
    <w:p w14:paraId="29EA8444"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54"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55" w:author="Rafał Stasiński" w:date="2021-05-13T14:52:00Z">
            <w:rPr>
              <w:rFonts w:ascii="Arial" w:hAnsi="Arial" w:cs="Arial"/>
              <w:sz w:val="22"/>
              <w:szCs w:val="22"/>
            </w:rPr>
          </w:rPrChange>
        </w:rPr>
        <w:t>wykonanie i montaż tablicy informacyjnej o wykonywanym zadaniu inwestycyjnym (wzór i wymiar należy uzgodnić pisemnie z Zamawiającym)</w:t>
      </w:r>
    </w:p>
    <w:p w14:paraId="24E0E8AA"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56"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57" w:author="Rafał Stasiński" w:date="2021-05-13T14:52:00Z">
            <w:rPr>
              <w:rFonts w:ascii="Arial" w:hAnsi="Arial" w:cs="Arial"/>
              <w:sz w:val="22"/>
              <w:szCs w:val="22"/>
            </w:rPr>
          </w:rPrChange>
        </w:rPr>
        <w:t xml:space="preserve">oddanie do użytkowania zadania inwestycyjnego lub zawiadomienie o zakończeniu robót budowlanych wraz </w:t>
      </w:r>
      <w:r w:rsidRPr="00936431">
        <w:rPr>
          <w:rFonts w:ascii="Arial" w:hAnsi="Arial" w:cs="Arial"/>
          <w:color w:val="000000" w:themeColor="text1"/>
          <w:sz w:val="22"/>
          <w:szCs w:val="22"/>
          <w:rPrChange w:id="5858" w:author="Rafał Stasiński" w:date="2021-05-13T14:52:00Z">
            <w:rPr>
              <w:rFonts w:ascii="Arial" w:hAnsi="Arial" w:cs="Arial"/>
              <w:sz w:val="22"/>
              <w:szCs w:val="22"/>
            </w:rPr>
          </w:rPrChange>
        </w:rPr>
        <w:br/>
      </w:r>
      <w:r w:rsidRPr="00936431">
        <w:rPr>
          <w:rFonts w:ascii="Arial" w:hAnsi="Arial" w:cs="Arial"/>
          <w:color w:val="000000" w:themeColor="text1"/>
          <w:sz w:val="22"/>
          <w:szCs w:val="22"/>
          <w:rPrChange w:id="5859" w:author="Rafał Stasiński" w:date="2021-05-13T14:52:00Z">
            <w:rPr>
              <w:rFonts w:ascii="Arial" w:hAnsi="Arial" w:cs="Arial"/>
              <w:sz w:val="22"/>
              <w:szCs w:val="22"/>
            </w:rPr>
          </w:rPrChange>
        </w:rPr>
        <w:lastRenderedPageBreak/>
        <w:t>z uzyskaniem zaświadczenia o przyjęciu zawiadomienia od właściwego organu nadzoru budowlanego.</w:t>
      </w:r>
    </w:p>
    <w:p w14:paraId="634A91EE" w14:textId="77777777" w:rsidR="00891B6D" w:rsidRPr="00936431" w:rsidRDefault="00891B6D" w:rsidP="00E25CDD">
      <w:pPr>
        <w:pStyle w:val="NormalnyWeb"/>
        <w:numPr>
          <w:ilvl w:val="0"/>
          <w:numId w:val="232"/>
        </w:numPr>
        <w:spacing w:before="0" w:beforeAutospacing="0" w:after="50" w:afterAutospacing="0" w:line="276" w:lineRule="auto"/>
        <w:jc w:val="both"/>
        <w:rPr>
          <w:rFonts w:ascii="Arial" w:hAnsi="Arial" w:cs="Arial"/>
          <w:color w:val="000000" w:themeColor="text1"/>
          <w:sz w:val="22"/>
          <w:szCs w:val="22"/>
          <w:rPrChange w:id="5860" w:author="Rafał Stasiński" w:date="2021-05-13T14:52:00Z">
            <w:rPr>
              <w:rFonts w:ascii="Arial" w:hAnsi="Arial" w:cs="Arial"/>
              <w:color w:val="000000"/>
              <w:sz w:val="22"/>
              <w:szCs w:val="22"/>
            </w:rPr>
          </w:rPrChange>
        </w:rPr>
      </w:pPr>
      <w:r w:rsidRPr="00936431">
        <w:rPr>
          <w:rFonts w:ascii="Arial" w:hAnsi="Arial" w:cs="Arial"/>
          <w:color w:val="000000" w:themeColor="text1"/>
          <w:sz w:val="22"/>
          <w:szCs w:val="22"/>
          <w:rPrChange w:id="5861" w:author="Rafał Stasiński" w:date="2021-05-13T14:52:00Z">
            <w:rPr>
              <w:rFonts w:ascii="Arial" w:hAnsi="Arial" w:cs="Arial"/>
              <w:sz w:val="22"/>
              <w:szCs w:val="22"/>
            </w:rPr>
          </w:rPrChange>
        </w:rPr>
        <w:t xml:space="preserve">wykonanie szczegółowego harmonogramu rzeczowo-finansowego z wyszczególnionymi cenami jednostkowymi dla poszczególnych robót. Przedstawione ceny jednostkowe nie mogą być wyższe aniżeli średnie ceny wg. SECONBUDU dla woj. Lubuskiego. </w:t>
      </w:r>
    </w:p>
    <w:p w14:paraId="3ECD3EF0" w14:textId="633EC8CD" w:rsidR="00891B6D" w:rsidRPr="00936431" w:rsidRDefault="00891B6D" w:rsidP="00AA0F86">
      <w:pPr>
        <w:pStyle w:val="NormalnyWeb"/>
        <w:tabs>
          <w:tab w:val="left" w:pos="360"/>
        </w:tabs>
        <w:spacing w:before="0" w:beforeAutospacing="0" w:after="50" w:afterAutospacing="0" w:line="276" w:lineRule="auto"/>
        <w:ind w:left="360" w:hanging="357"/>
        <w:jc w:val="both"/>
        <w:rPr>
          <w:rFonts w:ascii="Arial" w:hAnsi="Arial" w:cs="Arial"/>
          <w:color w:val="000000" w:themeColor="text1"/>
          <w:sz w:val="22"/>
          <w:szCs w:val="22"/>
          <w:rPrChange w:id="58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63" w:author="Rafał Stasiński" w:date="2021-05-13T14:52:00Z">
            <w:rPr>
              <w:rFonts w:ascii="Arial" w:hAnsi="Arial" w:cs="Arial"/>
              <w:color w:val="000000"/>
              <w:sz w:val="22"/>
              <w:szCs w:val="22"/>
            </w:rPr>
          </w:rPrChange>
        </w:rPr>
        <w:t>3.</w:t>
      </w:r>
      <w:r w:rsidRPr="00936431">
        <w:rPr>
          <w:rFonts w:ascii="Arial" w:hAnsi="Arial" w:cs="Arial"/>
          <w:color w:val="000000" w:themeColor="text1"/>
          <w:sz w:val="22"/>
          <w:szCs w:val="22"/>
          <w:rPrChange w:id="5864" w:author="Rafał Stasiński" w:date="2021-05-13T14:52:00Z">
            <w:rPr>
              <w:rFonts w:ascii="Arial" w:hAnsi="Arial" w:cs="Arial"/>
              <w:color w:val="000000"/>
              <w:sz w:val="22"/>
              <w:szCs w:val="22"/>
            </w:rPr>
          </w:rPrChange>
        </w:rPr>
        <w:tab/>
      </w:r>
      <w:r w:rsidRPr="00936431">
        <w:rPr>
          <w:rFonts w:ascii="Arial" w:hAnsi="Arial" w:cs="Arial"/>
          <w:color w:val="000000" w:themeColor="text1"/>
          <w:sz w:val="22"/>
          <w:szCs w:val="22"/>
          <w:rPrChange w:id="5865" w:author="Rafał Stasiński" w:date="2021-05-13T14:52:00Z">
            <w:rPr>
              <w:rFonts w:ascii="Arial" w:hAnsi="Arial" w:cs="Arial"/>
              <w:sz w:val="22"/>
              <w:szCs w:val="22"/>
            </w:rPr>
          </w:rPrChange>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936431">
        <w:rPr>
          <w:rFonts w:ascii="Arial" w:hAnsi="Arial" w:cs="Arial"/>
          <w:color w:val="000000" w:themeColor="text1"/>
          <w:sz w:val="22"/>
          <w:szCs w:val="22"/>
          <w:vertAlign w:val="superscript"/>
          <w:rPrChange w:id="5866" w:author="Rafał Stasiński" w:date="2021-05-13T14:52:00Z">
            <w:rPr>
              <w:rFonts w:ascii="Arial" w:hAnsi="Arial" w:cs="Arial"/>
              <w:sz w:val="22"/>
              <w:szCs w:val="22"/>
              <w:vertAlign w:val="superscript"/>
            </w:rPr>
          </w:rPrChange>
        </w:rPr>
        <w:t xml:space="preserve">1 </w:t>
      </w:r>
      <w:proofErr w:type="spellStart"/>
      <w:r w:rsidRPr="00936431">
        <w:rPr>
          <w:rFonts w:ascii="Arial" w:hAnsi="Arial" w:cs="Arial"/>
          <w:color w:val="000000" w:themeColor="text1"/>
          <w:sz w:val="22"/>
          <w:szCs w:val="22"/>
          <w:rPrChange w:id="5867" w:author="Rafał Stasiński" w:date="2021-05-13T14:52:00Z">
            <w:rPr>
              <w:rFonts w:ascii="Arial" w:hAnsi="Arial" w:cs="Arial"/>
              <w:sz w:val="22"/>
              <w:szCs w:val="22"/>
            </w:rPr>
          </w:rPrChange>
        </w:rPr>
        <w:t>k.p</w:t>
      </w:r>
      <w:proofErr w:type="spellEnd"/>
      <w:r w:rsidRPr="00936431">
        <w:rPr>
          <w:rFonts w:ascii="Arial" w:hAnsi="Arial" w:cs="Arial"/>
          <w:color w:val="000000" w:themeColor="text1"/>
          <w:sz w:val="22"/>
          <w:szCs w:val="22"/>
          <w:rPrChange w:id="5868" w:author="Rafał Stasiński" w:date="2021-05-13T14:52:00Z">
            <w:rPr>
              <w:rFonts w:ascii="Arial" w:hAnsi="Arial" w:cs="Arial"/>
              <w:sz w:val="22"/>
              <w:szCs w:val="22"/>
            </w:rPr>
          </w:rPrChange>
        </w:rPr>
        <w:t>.</w:t>
      </w:r>
    </w:p>
    <w:p w14:paraId="505EB2A2" w14:textId="77777777" w:rsidR="008E188A" w:rsidRPr="00936431" w:rsidRDefault="00891B6D" w:rsidP="008E188A">
      <w:pPr>
        <w:pStyle w:val="NormalnyWeb"/>
        <w:tabs>
          <w:tab w:val="left" w:pos="360"/>
        </w:tabs>
        <w:spacing w:before="0" w:beforeAutospacing="0" w:after="50" w:afterAutospacing="0" w:line="276" w:lineRule="auto"/>
        <w:ind w:left="360" w:hanging="357"/>
        <w:jc w:val="both"/>
        <w:rPr>
          <w:rFonts w:ascii="Arial" w:hAnsi="Arial" w:cs="Arial"/>
          <w:color w:val="000000" w:themeColor="text1"/>
          <w:sz w:val="22"/>
          <w:szCs w:val="22"/>
          <w:rPrChange w:id="58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70" w:author="Rafał Stasiński" w:date="2021-05-13T14:52:00Z">
            <w:rPr>
              <w:rFonts w:ascii="Arial" w:hAnsi="Arial" w:cs="Arial"/>
              <w:color w:val="000000"/>
              <w:sz w:val="22"/>
              <w:szCs w:val="22"/>
            </w:rPr>
          </w:rPrChange>
        </w:rPr>
        <w:t>4.</w:t>
      </w:r>
      <w:r w:rsidRPr="00936431">
        <w:rPr>
          <w:rFonts w:ascii="Arial" w:hAnsi="Arial" w:cs="Arial"/>
          <w:color w:val="000000" w:themeColor="text1"/>
          <w:sz w:val="22"/>
          <w:szCs w:val="22"/>
          <w:rPrChange w:id="5871" w:author="Rafał Stasiński" w:date="2021-05-13T14:52:00Z">
            <w:rPr>
              <w:rFonts w:ascii="Arial" w:hAnsi="Arial" w:cs="Arial"/>
              <w:color w:val="000000"/>
              <w:sz w:val="22"/>
              <w:szCs w:val="22"/>
            </w:rPr>
          </w:rPrChange>
        </w:rPr>
        <w:tab/>
      </w:r>
      <w:r w:rsidRPr="00936431">
        <w:rPr>
          <w:rFonts w:ascii="Arial" w:hAnsi="Arial" w:cs="Arial"/>
          <w:color w:val="000000" w:themeColor="text1"/>
          <w:sz w:val="22"/>
          <w:szCs w:val="22"/>
          <w:rPrChange w:id="5872"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3328A6B8" w14:textId="2EF9960F" w:rsidR="00891B6D" w:rsidRPr="00936431" w:rsidRDefault="00891B6D" w:rsidP="00E25CDD">
      <w:pPr>
        <w:pStyle w:val="NormalnyWeb"/>
        <w:numPr>
          <w:ilvl w:val="0"/>
          <w:numId w:val="233"/>
        </w:numPr>
        <w:tabs>
          <w:tab w:val="left" w:pos="360"/>
        </w:tabs>
        <w:spacing w:before="0" w:beforeAutospacing="0" w:after="50" w:afterAutospacing="0" w:line="276" w:lineRule="auto"/>
        <w:jc w:val="both"/>
        <w:rPr>
          <w:rFonts w:ascii="Arial" w:hAnsi="Arial" w:cs="Arial"/>
          <w:color w:val="000000" w:themeColor="text1"/>
          <w:sz w:val="22"/>
          <w:szCs w:val="22"/>
          <w:rPrChange w:id="58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74" w:author="Rafał Stasiński" w:date="2021-05-13T14:52:00Z">
            <w:rPr>
              <w:rFonts w:ascii="Arial" w:hAnsi="Arial" w:cs="Arial"/>
              <w:sz w:val="22"/>
              <w:szCs w:val="22"/>
            </w:rPr>
          </w:rPrChange>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3990B656" w14:textId="700F8814"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87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876" w:author="Rafał Stasiński" w:date="2021-05-13T14:52:00Z">
            <w:rPr>
              <w:rFonts w:ascii="Arial" w:hAnsi="Arial" w:cs="Arial"/>
              <w:b/>
              <w:bCs/>
              <w:sz w:val="22"/>
              <w:szCs w:val="22"/>
            </w:rPr>
          </w:rPrChange>
        </w:rPr>
        <w:t>§ 8</w:t>
      </w:r>
      <w:r w:rsidRPr="00936431">
        <w:rPr>
          <w:rFonts w:ascii="Arial" w:hAnsi="Arial" w:cs="Arial"/>
          <w:color w:val="000000" w:themeColor="text1"/>
          <w:sz w:val="22"/>
          <w:szCs w:val="22"/>
          <w:rPrChange w:id="5877"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78" w:author="Rafał Stasiński" w:date="2021-05-13T14:52:00Z">
            <w:rPr>
              <w:rFonts w:ascii="Arial" w:hAnsi="Arial" w:cs="Arial"/>
              <w:b/>
              <w:bCs/>
              <w:sz w:val="22"/>
              <w:szCs w:val="22"/>
            </w:rPr>
          </w:rPrChange>
        </w:rPr>
        <w:t>Przedstawiciel Wykonawcy i Zamawiającego</w:t>
      </w:r>
    </w:p>
    <w:p w14:paraId="7FAFE4BE" w14:textId="3B343A69" w:rsidR="00891B6D" w:rsidRPr="00936431" w:rsidRDefault="00891B6D" w:rsidP="00E25CDD">
      <w:pPr>
        <w:pStyle w:val="NormalnyWeb"/>
        <w:numPr>
          <w:ilvl w:val="0"/>
          <w:numId w:val="157"/>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0" w:author="Rafał Stasiński" w:date="2021-05-13T14:52:00Z">
            <w:rPr>
              <w:rFonts w:ascii="Arial" w:hAnsi="Arial" w:cs="Arial"/>
              <w:sz w:val="22"/>
              <w:szCs w:val="22"/>
            </w:rPr>
          </w:rPrChange>
        </w:rPr>
        <w:t xml:space="preserve">Każda ze stron umowy zobowiązana jest do wyznaczenia przedstawiciela uprawnionego do reprezentowania strony </w:t>
      </w:r>
      <w:r w:rsidR="008E188A" w:rsidRPr="00936431">
        <w:rPr>
          <w:rFonts w:ascii="Arial" w:hAnsi="Arial" w:cs="Arial"/>
          <w:color w:val="000000" w:themeColor="text1"/>
          <w:sz w:val="22"/>
          <w:szCs w:val="22"/>
          <w:rPrChange w:id="588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82" w:author="Rafał Stasiński" w:date="2021-05-13T14:52:00Z">
            <w:rPr>
              <w:rFonts w:ascii="Arial" w:hAnsi="Arial" w:cs="Arial"/>
              <w:sz w:val="22"/>
              <w:szCs w:val="22"/>
            </w:rPr>
          </w:rPrChange>
        </w:rPr>
        <w:t>w sprawach związanych z wykonaniem przedmiotu umowy oraz do wskazania nr telefonu, faksu oraz adresu mailowego do kontaktowania się z tą osobą.</w:t>
      </w:r>
    </w:p>
    <w:p w14:paraId="19E7559F" w14:textId="77777777" w:rsidR="00891B6D" w:rsidRPr="00936431" w:rsidRDefault="00891B6D" w:rsidP="00E25CDD">
      <w:pPr>
        <w:pStyle w:val="NormalnyWeb"/>
        <w:numPr>
          <w:ilvl w:val="0"/>
          <w:numId w:val="158"/>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4" w:author="Rafał Stasiński" w:date="2021-05-13T14:52:00Z">
            <w:rPr>
              <w:rFonts w:ascii="Arial" w:hAnsi="Arial" w:cs="Arial"/>
              <w:sz w:val="22"/>
              <w:szCs w:val="22"/>
            </w:rPr>
          </w:rPrChange>
        </w:rPr>
        <w:t>Przedstawicielem Zamawiającego w sprawach związanych z realizacją umowy będzie: ……………………..</w:t>
      </w:r>
    </w:p>
    <w:p w14:paraId="5ACC6D55" w14:textId="77777777" w:rsidR="00891B6D" w:rsidRPr="00936431" w:rsidRDefault="00891B6D" w:rsidP="00E25CDD">
      <w:pPr>
        <w:pStyle w:val="NormalnyWeb"/>
        <w:numPr>
          <w:ilvl w:val="0"/>
          <w:numId w:val="158"/>
        </w:numPr>
        <w:tabs>
          <w:tab w:val="clear" w:pos="720"/>
          <w:tab w:val="num" w:pos="360"/>
        </w:tabs>
        <w:spacing w:before="0" w:beforeAutospacing="0" w:after="50" w:afterAutospacing="0" w:line="276" w:lineRule="auto"/>
        <w:ind w:left="357" w:hanging="357"/>
        <w:jc w:val="both"/>
        <w:rPr>
          <w:rFonts w:ascii="Arial" w:hAnsi="Arial" w:cs="Arial"/>
          <w:color w:val="000000" w:themeColor="text1"/>
          <w:sz w:val="22"/>
          <w:szCs w:val="22"/>
          <w:rPrChange w:id="58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6" w:author="Rafał Stasiński" w:date="2021-05-13T14:52:00Z">
            <w:rPr>
              <w:rFonts w:ascii="Arial" w:hAnsi="Arial" w:cs="Arial"/>
              <w:sz w:val="22"/>
              <w:szCs w:val="22"/>
            </w:rPr>
          </w:rPrChange>
        </w:rPr>
        <w:t>Przedstawicielem Wykonawcy w sprawach związanych z realizacją umowy będzie kierownik budowy :………………</w:t>
      </w:r>
    </w:p>
    <w:p w14:paraId="6F8B3509" w14:textId="02E26798" w:rsidR="00891B6D" w:rsidRPr="00936431" w:rsidRDefault="00891B6D" w:rsidP="008E188A">
      <w:pPr>
        <w:pStyle w:val="NormalnyWeb"/>
        <w:tabs>
          <w:tab w:val="left" w:pos="360"/>
        </w:tabs>
        <w:spacing w:before="0" w:beforeAutospacing="0" w:after="50" w:afterAutospacing="0" w:line="276" w:lineRule="auto"/>
        <w:ind w:left="357" w:hanging="357"/>
        <w:jc w:val="both"/>
        <w:rPr>
          <w:rFonts w:ascii="Arial" w:hAnsi="Arial" w:cs="Arial"/>
          <w:color w:val="000000" w:themeColor="text1"/>
          <w:sz w:val="22"/>
          <w:szCs w:val="22"/>
          <w:rPrChange w:id="58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888" w:author="Rafał Stasiński" w:date="2021-05-13T14:52:00Z">
            <w:rPr>
              <w:rFonts w:ascii="Arial" w:hAnsi="Arial" w:cs="Arial"/>
              <w:sz w:val="22"/>
              <w:szCs w:val="22"/>
            </w:rPr>
          </w:rPrChange>
        </w:rPr>
        <w:t>4.</w:t>
      </w:r>
      <w:r w:rsidRPr="00936431">
        <w:rPr>
          <w:rFonts w:ascii="Arial" w:hAnsi="Arial" w:cs="Arial"/>
          <w:color w:val="000000" w:themeColor="text1"/>
          <w:sz w:val="22"/>
          <w:szCs w:val="22"/>
          <w:rPrChange w:id="5889" w:author="Rafał Stasiński" w:date="2021-05-13T14:52:00Z">
            <w:rPr>
              <w:rFonts w:ascii="Arial" w:hAnsi="Arial" w:cs="Arial"/>
              <w:sz w:val="22"/>
              <w:szCs w:val="22"/>
            </w:rPr>
          </w:rPrChange>
        </w:rPr>
        <w:tab/>
        <w:t xml:space="preserve">W celu nadzorowania realizacji przedmiotu umowy Zamawiający ustanowił inspektora nadzoru inwestorskiego, </w:t>
      </w:r>
      <w:r w:rsidR="008E188A" w:rsidRPr="00936431">
        <w:rPr>
          <w:rFonts w:ascii="Arial" w:hAnsi="Arial" w:cs="Arial"/>
          <w:color w:val="000000" w:themeColor="text1"/>
          <w:sz w:val="22"/>
          <w:szCs w:val="22"/>
          <w:rPrChange w:id="589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91" w:author="Rafał Stasiński" w:date="2021-05-13T14:52:00Z">
            <w:rPr>
              <w:rFonts w:ascii="Arial" w:hAnsi="Arial" w:cs="Arial"/>
              <w:sz w:val="22"/>
              <w:szCs w:val="22"/>
            </w:rPr>
          </w:rPrChange>
        </w:rPr>
        <w:t>o którym poinformuje wykonawcę.</w:t>
      </w:r>
    </w:p>
    <w:p w14:paraId="4A7E8E55" w14:textId="20271C02" w:rsidR="00891B6D" w:rsidRPr="00936431" w:rsidRDefault="00891B6D" w:rsidP="008E188A">
      <w:pPr>
        <w:pStyle w:val="NormalnyWeb"/>
        <w:spacing w:after="50" w:afterAutospacing="0" w:line="276" w:lineRule="auto"/>
        <w:jc w:val="center"/>
        <w:rPr>
          <w:rFonts w:ascii="Arial" w:hAnsi="Arial" w:cs="Arial"/>
          <w:color w:val="000000" w:themeColor="text1"/>
          <w:sz w:val="22"/>
          <w:szCs w:val="22"/>
          <w:rPrChange w:id="5892"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893" w:author="Rafał Stasiński" w:date="2021-05-13T14:52:00Z">
            <w:rPr>
              <w:rFonts w:ascii="Arial" w:hAnsi="Arial" w:cs="Arial"/>
              <w:b/>
              <w:bCs/>
              <w:sz w:val="22"/>
              <w:szCs w:val="22"/>
            </w:rPr>
          </w:rPrChange>
        </w:rPr>
        <w:t>§ 9</w:t>
      </w:r>
      <w:r w:rsidRPr="00936431">
        <w:rPr>
          <w:rFonts w:ascii="Arial" w:hAnsi="Arial" w:cs="Arial"/>
          <w:color w:val="000000" w:themeColor="text1"/>
          <w:sz w:val="22"/>
          <w:szCs w:val="22"/>
          <w:rPrChange w:id="589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895"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896" w:author="Rafał Stasiński" w:date="2021-05-13T14:52:00Z">
            <w:rPr>
              <w:rFonts w:ascii="Arial" w:hAnsi="Arial" w:cs="Arial"/>
              <w:b/>
              <w:bCs/>
              <w:sz w:val="22"/>
              <w:szCs w:val="22"/>
            </w:rPr>
          </w:rPrChange>
        </w:rPr>
        <w:t>Termin wykonania</w:t>
      </w:r>
    </w:p>
    <w:p w14:paraId="23AC350E" w14:textId="2485DFEC" w:rsidR="00A7719F" w:rsidRPr="00936431" w:rsidRDefault="00A7719F" w:rsidP="00E25CDD">
      <w:pPr>
        <w:pStyle w:val="NormalnyWeb"/>
        <w:numPr>
          <w:ilvl w:val="0"/>
          <w:numId w:val="159"/>
        </w:numPr>
        <w:tabs>
          <w:tab w:val="clear" w:pos="0"/>
          <w:tab w:val="num" w:pos="284"/>
        </w:tabs>
        <w:spacing w:before="0" w:beforeAutospacing="0" w:afterLines="50" w:after="120" w:afterAutospacing="0" w:line="276" w:lineRule="auto"/>
        <w:ind w:firstLine="0"/>
        <w:jc w:val="both"/>
        <w:rPr>
          <w:rFonts w:ascii="Arial" w:hAnsi="Arial" w:cs="Arial"/>
          <w:color w:val="000000" w:themeColor="text1"/>
          <w:sz w:val="28"/>
          <w:szCs w:val="28"/>
          <w:rPrChange w:id="5897" w:author="Rafał Stasiński" w:date="2021-05-13T14:52:00Z">
            <w:rPr>
              <w:rFonts w:ascii="Arial" w:hAnsi="Arial" w:cs="Arial"/>
              <w:sz w:val="28"/>
              <w:szCs w:val="28"/>
            </w:rPr>
          </w:rPrChange>
        </w:rPr>
      </w:pPr>
      <w:r w:rsidRPr="00936431">
        <w:rPr>
          <w:rFonts w:ascii="Arial" w:hAnsi="Arial" w:cs="Arial"/>
          <w:color w:val="000000" w:themeColor="text1"/>
          <w:sz w:val="22"/>
          <w:szCs w:val="22"/>
          <w:rPrChange w:id="5898" w:author="Rafał Stasiński" w:date="2021-05-13T14:52:00Z">
            <w:rPr>
              <w:rFonts w:ascii="Arial" w:hAnsi="Arial" w:cs="Arial"/>
              <w:color w:val="000000"/>
              <w:sz w:val="22"/>
              <w:szCs w:val="22"/>
            </w:rPr>
          </w:rPrChange>
        </w:rPr>
        <w:t>Wykonawca zobowiązuje się zrealizować przedmiot umowy w terminie: …………</w:t>
      </w:r>
    </w:p>
    <w:p w14:paraId="207C1A14" w14:textId="0B1E4FEA" w:rsidR="00A7719F" w:rsidRPr="00936431" w:rsidRDefault="00A7719F" w:rsidP="00E25CDD">
      <w:pPr>
        <w:pStyle w:val="NormalnyWeb"/>
        <w:numPr>
          <w:ilvl w:val="0"/>
          <w:numId w:val="159"/>
        </w:numPr>
        <w:tabs>
          <w:tab w:val="clear" w:pos="0"/>
          <w:tab w:val="num" w:pos="426"/>
        </w:tabs>
        <w:spacing w:before="0" w:beforeAutospacing="0" w:afterLines="50" w:after="120" w:afterAutospacing="0" w:line="276" w:lineRule="auto"/>
        <w:ind w:left="284" w:hanging="284"/>
        <w:jc w:val="both"/>
        <w:rPr>
          <w:rFonts w:ascii="Arial" w:hAnsi="Arial" w:cs="Arial"/>
          <w:color w:val="000000" w:themeColor="text1"/>
          <w:sz w:val="22"/>
          <w:szCs w:val="22"/>
          <w:rPrChange w:id="58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00" w:author="Rafał Stasiński" w:date="2021-05-13T14:52:00Z">
            <w:rPr>
              <w:rFonts w:ascii="Arial" w:hAnsi="Arial" w:cs="Arial"/>
              <w:sz w:val="22"/>
              <w:szCs w:val="22"/>
            </w:rPr>
          </w:rPrChange>
        </w:rPr>
        <w:t xml:space="preserve">Za dzień wykonania przedmiotu umowy przyjmuje się dzień pisemnego powiadomienia Zamawiającego przez Wykonawcę o zakończeniu wszystkich robót budowlanych bez uwag i gotowości do odbioru końcowego. </w:t>
      </w:r>
      <w:r w:rsidR="008E188A" w:rsidRPr="00936431">
        <w:rPr>
          <w:rFonts w:ascii="Arial" w:hAnsi="Arial" w:cs="Arial"/>
          <w:color w:val="000000" w:themeColor="text1"/>
          <w:sz w:val="22"/>
          <w:szCs w:val="22"/>
          <w:rPrChange w:id="590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02" w:author="Rafał Stasiński" w:date="2021-05-13T14:52:00Z">
            <w:rPr>
              <w:rFonts w:ascii="Arial" w:hAnsi="Arial" w:cs="Arial"/>
              <w:sz w:val="22"/>
              <w:szCs w:val="22"/>
            </w:rPr>
          </w:rPrChange>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p>
    <w:p w14:paraId="1114670C" w14:textId="77777777" w:rsidR="00A7719F" w:rsidRPr="00936431" w:rsidRDefault="00A7719F" w:rsidP="00AA0F86">
      <w:pPr>
        <w:pStyle w:val="Akapitzlist"/>
        <w:spacing w:after="50"/>
        <w:ind w:left="0"/>
        <w:jc w:val="both"/>
        <w:rPr>
          <w:rFonts w:ascii="Arial" w:hAnsi="Arial" w:cs="Arial"/>
          <w:color w:val="000000" w:themeColor="text1"/>
          <w:rPrChange w:id="5903" w:author="Rafał Stasiński" w:date="2021-05-13T14:52:00Z">
            <w:rPr>
              <w:rFonts w:ascii="Arial" w:hAnsi="Arial" w:cs="Arial"/>
            </w:rPr>
          </w:rPrChange>
        </w:rPr>
      </w:pPr>
    </w:p>
    <w:p w14:paraId="61D417F2" w14:textId="4B18C5AE" w:rsidR="00891B6D" w:rsidRPr="00936431" w:rsidRDefault="00891B6D" w:rsidP="008E188A">
      <w:pPr>
        <w:pStyle w:val="NormalnyWeb"/>
        <w:spacing w:before="0" w:beforeAutospacing="0" w:after="50" w:afterAutospacing="0" w:line="276" w:lineRule="auto"/>
        <w:jc w:val="center"/>
        <w:rPr>
          <w:rFonts w:ascii="Arial" w:hAnsi="Arial" w:cs="Arial"/>
          <w:b/>
          <w:bCs/>
          <w:color w:val="000000" w:themeColor="text1"/>
          <w:sz w:val="22"/>
          <w:szCs w:val="22"/>
          <w:rPrChange w:id="5904"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5905" w:author="Rafał Stasiński" w:date="2021-05-13T14:52:00Z">
            <w:rPr>
              <w:rFonts w:ascii="Arial" w:hAnsi="Arial" w:cs="Arial"/>
              <w:b/>
              <w:bCs/>
              <w:sz w:val="22"/>
              <w:szCs w:val="22"/>
            </w:rPr>
          </w:rPrChange>
        </w:rPr>
        <w:lastRenderedPageBreak/>
        <w:t>§ 10</w:t>
      </w:r>
      <w:r w:rsidRPr="00936431">
        <w:rPr>
          <w:rFonts w:ascii="Arial" w:hAnsi="Arial" w:cs="Arial"/>
          <w:color w:val="000000" w:themeColor="text1"/>
          <w:sz w:val="22"/>
          <w:szCs w:val="22"/>
          <w:rPrChange w:id="590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07"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908" w:author="Rafał Stasiński" w:date="2021-05-13T14:52:00Z">
            <w:rPr>
              <w:rFonts w:ascii="Arial" w:hAnsi="Arial" w:cs="Arial"/>
              <w:b/>
              <w:bCs/>
              <w:sz w:val="22"/>
              <w:szCs w:val="22"/>
            </w:rPr>
          </w:rPrChange>
        </w:rPr>
        <w:t>Wynagrodzenie</w:t>
      </w:r>
    </w:p>
    <w:p w14:paraId="55574432" w14:textId="299C4CAD"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Za wykonanie przedmiotu umowy, który został opisany w § 1, strony ustalają wynagrodzenie ryczałtowe w łącznej wysokości:</w:t>
      </w:r>
      <w:bookmarkStart w:id="5909" w:name="_Hlk65748003"/>
      <w:r w:rsidR="008E188A" w:rsidRPr="00936431">
        <w:rPr>
          <w:rFonts w:ascii="Arial" w:hAnsi="Arial" w:cs="Arial"/>
          <w:color w:val="000000" w:themeColor="text1"/>
          <w:sz w:val="22"/>
          <w:szCs w:val="22"/>
        </w:rPr>
        <w:t xml:space="preserve"> </w:t>
      </w:r>
      <w:r w:rsidRPr="00936431">
        <w:rPr>
          <w:rFonts w:ascii="Arial" w:eastAsia="TTE1C8A9A8t00" w:hAnsi="Arial" w:cs="Arial"/>
          <w:color w:val="000000" w:themeColor="text1"/>
          <w:sz w:val="22"/>
          <w:szCs w:val="22"/>
        </w:rPr>
        <w:t>kwota netto: …………………………… zł; stawka podatku VAT: …………………. %; kwota podatku VAT: …………………………… zł; kwota brutto: ………………………………………………….. zł</w:t>
      </w:r>
    </w:p>
    <w:p w14:paraId="0FE01A8B" w14:textId="6C36435D" w:rsidR="00891B6D" w:rsidRPr="00936431" w:rsidRDefault="00891B6D" w:rsidP="00F24548">
      <w:pPr>
        <w:autoSpaceDE w:val="0"/>
        <w:autoSpaceDN w:val="0"/>
        <w:adjustRightInd w:val="0"/>
        <w:spacing w:afterLines="50" w:after="120" w:line="276" w:lineRule="auto"/>
        <w:ind w:left="426" w:hanging="66"/>
        <w:jc w:val="both"/>
        <w:rPr>
          <w:rFonts w:ascii="Arial" w:eastAsia="TTE1C8A9A8t00" w:hAnsi="Arial" w:cs="Arial"/>
          <w:color w:val="000000" w:themeColor="text1"/>
          <w:sz w:val="22"/>
          <w:szCs w:val="22"/>
        </w:rPr>
      </w:pPr>
      <w:r w:rsidRPr="00936431">
        <w:rPr>
          <w:rFonts w:ascii="Arial" w:eastAsia="TTE1C8A9A8t00" w:hAnsi="Arial" w:cs="Arial"/>
          <w:color w:val="000000" w:themeColor="text1"/>
          <w:sz w:val="22"/>
          <w:szCs w:val="22"/>
        </w:rPr>
        <w:t>(słownie brutto……………………………………………………………)</w:t>
      </w:r>
    </w:p>
    <w:bookmarkEnd w:id="5909"/>
    <w:p w14:paraId="2366FAF3" w14:textId="77777777"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t>
      </w:r>
    </w:p>
    <w:p w14:paraId="40B5F573" w14:textId="77777777" w:rsidR="00891B6D" w:rsidRPr="00936431" w:rsidRDefault="00891B6D" w:rsidP="00E25CDD">
      <w:pPr>
        <w:pStyle w:val="NormalnyWeb"/>
        <w:numPr>
          <w:ilvl w:val="0"/>
          <w:numId w:val="160"/>
        </w:numPr>
        <w:spacing w:before="0" w:beforeAutospacing="0"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1F9606F5" w14:textId="77777777" w:rsidR="00891B6D" w:rsidRPr="00936431" w:rsidRDefault="00891B6D" w:rsidP="00AA0F86">
      <w:pPr>
        <w:pStyle w:val="NormalnyWeb"/>
        <w:spacing w:before="0" w:beforeAutospacing="0" w:after="50" w:afterAutospacing="0" w:line="276" w:lineRule="auto"/>
        <w:ind w:left="720"/>
        <w:jc w:val="both"/>
        <w:rPr>
          <w:rFonts w:ascii="Arial" w:hAnsi="Arial" w:cs="Arial"/>
          <w:color w:val="000000" w:themeColor="text1"/>
          <w:sz w:val="22"/>
          <w:szCs w:val="22"/>
          <w:rPrChange w:id="5910" w:author="Rafał Stasiński" w:date="2021-05-13T14:52:00Z">
            <w:rPr>
              <w:rFonts w:ascii="Arial" w:hAnsi="Arial" w:cs="Arial"/>
              <w:sz w:val="22"/>
              <w:szCs w:val="22"/>
            </w:rPr>
          </w:rPrChange>
        </w:rPr>
      </w:pPr>
    </w:p>
    <w:p w14:paraId="59D0F389" w14:textId="26FFA964" w:rsidR="008E188A"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5911"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5912" w:author="Rafał Stasiński" w:date="2021-05-13T14:52:00Z">
            <w:rPr>
              <w:rFonts w:ascii="Arial" w:hAnsi="Arial" w:cs="Arial"/>
              <w:b/>
              <w:bCs/>
              <w:sz w:val="22"/>
              <w:szCs w:val="22"/>
            </w:rPr>
          </w:rPrChange>
        </w:rPr>
        <w:t>§ 11</w:t>
      </w:r>
      <w:r w:rsidRPr="00936431">
        <w:rPr>
          <w:rFonts w:ascii="Arial" w:hAnsi="Arial" w:cs="Arial"/>
          <w:color w:val="000000" w:themeColor="text1"/>
          <w:sz w:val="22"/>
          <w:szCs w:val="22"/>
          <w:rPrChange w:id="591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14" w:author="Rafał Stasiński" w:date="2021-05-13T14:52:00Z">
            <w:rPr>
              <w:rFonts w:ascii="Arial" w:hAnsi="Arial" w:cs="Arial"/>
              <w:sz w:val="22"/>
              <w:szCs w:val="22"/>
            </w:rPr>
          </w:rPrChange>
        </w:rPr>
        <w:br/>
      </w:r>
      <w:r w:rsidR="008E188A" w:rsidRPr="00936431">
        <w:rPr>
          <w:rFonts w:ascii="Arial" w:hAnsi="Arial" w:cs="Arial"/>
          <w:b/>
          <w:bCs/>
          <w:color w:val="000000" w:themeColor="text1"/>
          <w:sz w:val="22"/>
          <w:szCs w:val="22"/>
          <w:rPrChange w:id="5915" w:author="Rafał Stasiński" w:date="2021-05-13T14:52:00Z">
            <w:rPr>
              <w:rFonts w:ascii="Arial" w:hAnsi="Arial" w:cs="Arial"/>
              <w:b/>
              <w:bCs/>
              <w:sz w:val="22"/>
              <w:szCs w:val="22"/>
            </w:rPr>
          </w:rPrChange>
        </w:rPr>
        <w:t>Rozliczenie i terminy płatności</w:t>
      </w:r>
    </w:p>
    <w:p w14:paraId="2D2796D4"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16" w:author="Rafał Stasiński" w:date="2021-05-13T14:52:00Z">
            <w:rPr>
              <w:rFonts w:ascii="Arial" w:hAnsi="Arial" w:cs="Arial"/>
            </w:rPr>
          </w:rPrChange>
        </w:rPr>
      </w:pPr>
      <w:r w:rsidRPr="00936431">
        <w:rPr>
          <w:rFonts w:ascii="Arial" w:hAnsi="Arial" w:cs="Arial"/>
          <w:color w:val="000000" w:themeColor="text1"/>
          <w:rPrChange w:id="5917" w:author="Rafał Stasiński" w:date="2021-05-13T14:52:00Z">
            <w:rPr>
              <w:rFonts w:ascii="Arial" w:hAnsi="Arial" w:cs="Arial"/>
            </w:rPr>
          </w:rPrChange>
        </w:rPr>
        <w:t>Wynagrodzenie za wykonanie przedmiotu zamówienia Zamawiający zapłaci Wykonawcy w dwóch transzach:</w:t>
      </w:r>
    </w:p>
    <w:p w14:paraId="62D1FD88" w14:textId="77777777" w:rsidR="00A7719F" w:rsidRPr="00936431" w:rsidRDefault="00A7719F" w:rsidP="00E25CDD">
      <w:pPr>
        <w:pStyle w:val="Akapitzlist"/>
        <w:numPr>
          <w:ilvl w:val="4"/>
          <w:numId w:val="179"/>
        </w:numPr>
        <w:spacing w:afterLines="50" w:after="120"/>
        <w:jc w:val="both"/>
        <w:rPr>
          <w:rFonts w:ascii="Arial" w:hAnsi="Arial" w:cs="Arial"/>
          <w:color w:val="000000" w:themeColor="text1"/>
          <w:rPrChange w:id="5918" w:author="Rafał Stasiński" w:date="2021-05-13T14:52:00Z">
            <w:rPr>
              <w:rFonts w:ascii="Arial" w:hAnsi="Arial" w:cs="Arial"/>
            </w:rPr>
          </w:rPrChange>
        </w:rPr>
      </w:pPr>
      <w:r w:rsidRPr="00936431">
        <w:rPr>
          <w:rFonts w:ascii="Arial" w:hAnsi="Arial" w:cs="Arial"/>
          <w:color w:val="000000" w:themeColor="text1"/>
          <w:rPrChange w:id="5919" w:author="Rafał Stasiński" w:date="2021-05-13T14:52:00Z">
            <w:rPr>
              <w:rFonts w:ascii="Arial" w:hAnsi="Arial" w:cs="Arial"/>
            </w:rPr>
          </w:rPrChange>
        </w:rPr>
        <w:t>po wykonaniu robót budowlanych o wartości nie mniejszej niż 1.500.000,00 zł brutto (zgodnie z kosztorysem ofertowym oraz harmonogramem) w kwocie brutto 1.350.000,00  zł (słownie brutto jeden milion trzysta pięćdziesiąt tysięcy złotych (00/100))</w:t>
      </w:r>
    </w:p>
    <w:p w14:paraId="2CF8454A" w14:textId="77777777" w:rsidR="00A7719F" w:rsidRPr="00936431" w:rsidRDefault="00A7719F" w:rsidP="00E25CDD">
      <w:pPr>
        <w:pStyle w:val="Akapitzlist"/>
        <w:numPr>
          <w:ilvl w:val="4"/>
          <w:numId w:val="179"/>
        </w:numPr>
        <w:spacing w:afterLines="50" w:after="120"/>
        <w:jc w:val="both"/>
        <w:rPr>
          <w:rFonts w:ascii="Arial" w:hAnsi="Arial" w:cs="Arial"/>
          <w:color w:val="000000" w:themeColor="text1"/>
          <w:rPrChange w:id="5920" w:author="Rafał Stasiński" w:date="2021-05-13T14:52:00Z">
            <w:rPr>
              <w:rFonts w:ascii="Arial" w:hAnsi="Arial" w:cs="Arial"/>
            </w:rPr>
          </w:rPrChange>
        </w:rPr>
      </w:pPr>
      <w:r w:rsidRPr="00936431">
        <w:rPr>
          <w:rFonts w:ascii="Arial" w:hAnsi="Arial" w:cs="Arial"/>
          <w:color w:val="000000" w:themeColor="text1"/>
          <w:rPrChange w:id="5921" w:author="Rafał Stasiński" w:date="2021-05-13T14:52:00Z">
            <w:rPr>
              <w:rFonts w:ascii="Arial" w:hAnsi="Arial" w:cs="Arial"/>
            </w:rPr>
          </w:rPrChange>
        </w:rPr>
        <w:t>po zakończeniu realizacji zadania w kwocie netto ………………. zł, stawka podatku VAT ……. %, kwota podatku VAT: …………… zł, kwota brutto ……………… zł (słownie brutto …………………………)</w:t>
      </w:r>
    </w:p>
    <w:p w14:paraId="4B86FD87"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22" w:author="Rafał Stasiński" w:date="2021-05-13T14:52:00Z">
            <w:rPr>
              <w:rFonts w:ascii="Arial" w:hAnsi="Arial" w:cs="Arial"/>
            </w:rPr>
          </w:rPrChange>
        </w:rPr>
      </w:pPr>
      <w:r w:rsidRPr="00936431">
        <w:rPr>
          <w:rFonts w:ascii="Arial" w:hAnsi="Arial" w:cs="Arial"/>
          <w:color w:val="000000" w:themeColor="text1"/>
          <w:rPrChange w:id="5923" w:author="Rafał Stasiński" w:date="2021-05-13T14:52:00Z">
            <w:rPr>
              <w:rFonts w:ascii="Arial" w:hAnsi="Arial" w:cs="Arial"/>
            </w:rPr>
          </w:rPrChange>
        </w:rPr>
        <w:t>Wynagrodzenie Wykonawcy za należyte wykonanie przedmiotu umowy, zostanie rozliczone po dokonaniu odbioru końcowego lub częściowego zadania.</w:t>
      </w:r>
    </w:p>
    <w:p w14:paraId="14B8EF20" w14:textId="33074AD8"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24" w:author="Rafał Stasiński" w:date="2021-05-13T14:52:00Z">
            <w:rPr>
              <w:rFonts w:ascii="Arial" w:hAnsi="Arial" w:cs="Arial"/>
            </w:rPr>
          </w:rPrChange>
        </w:rPr>
      </w:pPr>
      <w:r w:rsidRPr="00936431">
        <w:rPr>
          <w:rFonts w:ascii="Arial" w:hAnsi="Arial" w:cs="Arial"/>
          <w:color w:val="000000" w:themeColor="text1"/>
          <w:rPrChange w:id="5925" w:author="Rafał Stasiński" w:date="2021-05-13T14:52:00Z">
            <w:rPr>
              <w:rFonts w:ascii="Arial" w:hAnsi="Arial" w:cs="Arial"/>
            </w:rPr>
          </w:rPrChange>
        </w:rPr>
        <w:t xml:space="preserve">Zamawiający ma obowiązek zapłaty prawidłowo wystawionej faktury przelewem na rachunek bankowy podany </w:t>
      </w:r>
      <w:r w:rsidR="00F24548" w:rsidRPr="00936431">
        <w:rPr>
          <w:rFonts w:ascii="Arial" w:hAnsi="Arial" w:cs="Arial"/>
          <w:color w:val="000000" w:themeColor="text1"/>
          <w:rPrChange w:id="5926" w:author="Rafał Stasiński" w:date="2021-05-13T14:52:00Z">
            <w:rPr>
              <w:rFonts w:ascii="Arial" w:hAnsi="Arial" w:cs="Arial"/>
            </w:rPr>
          </w:rPrChange>
        </w:rPr>
        <w:t xml:space="preserve"> </w:t>
      </w:r>
      <w:r w:rsidRPr="00936431">
        <w:rPr>
          <w:rFonts w:ascii="Arial" w:hAnsi="Arial" w:cs="Arial"/>
          <w:color w:val="000000" w:themeColor="text1"/>
          <w:rPrChange w:id="5927" w:author="Rafał Stasiński" w:date="2021-05-13T14:52:00Z">
            <w:rPr>
              <w:rFonts w:ascii="Arial" w:hAnsi="Arial" w:cs="Arial"/>
            </w:rPr>
          </w:rPrChange>
        </w:rPr>
        <w:t xml:space="preserve">w fakturze w terminie do 30 dni licząc od daty doręczenia faktury i protokołu odbioru do siedziby Zamawiającego,  </w:t>
      </w:r>
      <w:r w:rsidR="00F24548" w:rsidRPr="00936431">
        <w:rPr>
          <w:rFonts w:ascii="Arial" w:hAnsi="Arial" w:cs="Arial"/>
          <w:color w:val="000000" w:themeColor="text1"/>
          <w:rPrChange w:id="5928" w:author="Rafał Stasiński" w:date="2021-05-13T14:52:00Z">
            <w:rPr>
              <w:rFonts w:ascii="Arial" w:hAnsi="Arial" w:cs="Arial"/>
            </w:rPr>
          </w:rPrChange>
        </w:rPr>
        <w:t xml:space="preserve"> </w:t>
      </w:r>
      <w:r w:rsidRPr="00936431">
        <w:rPr>
          <w:rFonts w:ascii="Arial" w:hAnsi="Arial" w:cs="Arial"/>
          <w:color w:val="000000" w:themeColor="text1"/>
          <w:rPrChange w:id="5929" w:author="Rafał Stasiński" w:date="2021-05-13T14:52:00Z">
            <w:rPr>
              <w:rFonts w:ascii="Arial" w:hAnsi="Arial" w:cs="Arial"/>
            </w:rPr>
          </w:rPrChange>
        </w:rPr>
        <w:t xml:space="preserve">z zastrzeżeniem ust. 5 i ust. 6. </w:t>
      </w:r>
    </w:p>
    <w:p w14:paraId="15BA5241"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30" w:author="Rafał Stasiński" w:date="2021-05-13T14:52:00Z">
            <w:rPr>
              <w:rFonts w:ascii="Arial" w:hAnsi="Arial" w:cs="Arial"/>
            </w:rPr>
          </w:rPrChange>
        </w:rPr>
      </w:pPr>
      <w:r w:rsidRPr="00936431">
        <w:rPr>
          <w:rFonts w:ascii="Arial" w:hAnsi="Arial" w:cs="Arial"/>
          <w:color w:val="000000" w:themeColor="text1"/>
          <w:rPrChange w:id="5931" w:author="Rafał Stasiński" w:date="2021-05-13T14:52:00Z">
            <w:rPr>
              <w:rFonts w:ascii="Arial" w:hAnsi="Arial" w:cs="Arial"/>
            </w:rPr>
          </w:rPrChange>
        </w:rPr>
        <w:t xml:space="preserve">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w:t>
      </w:r>
      <w:r w:rsidRPr="00936431">
        <w:rPr>
          <w:rFonts w:ascii="Arial" w:hAnsi="Arial" w:cs="Arial"/>
          <w:color w:val="000000" w:themeColor="text1"/>
          <w:rPrChange w:id="5932" w:author="Rafał Stasiński" w:date="2021-05-13T14:52:00Z">
            <w:rPr>
              <w:rFonts w:ascii="Arial" w:hAnsi="Arial" w:cs="Arial"/>
            </w:rPr>
          </w:rPrChange>
        </w:rPr>
        <w:lastRenderedPageBreak/>
        <w:t>przedłożoną Zamawiającemu umowę o podwykonawstwo, której przedmiotem są dostawy lub usługi.</w:t>
      </w:r>
    </w:p>
    <w:p w14:paraId="27F240DC"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33" w:author="Rafał Stasiński" w:date="2021-05-13T14:52:00Z">
            <w:rPr>
              <w:rFonts w:ascii="Arial" w:hAnsi="Arial" w:cs="Arial"/>
            </w:rPr>
          </w:rPrChange>
        </w:rPr>
      </w:pPr>
      <w:r w:rsidRPr="00936431">
        <w:rPr>
          <w:rFonts w:ascii="Arial" w:hAnsi="Arial" w:cs="Arial"/>
          <w:color w:val="000000" w:themeColor="text1"/>
          <w:rPrChange w:id="5934" w:author="Rafał Stasiński" w:date="2021-05-13T14:52:00Z">
            <w:rPr>
              <w:rFonts w:ascii="Arial" w:hAnsi="Arial" w:cs="Arial"/>
            </w:rPr>
          </w:rPrChange>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13AF0912" w14:textId="3912237E"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35" w:author="Rafał Stasiński" w:date="2021-05-13T14:52:00Z">
            <w:rPr>
              <w:rFonts w:ascii="Arial" w:hAnsi="Arial" w:cs="Arial"/>
            </w:rPr>
          </w:rPrChange>
        </w:rPr>
      </w:pPr>
      <w:r w:rsidRPr="00936431">
        <w:rPr>
          <w:rFonts w:ascii="Arial" w:hAnsi="Arial" w:cs="Arial"/>
          <w:color w:val="000000" w:themeColor="text1"/>
          <w:rPrChange w:id="5936" w:author="Rafał Stasiński" w:date="2021-05-13T14:52:00Z">
            <w:rPr>
              <w:rFonts w:ascii="Arial" w:hAnsi="Arial" w:cs="Arial"/>
            </w:rPr>
          </w:rPrChange>
        </w:rPr>
        <w:t>Warunkiem zapłaty faktury Wykonawcy jest uregulowanie płatności należnych wszystkim podwykonawcom i dostarczenie Zamawiającemu dowodów ich zapłaty z pisemnym oświadczeniem podwykonawcy o otrzymaniu od Wykonawcy należnego wynagrodzenia lub cesja należności na rzecz podwykonawcy.</w:t>
      </w:r>
    </w:p>
    <w:p w14:paraId="3CFBC684"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37" w:author="Rafał Stasiński" w:date="2021-05-13T14:52:00Z">
            <w:rPr>
              <w:rFonts w:ascii="Arial" w:hAnsi="Arial" w:cs="Arial"/>
            </w:rPr>
          </w:rPrChange>
        </w:rPr>
      </w:pPr>
      <w:r w:rsidRPr="00936431">
        <w:rPr>
          <w:rFonts w:ascii="Arial" w:hAnsi="Arial" w:cs="Arial"/>
          <w:color w:val="000000" w:themeColor="text1"/>
          <w:rPrChange w:id="5938" w:author="Rafał Stasiński" w:date="2021-05-13T14:52:00Z">
            <w:rPr>
              <w:rFonts w:ascii="Arial" w:hAnsi="Arial" w:cs="Arial"/>
            </w:rPr>
          </w:rPrChang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w:t>
      </w:r>
    </w:p>
    <w:p w14:paraId="21FB7AAA"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39" w:author="Rafał Stasiński" w:date="2021-05-13T14:52:00Z">
            <w:rPr>
              <w:rFonts w:ascii="Arial" w:hAnsi="Arial" w:cs="Arial"/>
            </w:rPr>
          </w:rPrChange>
        </w:rPr>
      </w:pPr>
      <w:r w:rsidRPr="00936431">
        <w:rPr>
          <w:rFonts w:ascii="Arial" w:hAnsi="Arial" w:cs="Arial"/>
          <w:color w:val="000000" w:themeColor="text1"/>
          <w:rPrChange w:id="5940" w:author="Rafał Stasiński" w:date="2021-05-13T14:52:00Z">
            <w:rPr>
              <w:rFonts w:ascii="Arial" w:hAnsi="Arial" w:cs="Arial"/>
            </w:rPr>
          </w:rPrChange>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9D94E3"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41" w:author="Rafał Stasiński" w:date="2021-05-13T14:52:00Z">
            <w:rPr>
              <w:rFonts w:ascii="Arial" w:hAnsi="Arial" w:cs="Arial"/>
            </w:rPr>
          </w:rPrChange>
        </w:rPr>
      </w:pPr>
      <w:r w:rsidRPr="00936431">
        <w:rPr>
          <w:rFonts w:ascii="Arial" w:hAnsi="Arial" w:cs="Arial"/>
          <w:color w:val="000000" w:themeColor="text1"/>
          <w:rPrChange w:id="5942" w:author="Rafał Stasiński" w:date="2021-05-13T14:52:00Z">
            <w:rPr>
              <w:rFonts w:ascii="Arial" w:hAnsi="Arial" w:cs="Arial"/>
            </w:rPr>
          </w:rPrChange>
        </w:rPr>
        <w:t>Bezpośrednia zapłata obejmuje wyłącznie należne wynagrodzenie, bez odsetek, należnych podwykonawcy lub dalszemu podwykonawcy.</w:t>
      </w:r>
    </w:p>
    <w:p w14:paraId="0365AD19"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43" w:author="Rafał Stasiński" w:date="2021-05-13T14:52:00Z">
            <w:rPr>
              <w:rFonts w:ascii="Arial" w:hAnsi="Arial" w:cs="Arial"/>
            </w:rPr>
          </w:rPrChange>
        </w:rPr>
      </w:pPr>
      <w:r w:rsidRPr="00936431">
        <w:rPr>
          <w:rFonts w:ascii="Arial" w:hAnsi="Arial" w:cs="Arial"/>
          <w:color w:val="000000" w:themeColor="text1"/>
          <w:rPrChange w:id="5944" w:author="Rafał Stasiński" w:date="2021-05-13T14:52:00Z">
            <w:rPr>
              <w:rFonts w:ascii="Arial" w:hAnsi="Arial" w:cs="Arial"/>
            </w:rPr>
          </w:rPrChange>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6EAE4962"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45" w:author="Rafał Stasiński" w:date="2021-05-13T14:52:00Z">
            <w:rPr>
              <w:rFonts w:ascii="Arial" w:hAnsi="Arial" w:cs="Arial"/>
            </w:rPr>
          </w:rPrChange>
        </w:rPr>
      </w:pPr>
      <w:r w:rsidRPr="00936431">
        <w:rPr>
          <w:rFonts w:ascii="Arial" w:hAnsi="Arial" w:cs="Arial"/>
          <w:color w:val="000000" w:themeColor="text1"/>
          <w:rPrChange w:id="5946" w:author="Rafał Stasiński" w:date="2021-05-13T14:52:00Z">
            <w:rPr>
              <w:rFonts w:ascii="Arial" w:hAnsi="Arial" w:cs="Arial"/>
            </w:rPr>
          </w:rPrChange>
        </w:rPr>
        <w:t>W przypadku zgłoszenia przez Wykonawcę uwag, o których mowa w ust. 10 w terminie wskazanym przez Zamawiającego, Zamawiający może:</w:t>
      </w:r>
    </w:p>
    <w:p w14:paraId="2F42225F"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947" w:author="Rafał Stasiński" w:date="2021-05-13T14:52:00Z">
            <w:rPr>
              <w:rFonts w:ascii="Arial" w:hAnsi="Arial" w:cs="Arial"/>
            </w:rPr>
          </w:rPrChange>
        </w:rPr>
      </w:pPr>
      <w:r w:rsidRPr="00936431">
        <w:rPr>
          <w:rFonts w:ascii="Arial" w:hAnsi="Arial" w:cs="Arial"/>
          <w:color w:val="000000" w:themeColor="text1"/>
          <w:rPrChange w:id="5948" w:author="Rafał Stasiński" w:date="2021-05-13T14:52:00Z">
            <w:rPr>
              <w:rFonts w:ascii="Arial" w:hAnsi="Arial" w:cs="Arial"/>
            </w:rPr>
          </w:rPrChange>
        </w:rPr>
        <w:t>nie dokonać bezpośredniej zapłaty wynagrodzenia podwykonawcy lub dalszemu podwykonawcy, jeżeli Wykonawca wykaże niezasadność takiej zapłaty, albo</w:t>
      </w:r>
    </w:p>
    <w:p w14:paraId="172D7466"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949" w:author="Rafał Stasiński" w:date="2021-05-13T14:52:00Z">
            <w:rPr>
              <w:rFonts w:ascii="Arial" w:hAnsi="Arial" w:cs="Arial"/>
            </w:rPr>
          </w:rPrChange>
        </w:rPr>
      </w:pPr>
      <w:r w:rsidRPr="00936431">
        <w:rPr>
          <w:rFonts w:ascii="Arial" w:hAnsi="Arial" w:cs="Arial"/>
          <w:color w:val="000000" w:themeColor="text1"/>
          <w:rPrChange w:id="5950" w:author="Rafał Stasiński" w:date="2021-05-13T14:52:00Z">
            <w:rPr>
              <w:rFonts w:ascii="Arial" w:hAnsi="Arial" w:cs="Arial"/>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D73762" w14:textId="77777777" w:rsidR="00A7719F" w:rsidRPr="00936431" w:rsidRDefault="00A7719F" w:rsidP="00E25CDD">
      <w:pPr>
        <w:pStyle w:val="Akapitzlist"/>
        <w:numPr>
          <w:ilvl w:val="1"/>
          <w:numId w:val="162"/>
        </w:numPr>
        <w:spacing w:afterLines="50" w:after="120"/>
        <w:jc w:val="both"/>
        <w:rPr>
          <w:rFonts w:ascii="Arial" w:hAnsi="Arial" w:cs="Arial"/>
          <w:color w:val="000000" w:themeColor="text1"/>
          <w:rPrChange w:id="5951" w:author="Rafał Stasiński" w:date="2021-05-13T14:52:00Z">
            <w:rPr>
              <w:rFonts w:ascii="Arial" w:hAnsi="Arial" w:cs="Arial"/>
            </w:rPr>
          </w:rPrChange>
        </w:rPr>
      </w:pPr>
      <w:r w:rsidRPr="00936431">
        <w:rPr>
          <w:rFonts w:ascii="Arial" w:hAnsi="Arial" w:cs="Arial"/>
          <w:color w:val="000000" w:themeColor="text1"/>
          <w:rPrChange w:id="5952" w:author="Rafał Stasiński" w:date="2021-05-13T14:52:00Z">
            <w:rPr>
              <w:rFonts w:ascii="Arial" w:hAnsi="Arial" w:cs="Arial"/>
            </w:rPr>
          </w:rPrChange>
        </w:rPr>
        <w:t>dokonać bezpośredniej zapłaty wynagrodzenia podwykonawcy lub dalszemu podwykonawcy, jeżeli podwykonawca lub dalszy podwykonawca wykaże zasadność takiej zapłaty.</w:t>
      </w:r>
    </w:p>
    <w:p w14:paraId="6C748BA2"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53" w:author="Rafał Stasiński" w:date="2021-05-13T14:52:00Z">
            <w:rPr>
              <w:rFonts w:ascii="Arial" w:hAnsi="Arial" w:cs="Arial"/>
            </w:rPr>
          </w:rPrChange>
        </w:rPr>
      </w:pPr>
      <w:r w:rsidRPr="00936431">
        <w:rPr>
          <w:rFonts w:ascii="Arial" w:hAnsi="Arial" w:cs="Arial"/>
          <w:color w:val="000000" w:themeColor="text1"/>
          <w:rPrChange w:id="5954" w:author="Rafał Stasiński" w:date="2021-05-13T14:52:00Z">
            <w:rPr>
              <w:rFonts w:ascii="Arial" w:hAnsi="Arial" w:cs="Arial"/>
            </w:rPr>
          </w:rPrChange>
        </w:rPr>
        <w:lastRenderedPageBreak/>
        <w:t>Dokonanie bezpośredniej zapłaty wynagrodzenia, o której mowa w ust. 7 stanowi podstawę potrącenia wypłaconej kwoty z wynagrodzenia Wykonawcy oraz zastosowania kary umownej zgodnie z  § 16 ust. 1 lit. j umowy.</w:t>
      </w:r>
    </w:p>
    <w:p w14:paraId="4E1DA84F" w14:textId="67FFFB5D"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55" w:author="Rafał Stasiński" w:date="2021-05-13T14:52:00Z">
            <w:rPr>
              <w:rFonts w:ascii="Arial" w:hAnsi="Arial" w:cs="Arial"/>
            </w:rPr>
          </w:rPrChange>
        </w:rPr>
      </w:pPr>
      <w:r w:rsidRPr="00936431">
        <w:rPr>
          <w:rFonts w:ascii="Arial" w:hAnsi="Arial" w:cs="Arial"/>
          <w:color w:val="000000" w:themeColor="text1"/>
          <w:rPrChange w:id="5956" w:author="Rafał Stasiński" w:date="2021-05-13T14:52:00Z">
            <w:rPr>
              <w:rFonts w:ascii="Arial" w:hAnsi="Arial" w:cs="Arial"/>
            </w:rPr>
          </w:rPrChange>
        </w:rPr>
        <w:t>Wszelkie koszty, w tym odsetki za zwłokę, które w związku z brakiem terminowej zapłaty na rzecz podwykonawcy z przyczyn leżących po stronie Wykonawcy poniesione przez Zamawiającego, obciążają Wykonawcę.</w:t>
      </w:r>
    </w:p>
    <w:p w14:paraId="62CEAC40"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Change w:id="5957" w:author="Rafał Stasiński" w:date="2021-05-13T14:52:00Z">
            <w:rPr>
              <w:rFonts w:ascii="Arial" w:hAnsi="Arial" w:cs="Arial"/>
            </w:rPr>
          </w:rPrChange>
        </w:rPr>
      </w:pPr>
      <w:r w:rsidRPr="00936431">
        <w:rPr>
          <w:rFonts w:ascii="Arial" w:hAnsi="Arial" w:cs="Arial"/>
          <w:color w:val="000000" w:themeColor="text1"/>
          <w:rPrChange w:id="5958" w:author="Rafał Stasiński" w:date="2021-05-13T14:52:00Z">
            <w:rPr>
              <w:rFonts w:ascii="Arial" w:hAnsi="Arial" w:cs="Arial"/>
            </w:rPr>
          </w:rPrChange>
        </w:rPr>
        <w:t>Zapłatę uznaje się za dokonaną w dniu uznania rachunku bankowego Zamawiającego.</w:t>
      </w:r>
    </w:p>
    <w:p w14:paraId="0E2CCF19" w14:textId="64D4AF60" w:rsidR="00891B6D" w:rsidRPr="00936431" w:rsidRDefault="00891B6D" w:rsidP="00A7719F">
      <w:pPr>
        <w:spacing w:after="50"/>
        <w:jc w:val="both"/>
        <w:rPr>
          <w:rFonts w:ascii="Arial" w:hAnsi="Arial" w:cs="Arial"/>
          <w:color w:val="000000" w:themeColor="text1"/>
          <w:rPrChange w:id="5959" w:author="Rafał Stasiński" w:date="2021-05-13T14:52:00Z">
            <w:rPr>
              <w:rFonts w:ascii="Arial" w:hAnsi="Arial" w:cs="Arial"/>
            </w:rPr>
          </w:rPrChange>
        </w:rPr>
      </w:pPr>
    </w:p>
    <w:p w14:paraId="6811B5E4" w14:textId="79D7D93B"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596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5961" w:author="Rafał Stasiński" w:date="2021-05-13T14:52:00Z">
            <w:rPr>
              <w:rFonts w:ascii="Arial" w:hAnsi="Arial" w:cs="Arial"/>
              <w:b/>
              <w:bCs/>
              <w:sz w:val="22"/>
              <w:szCs w:val="22"/>
            </w:rPr>
          </w:rPrChange>
        </w:rPr>
        <w:t>§ 12</w:t>
      </w:r>
      <w:r w:rsidRPr="00936431">
        <w:rPr>
          <w:rFonts w:ascii="Arial" w:hAnsi="Arial" w:cs="Arial"/>
          <w:color w:val="000000" w:themeColor="text1"/>
          <w:sz w:val="22"/>
          <w:szCs w:val="22"/>
          <w:rPrChange w:id="5962"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5963" w:author="Rafał Stasiński" w:date="2021-05-13T14:52:00Z">
            <w:rPr>
              <w:rFonts w:ascii="Arial" w:hAnsi="Arial" w:cs="Arial"/>
              <w:b/>
              <w:bCs/>
              <w:sz w:val="22"/>
              <w:szCs w:val="22"/>
            </w:rPr>
          </w:rPrChange>
        </w:rPr>
        <w:t>Umowa o podwykonawstwo</w:t>
      </w:r>
    </w:p>
    <w:p w14:paraId="0A7BD46E" w14:textId="77777777"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65" w:author="Rafał Stasiński" w:date="2021-05-13T14:52:00Z">
            <w:rPr>
              <w:rFonts w:ascii="Arial" w:hAnsi="Arial" w:cs="Arial"/>
              <w:sz w:val="22"/>
              <w:szCs w:val="22"/>
            </w:rPr>
          </w:rPrChange>
        </w:rPr>
        <w:t>Wykonawca oświadcza, że przedmiot umowy wykona samodzielnie (własnymi siłami), za wyjątkiem części zamówienia określonych w formularzu oferty, które zamierza powierzyć podwykonawcom.</w:t>
      </w:r>
    </w:p>
    <w:p w14:paraId="4B914951" w14:textId="77777777" w:rsidR="00891B6D" w:rsidRPr="00936431" w:rsidRDefault="00891B6D" w:rsidP="00E25CDD">
      <w:pPr>
        <w:pStyle w:val="NormalnyWeb"/>
        <w:numPr>
          <w:ilvl w:val="0"/>
          <w:numId w:val="161"/>
        </w:numPr>
        <w:tabs>
          <w:tab w:val="clear" w:pos="720"/>
          <w:tab w:val="num" w:pos="284"/>
          <w:tab w:val="num" w:pos="851"/>
        </w:tabs>
        <w:spacing w:after="50" w:afterAutospacing="0" w:line="276" w:lineRule="auto"/>
        <w:ind w:left="284" w:hanging="284"/>
        <w:jc w:val="both"/>
        <w:rPr>
          <w:rFonts w:ascii="Arial" w:hAnsi="Arial" w:cs="Arial"/>
          <w:color w:val="000000" w:themeColor="text1"/>
          <w:sz w:val="22"/>
          <w:szCs w:val="22"/>
          <w:rPrChange w:id="59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67" w:author="Rafał Stasiński" w:date="2021-05-13T14:52:00Z">
            <w:rPr>
              <w:rFonts w:ascii="Arial" w:hAnsi="Arial" w:cs="Arial"/>
              <w:sz w:val="22"/>
              <w:szCs w:val="22"/>
            </w:rPr>
          </w:rPrChange>
        </w:rPr>
        <w:t>Zamawiający może wyrazić zgodę na zmianę podwykonawcy lub wprowadzenie nowych części przedmiotu umowy, które będą realizowane przy udziale podwykonawcy.</w:t>
      </w:r>
    </w:p>
    <w:p w14:paraId="1FB67B99" w14:textId="19EF5A85"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69" w:author="Rafał Stasiński" w:date="2021-05-13T14:52:00Z">
            <w:rPr>
              <w:rFonts w:ascii="Arial" w:hAnsi="Arial" w:cs="Arial"/>
              <w:sz w:val="22"/>
              <w:szCs w:val="22"/>
            </w:rPr>
          </w:rPrChange>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F24548" w:rsidRPr="00936431">
        <w:rPr>
          <w:rFonts w:ascii="Arial" w:hAnsi="Arial" w:cs="Arial"/>
          <w:color w:val="000000" w:themeColor="text1"/>
          <w:sz w:val="22"/>
          <w:szCs w:val="22"/>
          <w:rPrChange w:id="597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71" w:author="Rafał Stasiński" w:date="2021-05-13T14:52:00Z">
            <w:rPr>
              <w:rFonts w:ascii="Arial" w:hAnsi="Arial" w:cs="Arial"/>
              <w:sz w:val="22"/>
              <w:szCs w:val="22"/>
            </w:rPr>
          </w:rPrChange>
        </w:rPr>
        <w:t>w późniejszym okresie zamierza powierzyć realizację robót budowlanych.</w:t>
      </w:r>
    </w:p>
    <w:p w14:paraId="36B067E3" w14:textId="087BEB34"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73" w:author="Rafał Stasiński" w:date="2021-05-13T14:52:00Z">
            <w:rPr>
              <w:rFonts w:ascii="Arial" w:hAnsi="Arial" w:cs="Arial"/>
              <w:sz w:val="22"/>
              <w:szCs w:val="22"/>
            </w:rPr>
          </w:rPrChange>
        </w:rPr>
        <w:t xml:space="preserve">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w:t>
      </w:r>
      <w:r w:rsidR="00F24548" w:rsidRPr="00936431">
        <w:rPr>
          <w:rFonts w:ascii="Arial" w:hAnsi="Arial" w:cs="Arial"/>
          <w:color w:val="000000" w:themeColor="text1"/>
          <w:sz w:val="22"/>
          <w:szCs w:val="22"/>
          <w:rPrChange w:id="597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75" w:author="Rafał Stasiński" w:date="2021-05-13T14:52:00Z">
            <w:rPr>
              <w:rFonts w:ascii="Arial" w:hAnsi="Arial" w:cs="Arial"/>
              <w:sz w:val="22"/>
              <w:szCs w:val="22"/>
            </w:rPr>
          </w:rPrChange>
        </w:rPr>
        <w:t>a dalszym podwykonawcą lub między dalszymi podwykonawcami.</w:t>
      </w:r>
    </w:p>
    <w:p w14:paraId="288E37FF" w14:textId="77478E1A"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77" w:author="Rafał Stasiński" w:date="2021-05-13T14:52:00Z">
            <w:rPr>
              <w:rFonts w:ascii="Arial" w:hAnsi="Arial" w:cs="Arial"/>
              <w:sz w:val="22"/>
              <w:szCs w:val="22"/>
            </w:rPr>
          </w:rPrChange>
        </w:rPr>
        <w:t xml:space="preserve">Wykonawca jest odpowiedzialny za działania, zaniechania, uchybienia i zaniedbania każdego podwykonawcy </w:t>
      </w:r>
      <w:r w:rsidR="00F24548" w:rsidRPr="00936431">
        <w:rPr>
          <w:rFonts w:ascii="Arial" w:hAnsi="Arial" w:cs="Arial"/>
          <w:color w:val="000000" w:themeColor="text1"/>
          <w:sz w:val="22"/>
          <w:szCs w:val="22"/>
          <w:rPrChange w:id="597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79" w:author="Rafał Stasiński" w:date="2021-05-13T14:52:00Z">
            <w:rPr>
              <w:rFonts w:ascii="Arial" w:hAnsi="Arial" w:cs="Arial"/>
              <w:sz w:val="22"/>
              <w:szCs w:val="22"/>
            </w:rPr>
          </w:rPrChange>
        </w:rPr>
        <w:t>i dalszego podwykonawcy tak, jakby były one działaniem, zaniechaniem, uchybieniem lub zaniedbaniem samego Wykonawcy.</w:t>
      </w:r>
    </w:p>
    <w:p w14:paraId="730704E1" w14:textId="77777777"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81" w:author="Rafał Stasiński" w:date="2021-05-13T14:52:00Z">
            <w:rPr>
              <w:rFonts w:ascii="Arial" w:hAnsi="Arial" w:cs="Arial"/>
              <w:sz w:val="22"/>
              <w:szCs w:val="22"/>
            </w:rPr>
          </w:rPrChange>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6F53245F" w14:textId="5DC192D8"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83" w:author="Rafał Stasiński" w:date="2021-05-13T14:52:00Z">
            <w:rPr>
              <w:rFonts w:ascii="Arial" w:hAnsi="Arial" w:cs="Arial"/>
              <w:sz w:val="22"/>
              <w:szCs w:val="22"/>
            </w:rPr>
          </w:rPrChange>
        </w:rPr>
        <w:t xml:space="preserve">Niezgłoszenie zastrzeżeń do przedłożonego projektu umowy o podwykonawstwo, a także projektu jej zmiany, której przedmiotem są roboty budowlane, w terminie 14 dni od dnia dostarczenia Zamawiającemu projektu umowy </w:t>
      </w:r>
      <w:r w:rsidR="00F24548" w:rsidRPr="00936431">
        <w:rPr>
          <w:rFonts w:ascii="Arial" w:hAnsi="Arial" w:cs="Arial"/>
          <w:color w:val="000000" w:themeColor="text1"/>
          <w:sz w:val="22"/>
          <w:szCs w:val="22"/>
          <w:rPrChange w:id="598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85" w:author="Rafał Stasiński" w:date="2021-05-13T14:52:00Z">
            <w:rPr>
              <w:rFonts w:ascii="Arial" w:hAnsi="Arial" w:cs="Arial"/>
              <w:sz w:val="22"/>
              <w:szCs w:val="22"/>
            </w:rPr>
          </w:rPrChange>
        </w:rPr>
        <w:t>o podwykonawstwo, a także projektu jej zmiany, uważa się za akceptację projektu umowy lub projektu jej zmiany przez Zamawiającego.</w:t>
      </w:r>
    </w:p>
    <w:p w14:paraId="63A73B6F" w14:textId="25003DD9" w:rsidR="00891B6D" w:rsidRPr="00936431" w:rsidRDefault="00891B6D" w:rsidP="00E25CDD">
      <w:pPr>
        <w:pStyle w:val="NormalnyWeb"/>
        <w:numPr>
          <w:ilvl w:val="0"/>
          <w:numId w:val="161"/>
        </w:numPr>
        <w:tabs>
          <w:tab w:val="clear" w:pos="720"/>
          <w:tab w:val="num" w:pos="284"/>
        </w:tabs>
        <w:spacing w:after="50" w:afterAutospacing="0" w:line="276" w:lineRule="auto"/>
        <w:ind w:left="284" w:hanging="284"/>
        <w:jc w:val="both"/>
        <w:rPr>
          <w:rFonts w:ascii="Arial" w:hAnsi="Arial" w:cs="Arial"/>
          <w:color w:val="000000" w:themeColor="text1"/>
          <w:sz w:val="22"/>
          <w:szCs w:val="22"/>
          <w:rPrChange w:id="59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87" w:author="Rafał Stasiński" w:date="2021-05-13T14:52:00Z">
            <w:rPr>
              <w:rFonts w:ascii="Arial" w:hAnsi="Arial" w:cs="Arial"/>
              <w:sz w:val="22"/>
              <w:szCs w:val="22"/>
            </w:rPr>
          </w:rPrChange>
        </w:rPr>
        <w:lastRenderedPageBreak/>
        <w:t xml:space="preserve">Niezgłoszenie sprzeciwu do przedłożonej umowy o podwykonawstwo, której przedmiotem są roboty budowlane, </w:t>
      </w:r>
      <w:r w:rsidR="00F24548" w:rsidRPr="00936431">
        <w:rPr>
          <w:rFonts w:ascii="Arial" w:hAnsi="Arial" w:cs="Arial"/>
          <w:color w:val="000000" w:themeColor="text1"/>
          <w:sz w:val="22"/>
          <w:szCs w:val="22"/>
          <w:rPrChange w:id="598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89" w:author="Rafał Stasiński" w:date="2021-05-13T14:52:00Z">
            <w:rPr>
              <w:rFonts w:ascii="Arial" w:hAnsi="Arial" w:cs="Arial"/>
              <w:sz w:val="22"/>
              <w:szCs w:val="22"/>
            </w:rPr>
          </w:rPrChange>
        </w:rPr>
        <w:t>w terminie w terminie 14 dni od dnia dostarczenia Zamawiającemu umowy o podwykonawstwo lub jej zmiany uważa się za akceptacje umowy lub jej zmiany przez Zamawiającego.</w:t>
      </w:r>
    </w:p>
    <w:p w14:paraId="219FF2F5" w14:textId="6F5F363D" w:rsidR="00891B6D" w:rsidRPr="00936431" w:rsidRDefault="00891B6D" w:rsidP="00E25CDD">
      <w:pPr>
        <w:pStyle w:val="NormalnyWeb"/>
        <w:numPr>
          <w:ilvl w:val="0"/>
          <w:numId w:val="161"/>
        </w:numPr>
        <w:tabs>
          <w:tab w:val="clear" w:pos="720"/>
          <w:tab w:val="num" w:pos="284"/>
        </w:tabs>
        <w:spacing w:before="0" w:beforeAutospacing="0" w:after="50" w:afterAutospacing="0" w:line="276" w:lineRule="auto"/>
        <w:ind w:left="284" w:hanging="284"/>
        <w:jc w:val="both"/>
        <w:rPr>
          <w:rFonts w:ascii="Arial" w:hAnsi="Arial" w:cs="Arial"/>
          <w:color w:val="000000" w:themeColor="text1"/>
          <w:sz w:val="22"/>
          <w:szCs w:val="22"/>
          <w:rPrChange w:id="59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5991" w:author="Rafał Stasiński" w:date="2021-05-13T14:52:00Z">
            <w:rPr>
              <w:rFonts w:ascii="Arial" w:hAnsi="Arial" w:cs="Arial"/>
              <w:sz w:val="22"/>
              <w:szCs w:val="22"/>
            </w:rPr>
          </w:rPrChange>
        </w:rPr>
        <w:t xml:space="preserve">Zamawiający zgłasza w formie pisemnej odpowiednio zastrzeżenia lub sprzeciw do umowy </w:t>
      </w:r>
      <w:r w:rsidRPr="00936431">
        <w:rPr>
          <w:rFonts w:ascii="Arial" w:hAnsi="Arial" w:cs="Arial"/>
          <w:color w:val="000000" w:themeColor="text1"/>
          <w:sz w:val="22"/>
          <w:szCs w:val="22"/>
          <w:rPrChange w:id="5992" w:author="Rafał Stasiński" w:date="2021-05-13T14:52:00Z">
            <w:rPr>
              <w:rFonts w:ascii="Arial" w:hAnsi="Arial" w:cs="Arial"/>
              <w:sz w:val="22"/>
              <w:szCs w:val="22"/>
            </w:rPr>
          </w:rPrChange>
        </w:rPr>
        <w:br/>
        <w:t xml:space="preserve">o podwykonawstwo lub jej zmian w terminie 14 dni od dnia dostarczenia Zamawiającemu umowy </w:t>
      </w:r>
      <w:r w:rsidR="00F24548" w:rsidRPr="00936431">
        <w:rPr>
          <w:rFonts w:ascii="Arial" w:hAnsi="Arial" w:cs="Arial"/>
          <w:color w:val="000000" w:themeColor="text1"/>
          <w:sz w:val="22"/>
          <w:szCs w:val="22"/>
          <w:rPrChange w:id="599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5994" w:author="Rafał Stasiński" w:date="2021-05-13T14:52:00Z">
            <w:rPr>
              <w:rFonts w:ascii="Arial" w:hAnsi="Arial" w:cs="Arial"/>
              <w:sz w:val="22"/>
              <w:szCs w:val="22"/>
            </w:rPr>
          </w:rPrChange>
        </w:rPr>
        <w:t>o podwykonawstwo a także jej zmiany,  jeżeli:</w:t>
      </w:r>
    </w:p>
    <w:p w14:paraId="10386E7C"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Cs/>
          <w:color w:val="000000" w:themeColor="text1"/>
          <w:sz w:val="22"/>
          <w:szCs w:val="22"/>
          <w:rPrChange w:id="599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5996" w:author="Rafał Stasiński" w:date="2021-05-13T14:52:00Z">
            <w:rPr>
              <w:rFonts w:ascii="Arial" w:hAnsi="Arial" w:cs="Arial"/>
              <w:iCs/>
              <w:sz w:val="22"/>
              <w:szCs w:val="22"/>
            </w:rPr>
          </w:rPrChange>
        </w:rPr>
        <w:t>termin realizacji jest niezgodny z terminem realizacji wskazanym w umowie,</w:t>
      </w:r>
    </w:p>
    <w:p w14:paraId="5FF3377A"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97"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5998" w:author="Rafał Stasiński" w:date="2021-05-13T14:52:00Z">
            <w:rPr>
              <w:rFonts w:ascii="Arial" w:hAnsi="Arial" w:cs="Arial"/>
              <w:iCs/>
              <w:sz w:val="22"/>
              <w:szCs w:val="22"/>
            </w:rPr>
          </w:rPrChange>
        </w:rPr>
        <w:t>nie określono zakresu robót powierzonego podwykonawcy oraz nie określono części dokumentacji dotyczącą wykonania robót objętych umową,</w:t>
      </w:r>
    </w:p>
    <w:p w14:paraId="10A43883" w14:textId="3EC78204"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5999"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000" w:author="Rafał Stasiński" w:date="2021-05-13T14:52:00Z">
            <w:rPr>
              <w:rFonts w:ascii="Arial" w:hAnsi="Arial" w:cs="Arial"/>
              <w:iCs/>
              <w:sz w:val="22"/>
              <w:szCs w:val="22"/>
            </w:rPr>
          </w:rPrChange>
        </w:rPr>
        <w:t xml:space="preserve">termin zapłaty wynagrodzenia podwykonawcy lub dalszemu podwykonawcy przewidziany w umowie </w:t>
      </w:r>
      <w:r w:rsidR="00F24548" w:rsidRPr="00936431">
        <w:rPr>
          <w:rFonts w:ascii="Arial" w:hAnsi="Arial" w:cs="Arial"/>
          <w:iCs/>
          <w:color w:val="000000" w:themeColor="text1"/>
          <w:sz w:val="22"/>
          <w:szCs w:val="22"/>
          <w:rPrChange w:id="6001"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02" w:author="Rafał Stasiński" w:date="2021-05-13T14:52:00Z">
            <w:rPr>
              <w:rFonts w:ascii="Arial" w:hAnsi="Arial" w:cs="Arial"/>
              <w:iCs/>
              <w:sz w:val="22"/>
              <w:szCs w:val="22"/>
            </w:rPr>
          </w:rPrChange>
        </w:rPr>
        <w:t>o podwykonawstwo jest dłuższy niż 30 dni od dnia doręczenia Wykonawcy, podwykonawcy lub dalszemu podwykonawcy faktury lub rachunku, potwierdzających wykonanie zleconej podwykonawcy lub dalszemu podwykonawcy dostawy, usługi lub roboty budowlanej,</w:t>
      </w:r>
    </w:p>
    <w:p w14:paraId="0718B05E"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6003"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004" w:author="Rafał Stasiński" w:date="2021-05-13T14:52:00Z">
            <w:rPr>
              <w:rFonts w:ascii="Arial" w:hAnsi="Arial" w:cs="Arial"/>
              <w:iCs/>
              <w:sz w:val="22"/>
              <w:szCs w:val="22"/>
            </w:rPr>
          </w:rPrChange>
        </w:rPr>
        <w:t>umowa przewiduje zapłatę podwykonawcy wyższego wynagrodzenia za realizację części świadczenia objętej umową o podwykonawstwo, niż kwota wynagrodzenia należnego samemu Wykonawcy za tę część przedmiotu umowy, wynikająca z kosztorysu ofertowego,</w:t>
      </w:r>
    </w:p>
    <w:p w14:paraId="5932B128" w14:textId="77777777" w:rsidR="00891B6D" w:rsidRPr="00936431" w:rsidRDefault="00891B6D" w:rsidP="00E25CDD">
      <w:pPr>
        <w:pStyle w:val="NormalnyWeb"/>
        <w:numPr>
          <w:ilvl w:val="0"/>
          <w:numId w:val="163"/>
        </w:numPr>
        <w:spacing w:before="0" w:beforeAutospacing="0" w:after="50" w:afterAutospacing="0" w:line="276" w:lineRule="auto"/>
        <w:jc w:val="both"/>
        <w:rPr>
          <w:rFonts w:ascii="Arial" w:hAnsi="Arial" w:cs="Arial"/>
          <w:i/>
          <w:color w:val="000000" w:themeColor="text1"/>
          <w:sz w:val="22"/>
          <w:szCs w:val="22"/>
          <w:rPrChange w:id="6005"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006" w:author="Rafał Stasiński" w:date="2021-05-13T14:52:00Z">
            <w:rPr>
              <w:rFonts w:ascii="Arial" w:hAnsi="Arial" w:cs="Arial"/>
              <w:iCs/>
              <w:sz w:val="22"/>
              <w:szCs w:val="22"/>
            </w:rPr>
          </w:rPrChange>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08C32F6A" w14:textId="02D12698"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07"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08" w:author="Rafał Stasiński" w:date="2021-05-13T14:52:00Z">
            <w:rPr>
              <w:rFonts w:ascii="Arial" w:hAnsi="Arial" w:cs="Arial"/>
              <w:sz w:val="22"/>
              <w:szCs w:val="22"/>
            </w:rPr>
          </w:rPrChange>
        </w:rPr>
        <w:t>Wykonawca, podwykonawca lub dalszy podwykonawca przedkłada Zamawiającemu</w:t>
      </w:r>
      <w:r w:rsidR="00F24548" w:rsidRPr="00936431">
        <w:rPr>
          <w:rFonts w:ascii="Arial" w:hAnsi="Arial" w:cs="Arial"/>
          <w:color w:val="000000" w:themeColor="text1"/>
          <w:sz w:val="22"/>
          <w:szCs w:val="22"/>
          <w:rPrChange w:id="600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10" w:author="Rafał Stasiński" w:date="2021-05-13T14:52:00Z">
            <w:rPr>
              <w:rFonts w:ascii="Arial" w:hAnsi="Arial" w:cs="Arial"/>
              <w:sz w:val="22"/>
              <w:szCs w:val="22"/>
            </w:rPr>
          </w:rPrChange>
        </w:rPr>
        <w:t xml:space="preserve">poświadczoną za zgodność </w:t>
      </w:r>
      <w:r w:rsidR="00F24548" w:rsidRPr="00936431">
        <w:rPr>
          <w:rFonts w:ascii="Arial" w:hAnsi="Arial" w:cs="Arial"/>
          <w:color w:val="000000" w:themeColor="text1"/>
          <w:sz w:val="22"/>
          <w:szCs w:val="22"/>
          <w:rPrChange w:id="601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12" w:author="Rafał Stasiński" w:date="2021-05-13T14:52:00Z">
            <w:rPr>
              <w:rFonts w:ascii="Arial" w:hAnsi="Arial" w:cs="Arial"/>
              <w:sz w:val="22"/>
              <w:szCs w:val="22"/>
            </w:rPr>
          </w:rPrChange>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42FEADDB"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13"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14" w:author="Rafał Stasiński" w:date="2021-05-13T14:52:00Z">
            <w:rPr>
              <w:rFonts w:ascii="Arial" w:hAnsi="Arial" w:cs="Arial"/>
              <w:sz w:val="22"/>
              <w:szCs w:val="22"/>
            </w:rPr>
          </w:rPrChange>
        </w:rPr>
        <w:t>W przypadku, jeżeli termin zapłaty wynagrodzenia, o którym mowa w ust. 9 lit. c)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3F6074D0"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15"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16" w:author="Rafał Stasiński" w:date="2021-05-13T14:52:00Z">
            <w:rPr>
              <w:rFonts w:ascii="Arial" w:hAnsi="Arial" w:cs="Arial"/>
              <w:sz w:val="22"/>
              <w:szCs w:val="22"/>
            </w:rPr>
          </w:rPrChang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726E29A0"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17"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18" w:author="Rafał Stasiński" w:date="2021-05-13T14:52:00Z">
            <w:rPr>
              <w:rFonts w:ascii="Arial" w:hAnsi="Arial" w:cs="Arial"/>
              <w:sz w:val="22"/>
              <w:szCs w:val="22"/>
            </w:rPr>
          </w:rPrChange>
        </w:rPr>
        <w:t xml:space="preserve">Wynagrodzenie, o którym mowa w ust. 12, dotyczy wyłącznie należności powstałych po zaakceptowaniu przez Zamawiającego umowy o podwykonawstwo, której przedmiotem są </w:t>
      </w:r>
      <w:r w:rsidRPr="00936431">
        <w:rPr>
          <w:rFonts w:ascii="Arial" w:hAnsi="Arial" w:cs="Arial"/>
          <w:color w:val="000000" w:themeColor="text1"/>
          <w:sz w:val="22"/>
          <w:szCs w:val="22"/>
          <w:rPrChange w:id="6019" w:author="Rafał Stasiński" w:date="2021-05-13T14:52:00Z">
            <w:rPr>
              <w:rFonts w:ascii="Arial" w:hAnsi="Arial" w:cs="Arial"/>
              <w:sz w:val="22"/>
              <w:szCs w:val="22"/>
            </w:rPr>
          </w:rPrChange>
        </w:rPr>
        <w:lastRenderedPageBreak/>
        <w:t>roboty budowlane, lub po przedłożeniu Zamawiającemu poświadczonej za zgodność z oryginałem kopii umowy o podwykonawstwo, której przedmiotem są dostawy lub usługi.</w:t>
      </w:r>
    </w:p>
    <w:p w14:paraId="073FC5B5"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20"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21" w:author="Rafał Stasiński" w:date="2021-05-13T14:52:00Z">
            <w:rPr>
              <w:rFonts w:ascii="Arial" w:hAnsi="Arial" w:cs="Arial"/>
              <w:sz w:val="22"/>
              <w:szCs w:val="22"/>
            </w:rPr>
          </w:rPrChange>
        </w:rPr>
        <w:t>Bezpośrednia zapłata obejmuje wyłącznie należne wynagrodzenie, bez odsetek, należnych podwykonawcy lub dalszemu podwykonawcy.</w:t>
      </w:r>
    </w:p>
    <w:p w14:paraId="3490577E"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22"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23" w:author="Rafał Stasiński" w:date="2021-05-13T14:52:00Z">
            <w:rPr>
              <w:rFonts w:ascii="Arial" w:hAnsi="Arial" w:cs="Arial"/>
              <w:sz w:val="22"/>
              <w:szCs w:val="22"/>
            </w:rPr>
          </w:rPrChange>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20795318" w14:textId="77777777"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i/>
          <w:color w:val="000000" w:themeColor="text1"/>
          <w:sz w:val="22"/>
          <w:szCs w:val="22"/>
          <w:rPrChange w:id="6024"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6025" w:author="Rafał Stasiński" w:date="2021-05-13T14:52:00Z">
            <w:rPr>
              <w:rFonts w:ascii="Arial" w:hAnsi="Arial" w:cs="Arial"/>
              <w:sz w:val="22"/>
              <w:szCs w:val="22"/>
            </w:rPr>
          </w:rPrChange>
        </w:rPr>
        <w:t>W przypadku zgłoszenia przez Wykonawcę uwag, o których mowa w ust. 15 w terminie wskazanym przez Zamawiającego, Zamawiający może:</w:t>
      </w:r>
    </w:p>
    <w:p w14:paraId="69757CC8"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Cs/>
          <w:color w:val="000000" w:themeColor="text1"/>
          <w:sz w:val="22"/>
          <w:szCs w:val="22"/>
          <w:rPrChange w:id="602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27" w:author="Rafał Stasiński" w:date="2021-05-13T14:52:00Z">
            <w:rPr>
              <w:rFonts w:ascii="Arial" w:hAnsi="Arial" w:cs="Arial"/>
              <w:iCs/>
              <w:sz w:val="22"/>
              <w:szCs w:val="22"/>
            </w:rPr>
          </w:rPrChange>
        </w:rPr>
        <w:t>nie dokonać bezpośredniej zapłaty wynagrodzenia podwykonawcy lub dalszemu podwykonawcy, jeżeli Wykonawca wykaże niezasadność takiej zapłaty, albo</w:t>
      </w:r>
    </w:p>
    <w:p w14:paraId="5B410648"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Cs/>
          <w:color w:val="000000" w:themeColor="text1"/>
          <w:sz w:val="22"/>
          <w:szCs w:val="22"/>
          <w:rPrChange w:id="602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29" w:author="Rafał Stasiński" w:date="2021-05-13T14:52:00Z">
            <w:rPr>
              <w:rFonts w:ascii="Arial" w:hAnsi="Arial" w:cs="Arial"/>
              <w:iCs/>
              <w:sz w:val="22"/>
              <w:szCs w:val="22"/>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ADB22" w14:textId="77777777" w:rsidR="00891B6D" w:rsidRPr="00936431" w:rsidRDefault="00891B6D" w:rsidP="00E25CDD">
      <w:pPr>
        <w:pStyle w:val="NormalnyWeb"/>
        <w:numPr>
          <w:ilvl w:val="4"/>
          <w:numId w:val="180"/>
        </w:numPr>
        <w:spacing w:before="0" w:beforeAutospacing="0" w:after="50" w:afterAutospacing="0" w:line="276" w:lineRule="auto"/>
        <w:jc w:val="both"/>
        <w:rPr>
          <w:rFonts w:ascii="Arial" w:hAnsi="Arial" w:cs="Arial"/>
          <w:i/>
          <w:color w:val="000000" w:themeColor="text1"/>
          <w:sz w:val="22"/>
          <w:szCs w:val="22"/>
          <w:rPrChange w:id="6030"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031" w:author="Rafał Stasiński" w:date="2021-05-13T14:52:00Z">
            <w:rPr>
              <w:rFonts w:ascii="Arial" w:hAnsi="Arial" w:cs="Arial"/>
              <w:iCs/>
              <w:sz w:val="22"/>
              <w:szCs w:val="22"/>
            </w:rPr>
          </w:rPrChange>
        </w:rPr>
        <w:t>dokonać bezpośredniej zapłaty wynagrodzenia podwykonawcy lub dalszemu podwykonawcy, jeżeli podwykonawca lub dalszy podwykonawca wykaże zasadność takiej zapłaty.</w:t>
      </w:r>
    </w:p>
    <w:p w14:paraId="78FD9DEE"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60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33" w:author="Rafał Stasiński" w:date="2021-05-13T14:52:00Z">
            <w:rPr>
              <w:rFonts w:ascii="Arial" w:hAnsi="Arial" w:cs="Arial"/>
              <w:sz w:val="22"/>
              <w:szCs w:val="22"/>
            </w:rPr>
          </w:rPrChange>
        </w:rPr>
        <w:t xml:space="preserve">W przypadku dokonania bezpośredniej zapłaty podwykonawcy lub dalszemu podwykonawcy, o której mowa </w:t>
      </w:r>
      <w:r w:rsidR="00F24548" w:rsidRPr="00936431">
        <w:rPr>
          <w:rFonts w:ascii="Arial" w:hAnsi="Arial" w:cs="Arial"/>
          <w:color w:val="000000" w:themeColor="text1"/>
          <w:sz w:val="22"/>
          <w:szCs w:val="22"/>
          <w:rPrChange w:id="603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35" w:author="Rafał Stasiński" w:date="2021-05-13T14:52:00Z">
            <w:rPr>
              <w:rFonts w:ascii="Arial" w:hAnsi="Arial" w:cs="Arial"/>
              <w:sz w:val="22"/>
              <w:szCs w:val="22"/>
            </w:rPr>
          </w:rPrChange>
        </w:rPr>
        <w: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542D0A5E"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60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37" w:author="Rafał Stasiński" w:date="2021-05-13T14:52:00Z">
            <w:rPr>
              <w:rFonts w:ascii="Arial" w:hAnsi="Arial" w:cs="Arial"/>
              <w:sz w:val="22"/>
              <w:szCs w:val="22"/>
            </w:rPr>
          </w:rPrChange>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do odstąpienia od umowy przez Zamawiającego i naliczenia kary umownej w wysokości określonej </w:t>
      </w:r>
      <w:r w:rsidR="00F24548" w:rsidRPr="00936431">
        <w:rPr>
          <w:rFonts w:ascii="Arial" w:hAnsi="Arial" w:cs="Arial"/>
          <w:color w:val="000000" w:themeColor="text1"/>
          <w:sz w:val="22"/>
          <w:szCs w:val="22"/>
          <w:rPrChange w:id="603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39" w:author="Rafał Stasiński" w:date="2021-05-13T14:52:00Z">
            <w:rPr>
              <w:rFonts w:ascii="Arial" w:hAnsi="Arial" w:cs="Arial"/>
              <w:sz w:val="22"/>
              <w:szCs w:val="22"/>
            </w:rPr>
          </w:rPrChange>
        </w:rPr>
        <w:t>w § 16 ust. 1 lit. p umowy.</w:t>
      </w:r>
    </w:p>
    <w:p w14:paraId="382F4869"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604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41" w:author="Rafał Stasiński" w:date="2021-05-13T14:52:00Z">
            <w:rPr>
              <w:rFonts w:ascii="Arial" w:hAnsi="Arial" w:cs="Arial"/>
              <w:sz w:val="22"/>
              <w:szCs w:val="22"/>
            </w:rPr>
          </w:rPrChange>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232F5DD0" w14:textId="77777777" w:rsidR="00F24548"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60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43" w:author="Rafał Stasiński" w:date="2021-05-13T14:52:00Z">
            <w:rPr>
              <w:rFonts w:ascii="Arial" w:hAnsi="Arial" w:cs="Arial"/>
              <w:sz w:val="22"/>
              <w:szCs w:val="22"/>
            </w:rPr>
          </w:rPrChange>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936431">
        <w:rPr>
          <w:rFonts w:ascii="Arial" w:hAnsi="Arial" w:cs="Arial"/>
          <w:iCs/>
          <w:color w:val="000000" w:themeColor="text1"/>
          <w:sz w:val="22"/>
          <w:szCs w:val="22"/>
          <w:rPrChange w:id="6044" w:author="Rafał Stasiński" w:date="2021-05-13T14:52:00Z">
            <w:rPr>
              <w:rFonts w:ascii="Arial" w:hAnsi="Arial" w:cs="Arial"/>
              <w:iCs/>
              <w:sz w:val="22"/>
              <w:szCs w:val="22"/>
            </w:rPr>
          </w:rPrChange>
        </w:rPr>
        <w:t>zamówienia</w:t>
      </w:r>
      <w:r w:rsidRPr="00936431">
        <w:rPr>
          <w:rFonts w:ascii="Arial" w:hAnsi="Arial" w:cs="Arial"/>
          <w:color w:val="000000" w:themeColor="text1"/>
          <w:sz w:val="22"/>
          <w:szCs w:val="22"/>
          <w:rPrChange w:id="6045" w:author="Rafał Stasiński" w:date="2021-05-13T14:52:00Z">
            <w:rPr>
              <w:rFonts w:ascii="Arial" w:hAnsi="Arial" w:cs="Arial"/>
              <w:sz w:val="22"/>
              <w:szCs w:val="22"/>
            </w:rPr>
          </w:rPrChange>
        </w:rPr>
        <w:t>.</w:t>
      </w:r>
    </w:p>
    <w:p w14:paraId="61FB447B" w14:textId="4012901C" w:rsidR="00891B6D" w:rsidRPr="00936431" w:rsidRDefault="00891B6D" w:rsidP="00E25CDD">
      <w:pPr>
        <w:pStyle w:val="NormalnyWeb"/>
        <w:numPr>
          <w:ilvl w:val="0"/>
          <w:numId w:val="234"/>
        </w:numPr>
        <w:spacing w:before="0" w:beforeAutospacing="0" w:after="50" w:afterAutospacing="0" w:line="276" w:lineRule="auto"/>
        <w:jc w:val="both"/>
        <w:rPr>
          <w:rFonts w:ascii="Arial" w:hAnsi="Arial" w:cs="Arial"/>
          <w:color w:val="000000" w:themeColor="text1"/>
          <w:sz w:val="22"/>
          <w:szCs w:val="22"/>
          <w:rPrChange w:id="60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47" w:author="Rafał Stasiński" w:date="2021-05-13T14:52:00Z">
            <w:rPr>
              <w:rFonts w:ascii="Arial" w:hAnsi="Arial" w:cs="Arial"/>
              <w:sz w:val="22"/>
              <w:szCs w:val="22"/>
            </w:rPr>
          </w:rPrChange>
        </w:rPr>
        <w:t xml:space="preserve">Umowa a podwykonawstwo nie może zawierać postanowień kształtujących prawa i obowiązku podwykonawcy, w zakresie kar umownych oraz postanowień dotyczących warunków wypłaty wynagrodzenia, w sposób dla niego mniej korzystny niż prawa i </w:t>
      </w:r>
      <w:r w:rsidRPr="00936431">
        <w:rPr>
          <w:rFonts w:ascii="Arial" w:hAnsi="Arial" w:cs="Arial"/>
          <w:color w:val="000000" w:themeColor="text1"/>
          <w:sz w:val="22"/>
          <w:szCs w:val="22"/>
          <w:rPrChange w:id="6048" w:author="Rafał Stasiński" w:date="2021-05-13T14:52:00Z">
            <w:rPr>
              <w:rFonts w:ascii="Arial" w:hAnsi="Arial" w:cs="Arial"/>
              <w:sz w:val="22"/>
              <w:szCs w:val="22"/>
            </w:rPr>
          </w:rPrChange>
        </w:rPr>
        <w:lastRenderedPageBreak/>
        <w:t>obowiązki Wykonawcy, ukształtowane postanowieniami umowy zawartej między Zamawiającym a Wykonawcą.</w:t>
      </w:r>
    </w:p>
    <w:p w14:paraId="7F7F00A4" w14:textId="77777777" w:rsidR="00891B6D" w:rsidRPr="00936431" w:rsidRDefault="00891B6D" w:rsidP="00AA0F86">
      <w:pPr>
        <w:pStyle w:val="NormalnyWeb"/>
        <w:spacing w:before="0" w:beforeAutospacing="0" w:after="50" w:afterAutospacing="0" w:line="276" w:lineRule="auto"/>
        <w:ind w:left="284"/>
        <w:jc w:val="both"/>
        <w:rPr>
          <w:rFonts w:ascii="Arial" w:hAnsi="Arial" w:cs="Arial"/>
          <w:color w:val="000000" w:themeColor="text1"/>
          <w:sz w:val="22"/>
          <w:szCs w:val="22"/>
          <w:rPrChange w:id="6049" w:author="Rafał Stasiński" w:date="2021-05-13T14:52:00Z">
            <w:rPr>
              <w:rFonts w:ascii="Arial" w:hAnsi="Arial" w:cs="Arial"/>
              <w:sz w:val="22"/>
              <w:szCs w:val="22"/>
            </w:rPr>
          </w:rPrChange>
        </w:rPr>
      </w:pPr>
    </w:p>
    <w:p w14:paraId="46488B3D" w14:textId="78C8EF9A"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605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051" w:author="Rafał Stasiński" w:date="2021-05-13T14:52:00Z">
            <w:rPr>
              <w:rFonts w:ascii="Arial" w:hAnsi="Arial" w:cs="Arial"/>
              <w:b/>
              <w:bCs/>
              <w:sz w:val="22"/>
              <w:szCs w:val="22"/>
            </w:rPr>
          </w:rPrChange>
        </w:rPr>
        <w:t>§ 13</w:t>
      </w:r>
      <w:r w:rsidRPr="00936431">
        <w:rPr>
          <w:rFonts w:ascii="Arial" w:hAnsi="Arial" w:cs="Arial"/>
          <w:color w:val="000000" w:themeColor="text1"/>
          <w:sz w:val="22"/>
          <w:szCs w:val="22"/>
          <w:rPrChange w:id="6052"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053" w:author="Rafał Stasiński" w:date="2021-05-13T14:52:00Z">
            <w:rPr>
              <w:rFonts w:ascii="Arial" w:hAnsi="Arial" w:cs="Arial"/>
              <w:b/>
              <w:bCs/>
              <w:color w:val="000000"/>
              <w:sz w:val="22"/>
              <w:szCs w:val="22"/>
            </w:rPr>
          </w:rPrChange>
        </w:rPr>
        <w:t>Odbiory</w:t>
      </w:r>
    </w:p>
    <w:p w14:paraId="155DFBBB" w14:textId="21081690"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60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55" w:author="Rafał Stasiński" w:date="2021-05-13T14:52:00Z">
            <w:rPr>
              <w:rFonts w:ascii="Arial" w:hAnsi="Arial" w:cs="Arial"/>
              <w:sz w:val="22"/>
              <w:szCs w:val="22"/>
            </w:rPr>
          </w:rPrChange>
        </w:rPr>
        <w:t xml:space="preserve">Roboty zanikające i ulegające zakryciu podlegają odbiorom niezwłocznie, jednak nie później niż w terminie 3 dni roboczych od dnia zgłoszenia przez Wykonawcę gotowości do ich odbioru wpisem w dzienniku budowy </w:t>
      </w:r>
      <w:r w:rsidR="00F24548" w:rsidRPr="00936431">
        <w:rPr>
          <w:rFonts w:ascii="Arial" w:hAnsi="Arial" w:cs="Arial"/>
          <w:color w:val="000000" w:themeColor="text1"/>
          <w:sz w:val="22"/>
          <w:szCs w:val="22"/>
          <w:rPrChange w:id="605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057" w:author="Rafał Stasiński" w:date="2021-05-13T14:52:00Z">
            <w:rPr>
              <w:rFonts w:ascii="Arial" w:hAnsi="Arial" w:cs="Arial"/>
              <w:sz w:val="22"/>
              <w:szCs w:val="22"/>
            </w:rPr>
          </w:rPrChange>
        </w:rPr>
        <w:t>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18EF8D1"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60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59" w:author="Rafał Stasiński" w:date="2021-05-13T14:52:00Z">
            <w:rPr>
              <w:rFonts w:ascii="Arial" w:hAnsi="Arial" w:cs="Arial"/>
              <w:sz w:val="22"/>
              <w:szCs w:val="22"/>
            </w:rPr>
          </w:rPrChange>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74EC597E"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606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1" w:author="Rafał Stasiński" w:date="2021-05-13T14:52:00Z">
            <w:rPr>
              <w:rFonts w:ascii="Arial" w:hAnsi="Arial" w:cs="Arial"/>
              <w:sz w:val="22"/>
              <w:szCs w:val="22"/>
            </w:rPr>
          </w:rPrChange>
        </w:rPr>
        <w:t>Odbiór robót ulegających zakryciu lub zanikających następuje odpowiednim wpisem do dziennika budowy lub na podstawie protokołu odbioru robót podpisanego przez właściwego inspektora nadzoru oraz kierownika budowy.</w:t>
      </w:r>
    </w:p>
    <w:p w14:paraId="2A32225F" w14:textId="77777777" w:rsidR="00A7719F" w:rsidRPr="00936431" w:rsidRDefault="00A7719F" w:rsidP="00E25CDD">
      <w:pPr>
        <w:pStyle w:val="NormalnyWeb"/>
        <w:numPr>
          <w:ilvl w:val="0"/>
          <w:numId w:val="164"/>
        </w:numPr>
        <w:spacing w:afterLines="50" w:after="120" w:afterAutospacing="0" w:line="276" w:lineRule="auto"/>
        <w:jc w:val="both"/>
        <w:rPr>
          <w:rFonts w:ascii="Arial" w:hAnsi="Arial" w:cs="Arial"/>
          <w:color w:val="000000" w:themeColor="text1"/>
          <w:sz w:val="22"/>
          <w:szCs w:val="22"/>
          <w:rPrChange w:id="60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3" w:author="Rafał Stasiński" w:date="2021-05-13T14:52:00Z">
            <w:rPr>
              <w:rFonts w:ascii="Arial" w:hAnsi="Arial" w:cs="Arial"/>
              <w:sz w:val="22"/>
              <w:szCs w:val="22"/>
            </w:rPr>
          </w:rPrChange>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605D6A0E" w14:textId="77777777" w:rsidR="00A7719F" w:rsidRPr="00936431" w:rsidRDefault="00A7719F" w:rsidP="00E25CDD">
      <w:pPr>
        <w:pStyle w:val="NormalnyWeb"/>
        <w:numPr>
          <w:ilvl w:val="0"/>
          <w:numId w:val="164"/>
        </w:numPr>
        <w:spacing w:before="0" w:beforeAutospacing="0" w:afterLines="50" w:after="120" w:afterAutospacing="0" w:line="276" w:lineRule="auto"/>
        <w:ind w:left="426" w:hanging="426"/>
        <w:jc w:val="both"/>
        <w:rPr>
          <w:rFonts w:ascii="Arial" w:hAnsi="Arial" w:cs="Arial"/>
          <w:color w:val="000000" w:themeColor="text1"/>
          <w:sz w:val="22"/>
          <w:szCs w:val="22"/>
          <w:rPrChange w:id="60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65" w:author="Rafał Stasiński" w:date="2021-05-13T14:52:00Z">
            <w:rPr>
              <w:rFonts w:ascii="Arial" w:hAnsi="Arial" w:cs="Arial"/>
              <w:sz w:val="22"/>
              <w:szCs w:val="22"/>
            </w:rPr>
          </w:rPrChange>
        </w:rPr>
        <w:t>Wykonawca jest zobowiązany do powiadomienia, o którym mowa w ust. 4 dołączyć:</w:t>
      </w:r>
    </w:p>
    <w:p w14:paraId="7ABA893A"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6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67" w:author="Rafał Stasiński" w:date="2021-05-13T14:52:00Z">
            <w:rPr>
              <w:rFonts w:ascii="Arial" w:hAnsi="Arial" w:cs="Arial"/>
              <w:iCs/>
              <w:sz w:val="22"/>
              <w:szCs w:val="22"/>
            </w:rPr>
          </w:rPrChange>
        </w:rPr>
        <w:t xml:space="preserve">wypełniony dziennik budowy, w którym inspektorzy nadzoru inwestorskiego – potwierdzili zakończenie wszystkich robót budowlanych, </w:t>
      </w:r>
    </w:p>
    <w:p w14:paraId="612F76B8"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6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69" w:author="Rafał Stasiński" w:date="2021-05-13T14:52:00Z">
            <w:rPr>
              <w:rFonts w:ascii="Arial" w:hAnsi="Arial" w:cs="Arial"/>
              <w:iCs/>
              <w:sz w:val="22"/>
              <w:szCs w:val="22"/>
            </w:rPr>
          </w:rPrChange>
        </w:rPr>
        <w:t>powykonawczą inwentaryzację geodezyjną przyjętą do zasobów Powiatowego Ośrodka Dokumentacji Geodezyjnej i Kartograficznej,</w:t>
      </w:r>
    </w:p>
    <w:p w14:paraId="74EA6C66"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7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71" w:author="Rafał Stasiński" w:date="2021-05-13T14:52:00Z">
            <w:rPr>
              <w:rFonts w:ascii="Arial" w:hAnsi="Arial" w:cs="Arial"/>
              <w:iCs/>
              <w:sz w:val="22"/>
              <w:szCs w:val="22"/>
            </w:rPr>
          </w:rPrChange>
        </w:rPr>
        <w:t>dokumentację powykonawczą wraz z naniesionymi zmianami dokonanymi w trakcie budowy, potwierdzonymi przez kierownika budowy, inspektora nadzoru i projektanta – jeżeli takie wystąpiły,</w:t>
      </w:r>
    </w:p>
    <w:p w14:paraId="604D730C"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7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73" w:author="Rafał Stasiński" w:date="2021-05-13T14:52:00Z">
            <w:rPr>
              <w:rFonts w:ascii="Arial" w:hAnsi="Arial" w:cs="Arial"/>
              <w:iCs/>
              <w:sz w:val="22"/>
              <w:szCs w:val="22"/>
            </w:rPr>
          </w:rPrChange>
        </w:rPr>
        <w:t>instrukcje obsługi i eksploatacji wbudowanych lub zainstalowanych urządzeń oraz dokumenty gwarancyjne na zastosowane lub wbudowane materiały lub urządzenia – jeżeli dotyczy,</w:t>
      </w:r>
    </w:p>
    <w:p w14:paraId="16438614" w14:textId="418D77AD"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7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75" w:author="Rafał Stasiński" w:date="2021-05-13T14:52:00Z">
            <w:rPr>
              <w:rFonts w:ascii="Arial" w:hAnsi="Arial" w:cs="Arial"/>
              <w:iCs/>
              <w:sz w:val="22"/>
              <w:szCs w:val="22"/>
            </w:rPr>
          </w:rPrChange>
        </w:rPr>
        <w:t>w stosunku do zastosowanych materiałów lub urządzeń dokumenty stwierdzające ich dopuszczenie do obrotu i powszechnego stosowania np. certyfikat na znak bezpieczeństwa, certyfikat lub deklarację zgodności, aprobatę techniczną,</w:t>
      </w:r>
    </w:p>
    <w:p w14:paraId="377B6444"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7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77" w:author="Rafał Stasiński" w:date="2021-05-13T14:52:00Z">
            <w:rPr>
              <w:rFonts w:ascii="Arial" w:hAnsi="Arial" w:cs="Arial"/>
              <w:iCs/>
              <w:sz w:val="22"/>
              <w:szCs w:val="22"/>
            </w:rPr>
          </w:rPrChange>
        </w:rPr>
        <w:lastRenderedPageBreak/>
        <w:t>wymagane dokumenty, protokoły i zaświadczenia z przeprowadzonych przez wykonawcę badań, sprawdzeń oraz protokoły odbioru robót branżowych objętych zamówieniem – jeżeli dotyczy,</w:t>
      </w:r>
    </w:p>
    <w:p w14:paraId="13C2449F" w14:textId="5FCB7C0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7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79" w:author="Rafał Stasiński" w:date="2021-05-13T14:52:00Z">
            <w:rPr>
              <w:rFonts w:ascii="Arial" w:hAnsi="Arial" w:cs="Arial"/>
              <w:iCs/>
              <w:sz w:val="22"/>
              <w:szCs w:val="22"/>
            </w:rPr>
          </w:rPrChange>
        </w:rPr>
        <w:t>oświadczenie kierownika budowy o zgodności wykonania obiektu z pozwoleniem na budowę, projektem budowlanym, obowiązującymi przepisami, o doprowadzeniu do należytego stanu i porządku terenu budowy,</w:t>
      </w:r>
      <w:r w:rsidR="00F24548" w:rsidRPr="00936431">
        <w:rPr>
          <w:rFonts w:ascii="Arial" w:hAnsi="Arial" w:cs="Arial"/>
          <w:iCs/>
          <w:color w:val="000000" w:themeColor="text1"/>
          <w:sz w:val="22"/>
          <w:szCs w:val="22"/>
          <w:rPrChange w:id="6080"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081" w:author="Rafał Stasiński" w:date="2021-05-13T14:52:00Z">
            <w:rPr>
              <w:rFonts w:ascii="Arial" w:hAnsi="Arial" w:cs="Arial"/>
              <w:iCs/>
              <w:sz w:val="22"/>
              <w:szCs w:val="22"/>
            </w:rPr>
          </w:rPrChange>
        </w:rPr>
        <w:t>a także w razie korzystania z ulicy lub sąsiednich nieruchomości, o właściwym zagospodarowaniu terenów przyległych z projektem budowlanym - w przypadku zakończenia wszystkich robót budowlanych</w:t>
      </w:r>
      <w:r w:rsidRPr="00936431">
        <w:rPr>
          <w:rFonts w:ascii="Arial" w:hAnsi="Arial" w:cs="Arial"/>
          <w:i/>
          <w:color w:val="000000" w:themeColor="text1"/>
          <w:sz w:val="22"/>
          <w:szCs w:val="22"/>
          <w:rPrChange w:id="6082" w:author="Rafał Stasiński" w:date="2021-05-13T14:52:00Z">
            <w:rPr>
              <w:rFonts w:ascii="Arial" w:hAnsi="Arial" w:cs="Arial"/>
              <w:i/>
              <w:sz w:val="22"/>
              <w:szCs w:val="22"/>
            </w:rPr>
          </w:rPrChange>
        </w:rPr>
        <w:t>.</w:t>
      </w:r>
    </w:p>
    <w:p w14:paraId="1ECF38EB" w14:textId="77777777" w:rsidR="00A7719F" w:rsidRPr="00936431" w:rsidRDefault="00A7719F" w:rsidP="00E25CDD">
      <w:pPr>
        <w:pStyle w:val="NormalnyWeb"/>
        <w:numPr>
          <w:ilvl w:val="0"/>
          <w:numId w:val="165"/>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608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84" w:author="Rafał Stasiński" w:date="2021-05-13T14:52:00Z">
            <w:rPr>
              <w:rFonts w:ascii="Arial" w:hAnsi="Arial" w:cs="Arial"/>
              <w:iCs/>
              <w:sz w:val="22"/>
              <w:szCs w:val="22"/>
            </w:rPr>
          </w:rPrChange>
        </w:rPr>
        <w:t>decyzja pozwalająca na użytkowanie obiektu budowlanego lub zaświadczenie o braku sprzeciwu do zawiadomienia o zakończeniu robót budowlanych.</w:t>
      </w:r>
    </w:p>
    <w:p w14:paraId="0EC748D8" w14:textId="77777777" w:rsidR="00A7719F" w:rsidRPr="00936431" w:rsidRDefault="00A7719F" w:rsidP="00F24548">
      <w:pPr>
        <w:pStyle w:val="NormalnyWeb"/>
        <w:spacing w:before="0" w:beforeAutospacing="0" w:afterLines="50" w:after="120" w:afterAutospacing="0" w:line="276" w:lineRule="auto"/>
        <w:ind w:left="426"/>
        <w:rPr>
          <w:rFonts w:ascii="Arial" w:hAnsi="Arial" w:cs="Arial"/>
          <w:color w:val="000000" w:themeColor="text1"/>
          <w:sz w:val="22"/>
          <w:szCs w:val="22"/>
          <w:rPrChange w:id="60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86" w:author="Rafał Stasiński" w:date="2021-05-13T14:52:00Z">
            <w:rPr>
              <w:rFonts w:ascii="Arial" w:hAnsi="Arial" w:cs="Arial"/>
              <w:sz w:val="22"/>
              <w:szCs w:val="22"/>
            </w:rPr>
          </w:rPrChange>
        </w:rPr>
        <w:t xml:space="preserve">Brak jakiegokolwiek z wyżej wymienionych dokumentów lub stwierdzenie jego wady skutkuje odmową przyjęcia przez Zamawiającego Zawiadomienia, o którym mowa w §9 ust 2. </w:t>
      </w:r>
    </w:p>
    <w:p w14:paraId="0E424629"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88" w:author="Rafał Stasiński" w:date="2021-05-13T14:52:00Z">
            <w:rPr>
              <w:rFonts w:ascii="Arial" w:hAnsi="Arial" w:cs="Arial"/>
              <w:sz w:val="22"/>
              <w:szCs w:val="22"/>
            </w:rPr>
          </w:rPrChange>
        </w:rPr>
        <w:t>Zamawiający zakończy czynności odbioru końcowego w terminie 14 dni od dnia przystąpienia do odbioru końcowego.</w:t>
      </w:r>
    </w:p>
    <w:p w14:paraId="1F8A5582"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608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90" w:author="Rafał Stasiński" w:date="2021-05-13T14:52:00Z">
            <w:rPr>
              <w:rFonts w:ascii="Arial" w:hAnsi="Arial" w:cs="Arial"/>
              <w:sz w:val="22"/>
              <w:szCs w:val="22"/>
            </w:rPr>
          </w:rPrChange>
        </w:rPr>
        <w:t>Z czynności odbioru końcowego Wykonawca sporządza protokół zawierający ustalenia dokonane w toku odbioru.</w:t>
      </w:r>
    </w:p>
    <w:p w14:paraId="18FF2210"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60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92" w:author="Rafał Stasiński" w:date="2021-05-13T14:52:00Z">
            <w:rPr>
              <w:rFonts w:ascii="Arial" w:hAnsi="Arial" w:cs="Arial"/>
              <w:sz w:val="22"/>
              <w:szCs w:val="22"/>
            </w:rPr>
          </w:rPrChange>
        </w:rPr>
        <w:t xml:space="preserve">Odbiór końcowy następuje na podstawie protokołu odbioru robót podpisanego przez Zamawiającego </w:t>
      </w:r>
      <w:r w:rsidRPr="00936431">
        <w:rPr>
          <w:rFonts w:ascii="Arial" w:hAnsi="Arial" w:cs="Arial"/>
          <w:color w:val="000000" w:themeColor="text1"/>
          <w:sz w:val="22"/>
          <w:szCs w:val="22"/>
          <w:rPrChange w:id="6093" w:author="Rafał Stasiński" w:date="2021-05-13T14:52:00Z">
            <w:rPr>
              <w:rFonts w:ascii="Arial" w:hAnsi="Arial" w:cs="Arial"/>
              <w:sz w:val="22"/>
              <w:szCs w:val="22"/>
            </w:rPr>
          </w:rPrChange>
        </w:rPr>
        <w:br/>
        <w:t>i właściwych inspektorów nadzoru.</w:t>
      </w:r>
    </w:p>
    <w:p w14:paraId="0ECA7E62"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0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095" w:author="Rafał Stasiński" w:date="2021-05-13T14:52:00Z">
            <w:rPr>
              <w:rFonts w:ascii="Arial" w:hAnsi="Arial" w:cs="Arial"/>
              <w:sz w:val="22"/>
              <w:szCs w:val="22"/>
            </w:rPr>
          </w:rPrChange>
        </w:rPr>
        <w:t>Jeżeli w toku czynności odbioru zostaną stwierdzone wady to Zamawiającemu przysługują następujące uprawnienia:</w:t>
      </w:r>
    </w:p>
    <w:p w14:paraId="095F1C6B" w14:textId="77777777" w:rsidR="00A7719F" w:rsidRPr="00936431" w:rsidRDefault="00A7719F" w:rsidP="00E25CDD">
      <w:pPr>
        <w:pStyle w:val="NormalnyWeb"/>
        <w:numPr>
          <w:ilvl w:val="7"/>
          <w:numId w:val="156"/>
        </w:numPr>
        <w:tabs>
          <w:tab w:val="left" w:pos="567"/>
          <w:tab w:val="num" w:pos="993"/>
        </w:tabs>
        <w:spacing w:before="0" w:beforeAutospacing="0" w:afterLines="50" w:after="120" w:afterAutospacing="0" w:line="276" w:lineRule="auto"/>
        <w:ind w:left="786"/>
        <w:jc w:val="both"/>
        <w:rPr>
          <w:rFonts w:ascii="Arial" w:hAnsi="Arial" w:cs="Arial"/>
          <w:iCs/>
          <w:color w:val="000000" w:themeColor="text1"/>
          <w:sz w:val="22"/>
          <w:szCs w:val="22"/>
          <w:rPrChange w:id="609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97" w:author="Rafał Stasiński" w:date="2021-05-13T14:52:00Z">
            <w:rPr>
              <w:rFonts w:ascii="Arial" w:hAnsi="Arial" w:cs="Arial"/>
              <w:iCs/>
              <w:sz w:val="22"/>
              <w:szCs w:val="22"/>
            </w:rPr>
          </w:rPrChange>
        </w:rPr>
        <w:t xml:space="preserve"> jeżeli wady nie nadają się do usunięcia to:</w:t>
      </w:r>
    </w:p>
    <w:p w14:paraId="20D1EBCC" w14:textId="77777777" w:rsidR="00A7719F" w:rsidRPr="00936431" w:rsidRDefault="00A7719F" w:rsidP="00E25CDD">
      <w:pPr>
        <w:pStyle w:val="NormalnyWeb"/>
        <w:numPr>
          <w:ilvl w:val="0"/>
          <w:numId w:val="167"/>
        </w:numPr>
        <w:spacing w:before="0" w:beforeAutospacing="0" w:afterLines="50" w:after="120" w:afterAutospacing="0" w:line="276" w:lineRule="auto"/>
        <w:jc w:val="both"/>
        <w:rPr>
          <w:rFonts w:ascii="Arial" w:hAnsi="Arial" w:cs="Arial"/>
          <w:iCs/>
          <w:color w:val="000000" w:themeColor="text1"/>
          <w:sz w:val="22"/>
          <w:szCs w:val="22"/>
          <w:rPrChange w:id="609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099" w:author="Rafał Stasiński" w:date="2021-05-13T14:52:00Z">
            <w:rPr>
              <w:rFonts w:ascii="Arial" w:hAnsi="Arial" w:cs="Arial"/>
              <w:iCs/>
              <w:sz w:val="22"/>
              <w:szCs w:val="22"/>
            </w:rPr>
          </w:rPrChange>
        </w:rPr>
        <w:t>jeżeli umożliwiają one użytkowanie przedmiotu umowy zgodnie z przeznaczeniem, Zamawiający może odebrać przedmiot odbioru i obniżyć odpowiednio wynagrodzenie Wykonawcy,</w:t>
      </w:r>
    </w:p>
    <w:p w14:paraId="304FAA0E" w14:textId="77777777" w:rsidR="00A7719F" w:rsidRPr="00936431" w:rsidRDefault="00A7719F" w:rsidP="00E25CDD">
      <w:pPr>
        <w:pStyle w:val="NormalnyWeb"/>
        <w:numPr>
          <w:ilvl w:val="0"/>
          <w:numId w:val="167"/>
        </w:numPr>
        <w:spacing w:before="0" w:beforeAutospacing="0" w:afterLines="50" w:after="120" w:afterAutospacing="0" w:line="276" w:lineRule="auto"/>
        <w:jc w:val="both"/>
        <w:rPr>
          <w:rFonts w:ascii="Arial" w:hAnsi="Arial" w:cs="Arial"/>
          <w:iCs/>
          <w:color w:val="000000" w:themeColor="text1"/>
          <w:sz w:val="22"/>
          <w:szCs w:val="22"/>
          <w:rPrChange w:id="610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1" w:author="Rafał Stasiński" w:date="2021-05-13T14:52:00Z">
            <w:rPr>
              <w:rFonts w:ascii="Arial" w:hAnsi="Arial" w:cs="Arial"/>
              <w:iCs/>
              <w:sz w:val="22"/>
              <w:szCs w:val="22"/>
            </w:rPr>
          </w:rPrChange>
        </w:rPr>
        <w:t>jeżeli uniemożliwiają użytkowanie przedmiotu umowy zgodnie z przeznaczeniem, Zamawiający może odstąpić od umowy lub żądać wykonania przedmiotu umowy po raz drugi na koszt Wykonawcy,</w:t>
      </w:r>
    </w:p>
    <w:p w14:paraId="7B3BB6B8" w14:textId="77777777" w:rsidR="00A7719F" w:rsidRPr="00936431" w:rsidRDefault="00A7719F" w:rsidP="00E25CDD">
      <w:pPr>
        <w:pStyle w:val="NormalnyWeb"/>
        <w:numPr>
          <w:ilvl w:val="3"/>
          <w:numId w:val="156"/>
        </w:numPr>
        <w:tabs>
          <w:tab w:val="clear" w:pos="1069"/>
          <w:tab w:val="left" w:pos="360"/>
          <w:tab w:val="num" w:pos="709"/>
        </w:tabs>
        <w:spacing w:before="0" w:beforeAutospacing="0" w:afterLines="50" w:after="120" w:afterAutospacing="0" w:line="276" w:lineRule="auto"/>
        <w:ind w:left="993" w:hanging="567"/>
        <w:jc w:val="both"/>
        <w:rPr>
          <w:rFonts w:ascii="Arial" w:hAnsi="Arial" w:cs="Arial"/>
          <w:iCs/>
          <w:color w:val="000000" w:themeColor="text1"/>
          <w:sz w:val="22"/>
          <w:szCs w:val="22"/>
          <w:rPrChange w:id="610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3" w:author="Rafał Stasiński" w:date="2021-05-13T14:52:00Z">
            <w:rPr>
              <w:rFonts w:ascii="Arial" w:hAnsi="Arial" w:cs="Arial"/>
              <w:iCs/>
              <w:sz w:val="22"/>
              <w:szCs w:val="22"/>
            </w:rPr>
          </w:rPrChange>
        </w:rPr>
        <w:t>jeżeli wady nadają się do usunięcia to Zamawiający może:</w:t>
      </w:r>
    </w:p>
    <w:p w14:paraId="3CDDB6AB" w14:textId="77777777" w:rsidR="00A7719F" w:rsidRPr="00936431" w:rsidRDefault="00A7719F" w:rsidP="00E25CDD">
      <w:pPr>
        <w:pStyle w:val="NormalnyWeb"/>
        <w:numPr>
          <w:ilvl w:val="0"/>
          <w:numId w:val="168"/>
        </w:numPr>
        <w:tabs>
          <w:tab w:val="left" w:pos="360"/>
          <w:tab w:val="num" w:pos="1276"/>
        </w:tabs>
        <w:spacing w:before="0" w:beforeAutospacing="0" w:afterLines="50" w:after="120" w:afterAutospacing="0" w:line="276" w:lineRule="auto"/>
        <w:jc w:val="both"/>
        <w:rPr>
          <w:rFonts w:ascii="Arial" w:hAnsi="Arial" w:cs="Arial"/>
          <w:iCs/>
          <w:color w:val="000000" w:themeColor="text1"/>
          <w:sz w:val="22"/>
          <w:szCs w:val="22"/>
          <w:rPrChange w:id="610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5" w:author="Rafał Stasiński" w:date="2021-05-13T14:52:00Z">
            <w:rPr>
              <w:rFonts w:ascii="Arial" w:hAnsi="Arial" w:cs="Arial"/>
              <w:iCs/>
              <w:sz w:val="22"/>
              <w:szCs w:val="22"/>
            </w:rPr>
          </w:rPrChange>
        </w:rPr>
        <w:t xml:space="preserve">odmówić odbioru do czasu usunięcia wad; w przypadku odmowy odbioru, Zamawiający określa </w:t>
      </w:r>
      <w:r w:rsidRPr="00936431">
        <w:rPr>
          <w:rFonts w:ascii="Arial" w:hAnsi="Arial" w:cs="Arial"/>
          <w:iCs/>
          <w:color w:val="000000" w:themeColor="text1"/>
          <w:sz w:val="22"/>
          <w:szCs w:val="22"/>
          <w:rPrChange w:id="6106" w:author="Rafał Stasiński" w:date="2021-05-13T14:52:00Z">
            <w:rPr>
              <w:rFonts w:ascii="Arial" w:hAnsi="Arial" w:cs="Arial"/>
              <w:iCs/>
              <w:sz w:val="22"/>
              <w:szCs w:val="22"/>
            </w:rPr>
          </w:rPrChange>
        </w:rPr>
        <w:br/>
        <w:t>w protokole powód nie odebrania robót i termin usunięcia wad lub</w:t>
      </w:r>
    </w:p>
    <w:p w14:paraId="20B5817C" w14:textId="77777777" w:rsidR="00A7719F" w:rsidRPr="00936431" w:rsidRDefault="00A7719F" w:rsidP="00E25CDD">
      <w:pPr>
        <w:pStyle w:val="NormalnyWeb"/>
        <w:numPr>
          <w:ilvl w:val="0"/>
          <w:numId w:val="168"/>
        </w:numPr>
        <w:tabs>
          <w:tab w:val="left" w:pos="360"/>
          <w:tab w:val="num" w:pos="1985"/>
        </w:tabs>
        <w:spacing w:before="0" w:beforeAutospacing="0" w:afterLines="50" w:after="120" w:afterAutospacing="0" w:line="276" w:lineRule="auto"/>
        <w:ind w:left="1276" w:hanging="567"/>
        <w:jc w:val="both"/>
        <w:rPr>
          <w:rFonts w:ascii="Arial" w:hAnsi="Arial" w:cs="Arial"/>
          <w:iCs/>
          <w:color w:val="000000" w:themeColor="text1"/>
          <w:sz w:val="22"/>
          <w:szCs w:val="22"/>
          <w:rPrChange w:id="610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08" w:author="Rafał Stasiński" w:date="2021-05-13T14:52:00Z">
            <w:rPr>
              <w:rFonts w:ascii="Arial" w:hAnsi="Arial" w:cs="Arial"/>
              <w:iCs/>
              <w:sz w:val="22"/>
              <w:szCs w:val="22"/>
            </w:rPr>
          </w:rPrChange>
        </w:rPr>
        <w:t>dokonać odbioru i wyznaczyć termin usunięcia wad.</w:t>
      </w:r>
    </w:p>
    <w:p w14:paraId="6E3530D6" w14:textId="44ED3750"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10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10" w:author="Rafał Stasiński" w:date="2021-05-13T14:52:00Z">
            <w:rPr>
              <w:rFonts w:ascii="Arial" w:hAnsi="Arial" w:cs="Arial"/>
              <w:sz w:val="22"/>
              <w:szCs w:val="22"/>
            </w:rPr>
          </w:rPrChange>
        </w:rPr>
        <w:t xml:space="preserve">Wykonawca jest zobowiązany do pisemnego zawiadomienia Zamawiającego o usunięciu wad stwierdzonych </w:t>
      </w:r>
      <w:r w:rsidR="00F24548" w:rsidRPr="00936431">
        <w:rPr>
          <w:rFonts w:ascii="Arial" w:hAnsi="Arial" w:cs="Arial"/>
          <w:color w:val="000000" w:themeColor="text1"/>
          <w:sz w:val="22"/>
          <w:szCs w:val="22"/>
          <w:rPrChange w:id="611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12" w:author="Rafał Stasiński" w:date="2021-05-13T14:52:00Z">
            <w:rPr>
              <w:rFonts w:ascii="Arial" w:hAnsi="Arial" w:cs="Arial"/>
              <w:sz w:val="22"/>
              <w:szCs w:val="22"/>
            </w:rPr>
          </w:rPrChange>
        </w:rPr>
        <w:t xml:space="preserve">w trakcie odbioru. Odbiór zgłoszonych robót po usunięciu wad nastąpi niezwłocznie, jednak nie później niż </w:t>
      </w:r>
      <w:r w:rsidR="00F24548" w:rsidRPr="00936431">
        <w:rPr>
          <w:rFonts w:ascii="Arial" w:hAnsi="Arial" w:cs="Arial"/>
          <w:color w:val="000000" w:themeColor="text1"/>
          <w:sz w:val="22"/>
          <w:szCs w:val="22"/>
          <w:rPrChange w:id="611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14" w:author="Rafał Stasiński" w:date="2021-05-13T14:52:00Z">
            <w:rPr>
              <w:rFonts w:ascii="Arial" w:hAnsi="Arial" w:cs="Arial"/>
              <w:sz w:val="22"/>
              <w:szCs w:val="22"/>
            </w:rPr>
          </w:rPrChange>
        </w:rPr>
        <w:t>w terminie 7 dni</w:t>
      </w:r>
      <w:r w:rsidRPr="00936431">
        <w:rPr>
          <w:rFonts w:ascii="Arial" w:hAnsi="Arial" w:cs="Arial"/>
          <w:b/>
          <w:bCs/>
          <w:color w:val="000000" w:themeColor="text1"/>
          <w:sz w:val="22"/>
          <w:szCs w:val="22"/>
          <w:rPrChange w:id="6115"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116" w:author="Rafał Stasiński" w:date="2021-05-13T14:52:00Z">
            <w:rPr>
              <w:rFonts w:ascii="Arial" w:hAnsi="Arial" w:cs="Arial"/>
              <w:sz w:val="22"/>
              <w:szCs w:val="22"/>
            </w:rPr>
          </w:rPrChange>
        </w:rPr>
        <w:t>od daty otrzymania zawiadomienia. W czynnościach odbioru będą brali udział w szczególności przedstawiciele Zamawiającego, inspektorzy nadzoru oraz kierownik budowy, przedstawiciel Wykonawcy.</w:t>
      </w:r>
    </w:p>
    <w:p w14:paraId="099F63D4"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1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18" w:author="Rafał Stasiński" w:date="2021-05-13T14:52:00Z">
            <w:rPr>
              <w:rFonts w:ascii="Arial" w:hAnsi="Arial" w:cs="Arial"/>
              <w:sz w:val="22"/>
              <w:szCs w:val="22"/>
            </w:rPr>
          </w:rPrChange>
        </w:rPr>
        <w:t>Z czynności odbioru usunięcia wad Wykonawca sporządza protokół zawierający ustalenia dokonane w toku odbioru.</w:t>
      </w:r>
    </w:p>
    <w:p w14:paraId="42C566A6"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61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0" w:author="Rafał Stasiński" w:date="2021-05-13T14:52:00Z">
            <w:rPr>
              <w:rFonts w:ascii="Arial" w:hAnsi="Arial" w:cs="Arial"/>
              <w:sz w:val="22"/>
              <w:szCs w:val="22"/>
            </w:rPr>
          </w:rPrChange>
        </w:rPr>
        <w:lastRenderedPageBreak/>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61D71C4C" w14:textId="7FB5A085"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6121"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122" w:author="Rafał Stasiński" w:date="2021-05-13T14:52:00Z">
            <w:rPr>
              <w:rFonts w:ascii="Arial" w:hAnsi="Arial" w:cs="Arial"/>
              <w:b/>
              <w:bCs/>
              <w:sz w:val="22"/>
              <w:szCs w:val="22"/>
            </w:rPr>
          </w:rPrChange>
        </w:rPr>
        <w:t>§ 14</w:t>
      </w:r>
      <w:r w:rsidRPr="00936431">
        <w:rPr>
          <w:rFonts w:ascii="Arial" w:hAnsi="Arial" w:cs="Arial"/>
          <w:color w:val="000000" w:themeColor="text1"/>
          <w:sz w:val="22"/>
          <w:szCs w:val="22"/>
          <w:rPrChange w:id="6123"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124" w:author="Rafał Stasiński" w:date="2021-05-13T14:52:00Z">
            <w:rPr>
              <w:rFonts w:ascii="Arial" w:hAnsi="Arial" w:cs="Arial"/>
              <w:b/>
              <w:bCs/>
              <w:sz w:val="22"/>
              <w:szCs w:val="22"/>
            </w:rPr>
          </w:rPrChange>
        </w:rPr>
        <w:t>Rękojmia za wady i gwarancja jakości</w:t>
      </w:r>
    </w:p>
    <w:p w14:paraId="1465700C"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6" w:author="Rafał Stasiński" w:date="2021-05-13T14:52:00Z">
            <w:rPr>
              <w:rFonts w:ascii="Arial" w:hAnsi="Arial" w:cs="Arial"/>
              <w:sz w:val="22"/>
              <w:szCs w:val="22"/>
            </w:rPr>
          </w:rPrChange>
        </w:rPr>
        <w:t>Wykonawca jest odpowiedzialny z tytułu rękojmi za wady przez cały okres udzielonej gwarancji.</w:t>
      </w:r>
    </w:p>
    <w:p w14:paraId="12882712" w14:textId="13B61234"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28" w:author="Rafał Stasiński" w:date="2021-05-13T14:52:00Z">
            <w:rPr>
              <w:rFonts w:ascii="Arial" w:hAnsi="Arial" w:cs="Arial"/>
              <w:sz w:val="22"/>
              <w:szCs w:val="22"/>
            </w:rPr>
          </w:rPrChange>
        </w:rPr>
        <w:t xml:space="preserve">Strony postanawiają, że odpowiedzialność Wykonawcy z tytułu gwarancji jakości przedmiotu umowy wraz </w:t>
      </w:r>
      <w:r w:rsidR="00F24548" w:rsidRPr="00936431">
        <w:rPr>
          <w:rFonts w:ascii="Arial" w:hAnsi="Arial" w:cs="Arial"/>
          <w:color w:val="000000" w:themeColor="text1"/>
          <w:sz w:val="22"/>
          <w:szCs w:val="22"/>
          <w:rPrChange w:id="612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30" w:author="Rafał Stasiński" w:date="2021-05-13T14:52:00Z">
            <w:rPr>
              <w:rFonts w:ascii="Arial" w:hAnsi="Arial" w:cs="Arial"/>
              <w:sz w:val="22"/>
              <w:szCs w:val="22"/>
            </w:rPr>
          </w:rPrChange>
        </w:rPr>
        <w:t xml:space="preserve">z zastosowanymi materiałami i urządzeniami, </w:t>
      </w:r>
      <w:r w:rsidRPr="00936431">
        <w:rPr>
          <w:rFonts w:ascii="Arial" w:hAnsi="Arial" w:cs="Arial"/>
          <w:color w:val="000000" w:themeColor="text1"/>
          <w:sz w:val="22"/>
          <w:szCs w:val="22"/>
          <w:rPrChange w:id="6131" w:author="Rafał Stasiński" w:date="2021-05-13T14:52:00Z">
            <w:rPr>
              <w:rFonts w:ascii="Arial" w:hAnsi="Arial" w:cs="Arial"/>
              <w:color w:val="FF0000"/>
              <w:sz w:val="22"/>
              <w:szCs w:val="22"/>
            </w:rPr>
          </w:rPrChange>
        </w:rPr>
        <w:t>wynosi ……… miesięcy</w:t>
      </w:r>
      <w:r w:rsidRPr="00936431">
        <w:rPr>
          <w:rFonts w:ascii="Arial" w:hAnsi="Arial" w:cs="Arial"/>
          <w:b/>
          <w:bCs/>
          <w:color w:val="000000" w:themeColor="text1"/>
          <w:sz w:val="22"/>
          <w:szCs w:val="22"/>
          <w:rPrChange w:id="6132" w:author="Rafał Stasiński" w:date="2021-05-13T14:52:00Z">
            <w:rPr>
              <w:rFonts w:ascii="Arial" w:hAnsi="Arial" w:cs="Arial"/>
              <w:b/>
              <w:bCs/>
              <w:color w:val="FF0000"/>
              <w:sz w:val="22"/>
              <w:szCs w:val="22"/>
            </w:rPr>
          </w:rPrChange>
        </w:rPr>
        <w:t xml:space="preserve"> </w:t>
      </w:r>
      <w:r w:rsidRPr="00936431">
        <w:rPr>
          <w:rFonts w:ascii="Arial" w:hAnsi="Arial" w:cs="Arial"/>
          <w:color w:val="000000" w:themeColor="text1"/>
          <w:sz w:val="22"/>
          <w:szCs w:val="22"/>
          <w:rPrChange w:id="6133" w:author="Rafał Stasiński" w:date="2021-05-13T14:52:00Z">
            <w:rPr>
              <w:rFonts w:ascii="Arial" w:hAnsi="Arial" w:cs="Arial"/>
              <w:sz w:val="22"/>
              <w:szCs w:val="22"/>
            </w:rPr>
          </w:rPrChange>
        </w:rPr>
        <w:t>licząc od dnia odbioru końcowego przedmiotu umowy</w:t>
      </w:r>
    </w:p>
    <w:p w14:paraId="0C4FA58C" w14:textId="535023D9"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35" w:author="Rafał Stasiński" w:date="2021-05-13T14:52:00Z">
            <w:rPr>
              <w:rFonts w:ascii="Arial" w:hAnsi="Arial" w:cs="Arial"/>
              <w:sz w:val="22"/>
              <w:szCs w:val="22"/>
            </w:rPr>
          </w:rPrChange>
        </w:rPr>
        <w:t xml:space="preserve">Zamawiający może dochodzić roszczeń z tytułu gwarancji jakości lub rękojmi za wady także po terminie określonym </w:t>
      </w:r>
      <w:r w:rsidR="00F24548" w:rsidRPr="00936431">
        <w:rPr>
          <w:rFonts w:ascii="Arial" w:hAnsi="Arial" w:cs="Arial"/>
          <w:color w:val="000000" w:themeColor="text1"/>
          <w:sz w:val="22"/>
          <w:szCs w:val="22"/>
          <w:rPrChange w:id="613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37" w:author="Rafał Stasiński" w:date="2021-05-13T14:52:00Z">
            <w:rPr>
              <w:rFonts w:ascii="Arial" w:hAnsi="Arial" w:cs="Arial"/>
              <w:sz w:val="22"/>
              <w:szCs w:val="22"/>
            </w:rPr>
          </w:rPrChange>
        </w:rPr>
        <w:t>w ust. 1, jeżeli reklamował wadę przed upływem tego terminu.</w:t>
      </w:r>
    </w:p>
    <w:p w14:paraId="668EB4B0" w14:textId="6A045A60"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39" w:author="Rafał Stasiński" w:date="2021-05-13T14:52:00Z">
            <w:rPr>
              <w:rFonts w:ascii="Arial" w:hAnsi="Arial" w:cs="Arial"/>
              <w:sz w:val="22"/>
              <w:szCs w:val="22"/>
            </w:rPr>
          </w:rPrChange>
        </w:rPr>
        <w:t xml:space="preserve">W przypadku wcześniejszego rozwiązania lub odstąpienia od umowy jednej ze stron, okres gwarancji </w:t>
      </w:r>
      <w:r w:rsidR="00F24548" w:rsidRPr="00936431">
        <w:rPr>
          <w:rFonts w:ascii="Arial" w:hAnsi="Arial" w:cs="Arial"/>
          <w:color w:val="000000" w:themeColor="text1"/>
          <w:sz w:val="22"/>
          <w:szCs w:val="22"/>
          <w:rPrChange w:id="614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41" w:author="Rafał Stasiński" w:date="2021-05-13T14:52:00Z">
            <w:rPr>
              <w:rFonts w:ascii="Arial" w:hAnsi="Arial" w:cs="Arial"/>
              <w:sz w:val="22"/>
              <w:szCs w:val="22"/>
            </w:rPr>
          </w:rPrChange>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0BB6B30F"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3" w:author="Rafał Stasiński" w:date="2021-05-13T14:52:00Z">
            <w:rPr>
              <w:rFonts w:ascii="Arial" w:hAnsi="Arial" w:cs="Arial"/>
              <w:sz w:val="22"/>
              <w:szCs w:val="22"/>
            </w:rPr>
          </w:rPrChange>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7B00083C" w14:textId="1A2088F9"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45" w:author="Rafał Stasiński" w:date="2021-05-13T14:52:00Z">
            <w:rPr>
              <w:rFonts w:ascii="Arial" w:hAnsi="Arial" w:cs="Arial"/>
              <w:sz w:val="22"/>
              <w:szCs w:val="22"/>
            </w:rPr>
          </w:rPrChange>
        </w:rPr>
        <w:t xml:space="preserve">W okresie gwarancji i rękojmi Wykonawca obowiązany jest do nieodpłatnego usuwania wad ujawnionych po odbiorze końcowym. W celu uniknięcia wątpliwości strony potwierdzają, iż wynagrodzenie ryczałtowe obejmuje wynagrodzenie </w:t>
      </w:r>
      <w:r w:rsidR="00F24548" w:rsidRPr="00936431">
        <w:rPr>
          <w:rFonts w:ascii="Arial" w:hAnsi="Arial" w:cs="Arial"/>
          <w:color w:val="000000" w:themeColor="text1"/>
          <w:sz w:val="22"/>
          <w:szCs w:val="22"/>
          <w:rPrChange w:id="614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47" w:author="Rafał Stasiński" w:date="2021-05-13T14:52:00Z">
            <w:rPr>
              <w:rFonts w:ascii="Arial" w:hAnsi="Arial" w:cs="Arial"/>
              <w:sz w:val="22"/>
              <w:szCs w:val="22"/>
            </w:rPr>
          </w:rPrChange>
        </w:rPr>
        <w:t xml:space="preserve">z tytułu udzielenia gwarancji i wykonywania obowiązków wynikających z udzielonej gwarancji </w:t>
      </w:r>
      <w:r w:rsidR="00F24548" w:rsidRPr="00936431">
        <w:rPr>
          <w:rFonts w:ascii="Arial" w:hAnsi="Arial" w:cs="Arial"/>
          <w:color w:val="000000" w:themeColor="text1"/>
          <w:sz w:val="22"/>
          <w:szCs w:val="22"/>
          <w:rPrChange w:id="614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49" w:author="Rafał Stasiński" w:date="2021-05-13T14:52:00Z">
            <w:rPr>
              <w:rFonts w:ascii="Arial" w:hAnsi="Arial" w:cs="Arial"/>
              <w:sz w:val="22"/>
              <w:szCs w:val="22"/>
            </w:rPr>
          </w:rPrChange>
        </w:rPr>
        <w:t>i rękojmi za wady.</w:t>
      </w:r>
    </w:p>
    <w:p w14:paraId="4B48D211"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51" w:author="Rafał Stasiński" w:date="2021-05-13T14:52:00Z">
            <w:rPr>
              <w:rFonts w:ascii="Arial" w:hAnsi="Arial" w:cs="Arial"/>
              <w:sz w:val="22"/>
              <w:szCs w:val="22"/>
            </w:rPr>
          </w:rPrChange>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43AFC226" w14:textId="77777777" w:rsidR="00891B6D" w:rsidRPr="00936431" w:rsidRDefault="00891B6D" w:rsidP="00E25CDD">
      <w:pPr>
        <w:pStyle w:val="NormalnyWeb"/>
        <w:numPr>
          <w:ilvl w:val="0"/>
          <w:numId w:val="169"/>
        </w:numPr>
        <w:spacing w:before="0" w:beforeAutospacing="0" w:after="50" w:afterAutospacing="0" w:line="276" w:lineRule="auto"/>
        <w:ind w:hanging="357"/>
        <w:jc w:val="both"/>
        <w:rPr>
          <w:rFonts w:ascii="Arial" w:hAnsi="Arial" w:cs="Arial"/>
          <w:color w:val="000000" w:themeColor="text1"/>
          <w:sz w:val="22"/>
          <w:szCs w:val="22"/>
          <w:rPrChange w:id="61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53" w:author="Rafał Stasiński" w:date="2021-05-13T14:52:00Z">
            <w:rPr>
              <w:rFonts w:ascii="Arial" w:hAnsi="Arial" w:cs="Arial"/>
              <w:sz w:val="22"/>
              <w:szCs w:val="22"/>
            </w:rPr>
          </w:rPrChange>
        </w:rPr>
        <w:t>Warunki gwarancji jakości:</w:t>
      </w:r>
    </w:p>
    <w:p w14:paraId="48B7FBD4" w14:textId="6D60CC36"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15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55" w:author="Rafał Stasiński" w:date="2021-05-13T14:52:00Z">
            <w:rPr>
              <w:rFonts w:ascii="Arial" w:hAnsi="Arial" w:cs="Arial"/>
              <w:iCs/>
              <w:sz w:val="22"/>
              <w:szCs w:val="22"/>
            </w:rPr>
          </w:rPrChange>
        </w:rPr>
        <w:t xml:space="preserve">Wykonawca gwarantuje, że wykonane roboty i użyte materiały oraz urządzenia nie mają usterek konstrukcyjnych, materiałowych lub wynikających z błędów technologicznych i zapewnią bezpieczne </w:t>
      </w:r>
      <w:r w:rsidR="00F24548" w:rsidRPr="00936431">
        <w:rPr>
          <w:rFonts w:ascii="Arial" w:hAnsi="Arial" w:cs="Arial"/>
          <w:iCs/>
          <w:color w:val="000000" w:themeColor="text1"/>
          <w:sz w:val="22"/>
          <w:szCs w:val="22"/>
          <w:rPrChange w:id="6156"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157" w:author="Rafał Stasiński" w:date="2021-05-13T14:52:00Z">
            <w:rPr>
              <w:rFonts w:ascii="Arial" w:hAnsi="Arial" w:cs="Arial"/>
              <w:iCs/>
              <w:sz w:val="22"/>
              <w:szCs w:val="22"/>
            </w:rPr>
          </w:rPrChange>
        </w:rPr>
        <w:t>i bezawaryjne użytkowanie wykonanego przedmiotu umowy,</w:t>
      </w:r>
    </w:p>
    <w:p w14:paraId="5544CD8E" w14:textId="1D54E2A0"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15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59" w:author="Rafał Stasiński" w:date="2021-05-13T14:52:00Z">
            <w:rPr>
              <w:rFonts w:ascii="Arial" w:hAnsi="Arial" w:cs="Arial"/>
              <w:iCs/>
              <w:sz w:val="22"/>
              <w:szCs w:val="22"/>
            </w:rPr>
          </w:rPrChange>
        </w:rPr>
        <w:lastRenderedPageBreak/>
        <w:t xml:space="preserve">w okresie gwarancji Wykonawca przejmuje na siebie wszelkie obowiązki wynikające z serwisowania </w:t>
      </w:r>
      <w:r w:rsidR="00F24548" w:rsidRPr="00936431">
        <w:rPr>
          <w:rFonts w:ascii="Arial" w:hAnsi="Arial" w:cs="Arial"/>
          <w:iCs/>
          <w:color w:val="000000" w:themeColor="text1"/>
          <w:sz w:val="22"/>
          <w:szCs w:val="22"/>
          <w:rPrChange w:id="6160"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161" w:author="Rafał Stasiński" w:date="2021-05-13T14:52:00Z">
            <w:rPr>
              <w:rFonts w:ascii="Arial" w:hAnsi="Arial" w:cs="Arial"/>
              <w:iCs/>
              <w:sz w:val="22"/>
              <w:szCs w:val="22"/>
            </w:rPr>
          </w:rPrChange>
        </w:rPr>
        <w:t>i konserwacji zabudowanych urządzeń, instalacji i wyposażenia mające wpływ na trwałość gwarancji producenta,</w:t>
      </w:r>
    </w:p>
    <w:p w14:paraId="4B8E9CBF" w14:textId="3E1F1D04" w:rsidR="00891B6D" w:rsidRPr="00936431" w:rsidRDefault="00891B6D" w:rsidP="00E25CDD">
      <w:pPr>
        <w:pStyle w:val="NormalnyWeb"/>
        <w:numPr>
          <w:ilvl w:val="0"/>
          <w:numId w:val="170"/>
        </w:numPr>
        <w:spacing w:before="0" w:beforeAutospacing="0" w:after="50" w:afterAutospacing="0" w:line="276" w:lineRule="auto"/>
        <w:ind w:hanging="357"/>
        <w:jc w:val="both"/>
        <w:rPr>
          <w:rFonts w:ascii="Arial" w:hAnsi="Arial" w:cs="Arial"/>
          <w:iCs/>
          <w:color w:val="000000" w:themeColor="text1"/>
          <w:sz w:val="22"/>
          <w:szCs w:val="22"/>
          <w:rPrChange w:id="616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63" w:author="Rafał Stasiński" w:date="2021-05-13T14:52:00Z">
            <w:rPr>
              <w:rFonts w:ascii="Arial" w:hAnsi="Arial" w:cs="Arial"/>
              <w:iCs/>
              <w:sz w:val="22"/>
              <w:szCs w:val="22"/>
            </w:rPr>
          </w:rPrChange>
        </w:rPr>
        <w:t xml:space="preserve">uprawnienia z tytułu gwarancji dotyczące urządzeń i materiałów będą realizowane w miejscu ich montażu, </w:t>
      </w:r>
      <w:r w:rsidR="00F24548" w:rsidRPr="00936431">
        <w:rPr>
          <w:rFonts w:ascii="Arial" w:hAnsi="Arial" w:cs="Arial"/>
          <w:iCs/>
          <w:color w:val="000000" w:themeColor="text1"/>
          <w:sz w:val="22"/>
          <w:szCs w:val="22"/>
          <w:rPrChange w:id="6164"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165" w:author="Rafał Stasiński" w:date="2021-05-13T14:52:00Z">
            <w:rPr>
              <w:rFonts w:ascii="Arial" w:hAnsi="Arial" w:cs="Arial"/>
              <w:iCs/>
              <w:sz w:val="22"/>
              <w:szCs w:val="22"/>
            </w:rPr>
          </w:rPrChange>
        </w:rPr>
        <w:t>w przypadku konieczności ich transportu będzie się to dokonywać staraniem i na koszt Wykonawcy.</w:t>
      </w:r>
    </w:p>
    <w:p w14:paraId="39203543" w14:textId="77777777" w:rsidR="00891B6D" w:rsidRPr="00936431" w:rsidRDefault="00891B6D" w:rsidP="00E25CDD">
      <w:pPr>
        <w:pStyle w:val="NormalnyWeb"/>
        <w:numPr>
          <w:ilvl w:val="0"/>
          <w:numId w:val="169"/>
        </w:numPr>
        <w:spacing w:before="0" w:beforeAutospacing="0" w:after="50" w:afterAutospacing="0" w:line="276" w:lineRule="auto"/>
        <w:ind w:hanging="357"/>
        <w:jc w:val="both"/>
        <w:rPr>
          <w:rFonts w:ascii="Arial" w:hAnsi="Arial" w:cs="Arial"/>
          <w:color w:val="000000" w:themeColor="text1"/>
          <w:sz w:val="22"/>
          <w:szCs w:val="22"/>
          <w:rPrChange w:id="61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67" w:author="Rafał Stasiński" w:date="2021-05-13T14:52:00Z">
            <w:rPr>
              <w:rFonts w:ascii="Arial" w:hAnsi="Arial" w:cs="Arial"/>
              <w:sz w:val="22"/>
              <w:szCs w:val="22"/>
            </w:rPr>
          </w:rPrChange>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23A81812"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69" w:author="Rafał Stasiński" w:date="2021-05-13T14:52:00Z">
            <w:rPr>
              <w:rFonts w:ascii="Arial" w:hAnsi="Arial" w:cs="Arial"/>
              <w:sz w:val="22"/>
              <w:szCs w:val="22"/>
            </w:rPr>
          </w:rPrChange>
        </w:rPr>
        <w:t>Ustala się poniższe terminy usunięcia wad:</w:t>
      </w:r>
    </w:p>
    <w:p w14:paraId="02B01E05" w14:textId="77777777" w:rsidR="00891B6D" w:rsidRPr="00936431" w:rsidRDefault="00891B6D" w:rsidP="00E25CDD">
      <w:pPr>
        <w:pStyle w:val="NormalnyWeb"/>
        <w:numPr>
          <w:ilvl w:val="2"/>
          <w:numId w:val="171"/>
        </w:numPr>
        <w:spacing w:before="0" w:beforeAutospacing="0" w:after="50" w:afterAutospacing="0" w:line="276" w:lineRule="auto"/>
        <w:ind w:left="709" w:hanging="283"/>
        <w:jc w:val="both"/>
        <w:rPr>
          <w:rFonts w:ascii="Arial" w:hAnsi="Arial" w:cs="Arial"/>
          <w:iCs/>
          <w:color w:val="000000" w:themeColor="text1"/>
          <w:sz w:val="22"/>
          <w:szCs w:val="22"/>
          <w:rPrChange w:id="617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71" w:author="Rafał Stasiński" w:date="2021-05-13T14:52:00Z">
            <w:rPr>
              <w:rFonts w:ascii="Arial" w:hAnsi="Arial" w:cs="Arial"/>
              <w:iCs/>
              <w:sz w:val="22"/>
              <w:szCs w:val="22"/>
            </w:rPr>
          </w:rPrChange>
        </w:rPr>
        <w:t>jeśli wada uniemożliwia zgodne z obowiązującymi przepisami użytkowanie przedmiotu umowy – niezwłocznie jednak nie później niż 3 dni od dnia oględzin,</w:t>
      </w:r>
    </w:p>
    <w:p w14:paraId="397C5120" w14:textId="77777777" w:rsidR="00891B6D" w:rsidRPr="00936431" w:rsidRDefault="00891B6D" w:rsidP="00E25CDD">
      <w:pPr>
        <w:pStyle w:val="NormalnyWeb"/>
        <w:numPr>
          <w:ilvl w:val="2"/>
          <w:numId w:val="171"/>
        </w:numPr>
        <w:spacing w:before="0" w:beforeAutospacing="0" w:after="50" w:afterAutospacing="0" w:line="276" w:lineRule="auto"/>
        <w:ind w:left="709" w:hanging="283"/>
        <w:jc w:val="both"/>
        <w:rPr>
          <w:rFonts w:ascii="Arial" w:hAnsi="Arial" w:cs="Arial"/>
          <w:iCs/>
          <w:color w:val="000000" w:themeColor="text1"/>
          <w:sz w:val="22"/>
          <w:szCs w:val="22"/>
          <w:rPrChange w:id="617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73" w:author="Rafał Stasiński" w:date="2021-05-13T14:52:00Z">
            <w:rPr>
              <w:rFonts w:ascii="Arial" w:hAnsi="Arial" w:cs="Arial"/>
              <w:iCs/>
              <w:sz w:val="22"/>
              <w:szCs w:val="22"/>
            </w:rPr>
          </w:rPrChange>
        </w:rPr>
        <w:t>jeśli wada umożliwia zgodne z obowiązującymi przepisami użytkowanie przedmiotu umowy w terminie do 7 dni od dnia oględzin.</w:t>
      </w:r>
    </w:p>
    <w:p w14:paraId="71411204" w14:textId="77777777" w:rsidR="00891B6D" w:rsidRPr="00936431" w:rsidRDefault="00891B6D" w:rsidP="00AA0F86">
      <w:pPr>
        <w:pStyle w:val="NormalnyWeb"/>
        <w:spacing w:before="0" w:beforeAutospacing="0" w:after="50" w:afterAutospacing="0" w:line="276" w:lineRule="auto"/>
        <w:ind w:left="426"/>
        <w:jc w:val="both"/>
        <w:rPr>
          <w:rFonts w:ascii="Arial" w:hAnsi="Arial" w:cs="Arial"/>
          <w:color w:val="000000" w:themeColor="text1"/>
          <w:sz w:val="22"/>
          <w:szCs w:val="22"/>
          <w:rPrChange w:id="61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75" w:author="Rafał Stasiński" w:date="2021-05-13T14:52:00Z">
            <w:rPr>
              <w:rFonts w:ascii="Arial" w:hAnsi="Arial" w:cs="Arial"/>
              <w:sz w:val="22"/>
              <w:szCs w:val="22"/>
            </w:rPr>
          </w:rPrChange>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936431">
        <w:rPr>
          <w:rFonts w:ascii="Arial" w:hAnsi="Arial" w:cs="Arial"/>
          <w:color w:val="000000" w:themeColor="text1"/>
          <w:sz w:val="22"/>
          <w:szCs w:val="22"/>
          <w:rPrChange w:id="6176" w:author="Rafał Stasiński" w:date="2021-05-13T14:52:00Z">
            <w:rPr>
              <w:rFonts w:ascii="Arial" w:hAnsi="Arial" w:cs="Arial"/>
              <w:sz w:val="22"/>
              <w:szCs w:val="22"/>
            </w:rPr>
          </w:rPrChange>
        </w:rPr>
        <w:br/>
        <w:t>w którym Wykonawca zobowiązany jest usunąć wadę. Usunięcie wady winno być stwierdzone protokolarnie.</w:t>
      </w:r>
    </w:p>
    <w:p w14:paraId="685D08AE"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78" w:author="Rafał Stasiński" w:date="2021-05-13T14:52:00Z">
            <w:rPr>
              <w:rFonts w:ascii="Arial" w:hAnsi="Arial" w:cs="Arial"/>
              <w:sz w:val="22"/>
              <w:szCs w:val="22"/>
            </w:rPr>
          </w:rPrChange>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5422E456"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80" w:author="Rafał Stasiński" w:date="2021-05-13T14:52:00Z">
            <w:rPr>
              <w:rFonts w:ascii="Arial" w:hAnsi="Arial" w:cs="Arial"/>
              <w:sz w:val="22"/>
              <w:szCs w:val="22"/>
            </w:rPr>
          </w:rPrChange>
        </w:rPr>
        <w:t>Wykonawca jest odpowiedzialny za wszelkie szkody, które spowodował w czasie usuwania wady.</w:t>
      </w:r>
    </w:p>
    <w:p w14:paraId="599E8B03" w14:textId="77777777"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82" w:author="Rafał Stasiński" w:date="2021-05-13T14:52:00Z">
            <w:rPr>
              <w:rFonts w:ascii="Arial" w:hAnsi="Arial" w:cs="Arial"/>
              <w:sz w:val="22"/>
              <w:szCs w:val="22"/>
            </w:rPr>
          </w:rPrChange>
        </w:rPr>
        <w:t>Nie podlegają uprawnieniom z tytułu gwarancji jakości wady powstałe na skutek:</w:t>
      </w:r>
    </w:p>
    <w:p w14:paraId="3247CEC7" w14:textId="77777777" w:rsidR="00891B6D" w:rsidRPr="00936431" w:rsidRDefault="00891B6D" w:rsidP="00E25CDD">
      <w:pPr>
        <w:pStyle w:val="NormalnyWeb"/>
        <w:numPr>
          <w:ilvl w:val="1"/>
          <w:numId w:val="181"/>
        </w:numPr>
        <w:spacing w:before="0" w:beforeAutospacing="0" w:after="50" w:afterAutospacing="0" w:line="276" w:lineRule="auto"/>
        <w:rPr>
          <w:rFonts w:ascii="Arial" w:hAnsi="Arial" w:cs="Arial"/>
          <w:iCs/>
          <w:color w:val="000000" w:themeColor="text1"/>
          <w:sz w:val="22"/>
          <w:szCs w:val="22"/>
          <w:rPrChange w:id="618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184" w:author="Rafał Stasiński" w:date="2021-05-13T14:52:00Z">
            <w:rPr>
              <w:rFonts w:ascii="Arial" w:hAnsi="Arial" w:cs="Arial"/>
              <w:iCs/>
              <w:sz w:val="22"/>
              <w:szCs w:val="22"/>
            </w:rPr>
          </w:rPrChange>
        </w:rPr>
        <w:t>siły wyższej, przez pojęcie której strony utrzymują: stan wojny, stan klęski żywiołowej i strajk generalny,</w:t>
      </w:r>
    </w:p>
    <w:p w14:paraId="07D47639" w14:textId="77777777" w:rsidR="00891B6D" w:rsidRPr="00936431" w:rsidRDefault="00891B6D" w:rsidP="00E25CDD">
      <w:pPr>
        <w:pStyle w:val="NormalnyWeb"/>
        <w:numPr>
          <w:ilvl w:val="1"/>
          <w:numId w:val="181"/>
        </w:numPr>
        <w:spacing w:before="0" w:beforeAutospacing="0" w:after="50" w:afterAutospacing="0" w:line="276" w:lineRule="auto"/>
        <w:rPr>
          <w:rFonts w:ascii="Arial" w:hAnsi="Arial" w:cs="Arial"/>
          <w:i/>
          <w:color w:val="000000" w:themeColor="text1"/>
          <w:sz w:val="22"/>
          <w:szCs w:val="22"/>
          <w:rPrChange w:id="6185"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6186" w:author="Rafał Stasiński" w:date="2021-05-13T14:52:00Z">
            <w:rPr>
              <w:rFonts w:ascii="Arial" w:hAnsi="Arial" w:cs="Arial"/>
              <w:iCs/>
              <w:sz w:val="22"/>
              <w:szCs w:val="22"/>
            </w:rPr>
          </w:rPrChange>
        </w:rPr>
        <w:t>normalnego zużycia przedmiotu gwarancji lub jego części.</w:t>
      </w:r>
    </w:p>
    <w:p w14:paraId="7CC81895" w14:textId="509E7283" w:rsidR="00891B6D" w:rsidRPr="00936431" w:rsidRDefault="00891B6D" w:rsidP="00E25CDD">
      <w:pPr>
        <w:pStyle w:val="NormalnyWeb"/>
        <w:numPr>
          <w:ilvl w:val="0"/>
          <w:numId w:val="169"/>
        </w:numPr>
        <w:spacing w:before="0" w:beforeAutospacing="0" w:after="50" w:afterAutospacing="0" w:line="276" w:lineRule="auto"/>
        <w:jc w:val="both"/>
        <w:rPr>
          <w:rFonts w:ascii="Arial" w:hAnsi="Arial" w:cs="Arial"/>
          <w:color w:val="000000" w:themeColor="text1"/>
          <w:sz w:val="22"/>
          <w:szCs w:val="22"/>
          <w:rPrChange w:id="61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88" w:author="Rafał Stasiński" w:date="2021-05-13T14:52:00Z">
            <w:rPr>
              <w:rFonts w:ascii="Arial" w:hAnsi="Arial" w:cs="Arial"/>
              <w:sz w:val="22"/>
              <w:szCs w:val="22"/>
            </w:rPr>
          </w:rPrChange>
        </w:rPr>
        <w:t xml:space="preserve">W przypadku nie usunięcia przez Wykonawcę zgłoszonej wady w wyznaczonym terminie lub usunięcia tej wady </w:t>
      </w:r>
      <w:r w:rsidR="00F24548" w:rsidRPr="00936431">
        <w:rPr>
          <w:rFonts w:ascii="Arial" w:hAnsi="Arial" w:cs="Arial"/>
          <w:color w:val="000000" w:themeColor="text1"/>
          <w:sz w:val="22"/>
          <w:szCs w:val="22"/>
          <w:rPrChange w:id="618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190" w:author="Rafał Stasiński" w:date="2021-05-13T14:52:00Z">
            <w:rPr>
              <w:rFonts w:ascii="Arial" w:hAnsi="Arial" w:cs="Arial"/>
              <w:sz w:val="22"/>
              <w:szCs w:val="22"/>
            </w:rPr>
          </w:rPrChange>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23640EF5"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92" w:author="Rafał Stasiński" w:date="2021-05-13T14:52:00Z">
            <w:rPr>
              <w:rFonts w:ascii="Arial" w:hAnsi="Arial" w:cs="Arial"/>
              <w:sz w:val="22"/>
              <w:szCs w:val="22"/>
            </w:rPr>
          </w:rPrChange>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509E862C" w14:textId="77777777" w:rsidR="00891B6D" w:rsidRPr="00936431" w:rsidRDefault="00891B6D" w:rsidP="00E25CDD">
      <w:pPr>
        <w:pStyle w:val="NormalnyWeb"/>
        <w:numPr>
          <w:ilvl w:val="0"/>
          <w:numId w:val="169"/>
        </w:numPr>
        <w:spacing w:after="50" w:afterAutospacing="0" w:line="276" w:lineRule="auto"/>
        <w:rPr>
          <w:rFonts w:ascii="Arial" w:hAnsi="Arial" w:cs="Arial"/>
          <w:color w:val="000000" w:themeColor="text1"/>
          <w:sz w:val="22"/>
          <w:szCs w:val="22"/>
          <w:rPrChange w:id="61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94" w:author="Rafał Stasiński" w:date="2021-05-13T14:52:00Z">
            <w:rPr>
              <w:rFonts w:ascii="Arial" w:hAnsi="Arial" w:cs="Arial"/>
              <w:sz w:val="22"/>
              <w:szCs w:val="22"/>
            </w:rPr>
          </w:rPrChange>
        </w:rPr>
        <w:lastRenderedPageBreak/>
        <w:t>Dokument gwarancyjny stanowi niniejsza umowa.</w:t>
      </w:r>
    </w:p>
    <w:p w14:paraId="6C8E3686"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96" w:author="Rafał Stasiński" w:date="2021-05-13T14:52:00Z">
            <w:rPr>
              <w:rFonts w:ascii="Arial" w:hAnsi="Arial" w:cs="Arial"/>
              <w:sz w:val="22"/>
              <w:szCs w:val="22"/>
            </w:rPr>
          </w:rPrChange>
        </w:rPr>
        <w:t xml:space="preserve">Udzielone gwarancja jakości i rękojmia za wady nie naruszają prawa Zamawiającego do dochodzenia roszczeń </w:t>
      </w:r>
      <w:r w:rsidRPr="00936431">
        <w:rPr>
          <w:rFonts w:ascii="Arial" w:hAnsi="Arial" w:cs="Arial"/>
          <w:color w:val="000000" w:themeColor="text1"/>
          <w:sz w:val="22"/>
          <w:szCs w:val="22"/>
          <w:rPrChange w:id="6197" w:author="Rafał Stasiński" w:date="2021-05-13T14:52:00Z">
            <w:rPr>
              <w:rFonts w:ascii="Arial" w:hAnsi="Arial" w:cs="Arial"/>
              <w:sz w:val="22"/>
              <w:szCs w:val="22"/>
            </w:rPr>
          </w:rPrChange>
        </w:rPr>
        <w:br/>
        <w:t>o naprawienie szkody w pełnej wysokości na zasadach określonych w obowiązujących przepisach prawa.</w:t>
      </w:r>
    </w:p>
    <w:p w14:paraId="26CEAC24" w14:textId="77777777" w:rsidR="00891B6D" w:rsidRPr="00936431" w:rsidRDefault="00891B6D" w:rsidP="00E25CDD">
      <w:pPr>
        <w:pStyle w:val="NormalnyWeb"/>
        <w:numPr>
          <w:ilvl w:val="0"/>
          <w:numId w:val="169"/>
        </w:numPr>
        <w:spacing w:after="50" w:afterAutospacing="0" w:line="276" w:lineRule="auto"/>
        <w:jc w:val="both"/>
        <w:rPr>
          <w:rFonts w:ascii="Arial" w:hAnsi="Arial" w:cs="Arial"/>
          <w:color w:val="000000" w:themeColor="text1"/>
          <w:sz w:val="22"/>
          <w:szCs w:val="22"/>
          <w:rPrChange w:id="61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199" w:author="Rafał Stasiński" w:date="2021-05-13T14:52:00Z">
            <w:rPr>
              <w:rFonts w:ascii="Arial" w:hAnsi="Arial" w:cs="Arial"/>
              <w:sz w:val="22"/>
              <w:szCs w:val="22"/>
            </w:rPr>
          </w:rPrChange>
        </w:rPr>
        <w:t>W celu umożliwienia kwalifikacji zgłoszonych wad, przyczyn ich powstania i sposobu usunięcia Zamawiający zobowiązuje się do przechowania otrzymanej w dniu odbioru dokumentacji powykonawczej i protokołu odbioru końcowego.</w:t>
      </w:r>
    </w:p>
    <w:p w14:paraId="61AEA57C" w14:textId="7D05975A" w:rsidR="00891B6D"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6200"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201" w:author="Rafał Stasiński" w:date="2021-05-13T14:52:00Z">
            <w:rPr>
              <w:rFonts w:ascii="Arial" w:hAnsi="Arial" w:cs="Arial"/>
              <w:b/>
              <w:bCs/>
              <w:sz w:val="22"/>
              <w:szCs w:val="22"/>
            </w:rPr>
          </w:rPrChange>
        </w:rPr>
        <w:t>§ 15</w:t>
      </w:r>
      <w:r w:rsidRPr="00936431">
        <w:rPr>
          <w:rFonts w:ascii="Arial" w:hAnsi="Arial" w:cs="Arial"/>
          <w:color w:val="000000" w:themeColor="text1"/>
          <w:sz w:val="22"/>
          <w:szCs w:val="22"/>
          <w:rPrChange w:id="6202"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203" w:author="Rafał Stasiński" w:date="2021-05-13T14:52:00Z">
            <w:rPr>
              <w:rFonts w:ascii="Arial" w:hAnsi="Arial" w:cs="Arial"/>
              <w:b/>
              <w:bCs/>
              <w:sz w:val="22"/>
              <w:szCs w:val="22"/>
            </w:rPr>
          </w:rPrChange>
        </w:rPr>
        <w:t>Zabezpieczenie należytego wykonania umowy</w:t>
      </w:r>
    </w:p>
    <w:p w14:paraId="040F8009" w14:textId="77777777" w:rsidR="00891B6D" w:rsidRPr="00936431" w:rsidRDefault="00891B6D" w:rsidP="00E25CDD">
      <w:pPr>
        <w:pStyle w:val="NormalnyWeb"/>
        <w:numPr>
          <w:ilvl w:val="1"/>
          <w:numId w:val="172"/>
        </w:numPr>
        <w:tabs>
          <w:tab w:val="num" w:pos="851"/>
        </w:tabs>
        <w:spacing w:after="50" w:afterAutospacing="0" w:line="276" w:lineRule="auto"/>
        <w:ind w:left="426" w:hanging="426"/>
        <w:jc w:val="both"/>
        <w:rPr>
          <w:rFonts w:ascii="Arial" w:hAnsi="Arial" w:cs="Arial"/>
          <w:color w:val="000000" w:themeColor="text1"/>
          <w:sz w:val="22"/>
          <w:szCs w:val="22"/>
          <w:rPrChange w:id="62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05" w:author="Rafał Stasiński" w:date="2021-05-13T14:52:00Z">
            <w:rPr>
              <w:rFonts w:ascii="Arial" w:hAnsi="Arial" w:cs="Arial"/>
              <w:sz w:val="22"/>
              <w:szCs w:val="22"/>
            </w:rPr>
          </w:rPrChange>
        </w:rPr>
        <w:t xml:space="preserve">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w:t>
      </w:r>
      <w:r w:rsidRPr="00936431">
        <w:rPr>
          <w:rFonts w:ascii="Arial" w:hAnsi="Arial" w:cs="Arial"/>
          <w:color w:val="000000" w:themeColor="text1"/>
          <w:sz w:val="22"/>
          <w:szCs w:val="22"/>
        </w:rPr>
        <w:t>umowy w wysokości 10 % ceny brutto podanej w ofercie w wysokości …………………. zł (słownie: …………………………………………….. 00/100) w formie ……………..</w:t>
      </w:r>
    </w:p>
    <w:p w14:paraId="61AF81A7" w14:textId="77777777" w:rsidR="00891B6D" w:rsidRPr="00936431" w:rsidRDefault="00891B6D" w:rsidP="00E25CDD">
      <w:pPr>
        <w:pStyle w:val="NormalnyWeb"/>
        <w:numPr>
          <w:ilvl w:val="1"/>
          <w:numId w:val="172"/>
        </w:numPr>
        <w:tabs>
          <w:tab w:val="clear" w:pos="360"/>
          <w:tab w:val="num" w:pos="426"/>
        </w:tabs>
        <w:spacing w:after="50" w:afterAutospacing="0" w:line="276" w:lineRule="auto"/>
        <w:ind w:left="426" w:hanging="426"/>
        <w:jc w:val="both"/>
        <w:rPr>
          <w:rFonts w:ascii="Arial" w:hAnsi="Arial" w:cs="Arial"/>
          <w:color w:val="000000" w:themeColor="text1"/>
          <w:sz w:val="22"/>
          <w:szCs w:val="22"/>
          <w:rPrChange w:id="62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07" w:author="Rafał Stasiński" w:date="2021-05-13T14:52:00Z">
            <w:rPr>
              <w:rFonts w:ascii="Arial" w:hAnsi="Arial" w:cs="Arial"/>
              <w:sz w:val="22"/>
              <w:szCs w:val="22"/>
            </w:rPr>
          </w:rPrChange>
        </w:rPr>
        <w:t>Zabezpieczenie służy pokryciu roszczeń Zamawiającego z tytułu niewykonania lub nienależytego wykonania umowy oraz służy do pokrycia roszczeń Zamawiającego z tytułu rękojmi za wady.</w:t>
      </w:r>
    </w:p>
    <w:p w14:paraId="250DE033"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2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09" w:author="Rafał Stasiński" w:date="2021-05-13T14:52:00Z">
            <w:rPr>
              <w:rFonts w:ascii="Arial" w:hAnsi="Arial" w:cs="Arial"/>
              <w:sz w:val="22"/>
              <w:szCs w:val="22"/>
            </w:rPr>
          </w:rPrChange>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05EDA06"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2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11" w:author="Rafał Stasiński" w:date="2021-05-13T14:52:00Z">
            <w:rPr>
              <w:rFonts w:ascii="Arial" w:hAnsi="Arial" w:cs="Arial"/>
              <w:sz w:val="22"/>
              <w:szCs w:val="22"/>
            </w:rPr>
          </w:rPrChang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1DED552" w14:textId="77777777" w:rsidR="00891B6D" w:rsidRPr="00936431" w:rsidRDefault="00891B6D" w:rsidP="00E25CDD">
      <w:pPr>
        <w:pStyle w:val="NormalnyWeb"/>
        <w:numPr>
          <w:ilvl w:val="1"/>
          <w:numId w:val="172"/>
        </w:numPr>
        <w:tabs>
          <w:tab w:val="clear" w:pos="360"/>
          <w:tab w:val="num" w:pos="426"/>
          <w:tab w:val="num" w:pos="851"/>
        </w:tabs>
        <w:spacing w:after="50" w:afterAutospacing="0" w:line="276" w:lineRule="auto"/>
        <w:ind w:left="426" w:hanging="426"/>
        <w:jc w:val="both"/>
        <w:rPr>
          <w:rFonts w:ascii="Arial" w:hAnsi="Arial" w:cs="Arial"/>
          <w:color w:val="000000" w:themeColor="text1"/>
          <w:sz w:val="22"/>
          <w:szCs w:val="22"/>
          <w:rPrChange w:id="62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13" w:author="Rafał Stasiński" w:date="2021-05-13T14:52:00Z">
            <w:rPr>
              <w:rFonts w:ascii="Arial" w:hAnsi="Arial" w:cs="Arial"/>
              <w:sz w:val="22"/>
              <w:szCs w:val="22"/>
            </w:rPr>
          </w:rPrChang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CAA8D06" w14:textId="4AECB792" w:rsidR="00891B6D" w:rsidRPr="00936431" w:rsidRDefault="00891B6D" w:rsidP="00F24548">
      <w:pPr>
        <w:pStyle w:val="NormalnyWeb"/>
        <w:spacing w:after="50" w:afterAutospacing="0" w:line="276" w:lineRule="auto"/>
        <w:jc w:val="center"/>
        <w:rPr>
          <w:rFonts w:ascii="Arial" w:hAnsi="Arial" w:cs="Arial"/>
          <w:b/>
          <w:bCs/>
          <w:color w:val="000000" w:themeColor="text1"/>
          <w:sz w:val="22"/>
          <w:szCs w:val="22"/>
          <w:rPrChange w:id="6214"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215" w:author="Rafał Stasiński" w:date="2021-05-13T14:52:00Z">
            <w:rPr>
              <w:rFonts w:ascii="Arial" w:hAnsi="Arial" w:cs="Arial"/>
              <w:b/>
              <w:bCs/>
              <w:sz w:val="22"/>
              <w:szCs w:val="22"/>
            </w:rPr>
          </w:rPrChange>
        </w:rPr>
        <w:t>§ 16</w:t>
      </w:r>
      <w:r w:rsidRPr="00936431">
        <w:rPr>
          <w:rFonts w:ascii="Arial" w:hAnsi="Arial" w:cs="Arial"/>
          <w:color w:val="000000" w:themeColor="text1"/>
          <w:sz w:val="22"/>
          <w:szCs w:val="22"/>
          <w:rPrChange w:id="6216"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217" w:author="Rafał Stasiński" w:date="2021-05-13T14:52:00Z">
            <w:rPr>
              <w:rFonts w:ascii="Arial" w:hAnsi="Arial" w:cs="Arial"/>
              <w:b/>
              <w:bCs/>
              <w:sz w:val="22"/>
              <w:szCs w:val="22"/>
            </w:rPr>
          </w:rPrChange>
        </w:rPr>
        <w:t>Kary umowne i odszkodowanie</w:t>
      </w:r>
    </w:p>
    <w:p w14:paraId="764B2B16" w14:textId="77777777" w:rsidR="00F24548" w:rsidRPr="00936431" w:rsidRDefault="00F24548" w:rsidP="00F24548">
      <w:pPr>
        <w:pStyle w:val="NormalnyWeb"/>
        <w:spacing w:after="50" w:afterAutospacing="0" w:line="276" w:lineRule="auto"/>
        <w:jc w:val="center"/>
        <w:rPr>
          <w:rFonts w:ascii="Arial" w:hAnsi="Arial" w:cs="Arial"/>
          <w:color w:val="000000" w:themeColor="text1"/>
          <w:sz w:val="22"/>
          <w:szCs w:val="22"/>
          <w:rPrChange w:id="6218" w:author="Rafał Stasiński" w:date="2021-05-13T14:52:00Z">
            <w:rPr>
              <w:rFonts w:ascii="Arial" w:hAnsi="Arial" w:cs="Arial"/>
              <w:sz w:val="22"/>
              <w:szCs w:val="22"/>
            </w:rPr>
          </w:rPrChange>
        </w:rPr>
      </w:pPr>
    </w:p>
    <w:p w14:paraId="05F0D7C1" w14:textId="77777777" w:rsidR="00891B6D"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20" w:author="Rafał Stasiński" w:date="2021-05-13T14:52:00Z">
            <w:rPr>
              <w:rFonts w:ascii="Arial" w:hAnsi="Arial" w:cs="Arial"/>
              <w:sz w:val="22"/>
              <w:szCs w:val="22"/>
            </w:rPr>
          </w:rPrChange>
        </w:rPr>
        <w:t>Wykonawca ponosi odpowiedzialność za niewykonanie lub nienależyte wykonanie umowy w formie kary umownej, w następujących przypadkach i wysokościach:</w:t>
      </w:r>
    </w:p>
    <w:p w14:paraId="0391BFEA" w14:textId="379C395C"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2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22" w:author="Rafał Stasiński" w:date="2021-05-13T14:52:00Z">
            <w:rPr>
              <w:rFonts w:ascii="Arial" w:hAnsi="Arial" w:cs="Arial"/>
              <w:iCs/>
              <w:sz w:val="22"/>
              <w:szCs w:val="22"/>
            </w:rPr>
          </w:rPrChange>
        </w:rPr>
        <w:t>za niewykonanie przedmiotu umowy w wysokości 20 % wynagrodzenia ryczałtowego brutto, o którym mowa w § 10 ust. 1 umowy,</w:t>
      </w:r>
    </w:p>
    <w:p w14:paraId="097C1B59"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2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24" w:author="Rafał Stasiński" w:date="2021-05-13T14:52:00Z">
            <w:rPr>
              <w:rFonts w:ascii="Arial" w:hAnsi="Arial" w:cs="Arial"/>
              <w:iCs/>
              <w:sz w:val="22"/>
              <w:szCs w:val="22"/>
            </w:rPr>
          </w:rPrChange>
        </w:rPr>
        <w:lastRenderedPageBreak/>
        <w:t>w przypadku nie wykonania obowiązku, o którym mowa w § 3 ust. 1, 2  umowy, w wysokości 1.000 zł za każdy stwierdzony przypadek,</w:t>
      </w:r>
    </w:p>
    <w:p w14:paraId="7931E6AB" w14:textId="5803FD8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2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26"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622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28" w:author="Rafał Stasiński" w:date="2021-05-13T14:52:00Z">
            <w:rPr>
              <w:rFonts w:ascii="Arial" w:hAnsi="Arial" w:cs="Arial"/>
              <w:iCs/>
              <w:sz w:val="22"/>
              <w:szCs w:val="22"/>
            </w:rPr>
          </w:rPrChange>
        </w:rPr>
        <w:t xml:space="preserve"> w wykonaniu obowiązku, którym mowa w § 3 ust. 5 umowy, w wysokości 1.000 zł za każdy dzień </w:t>
      </w:r>
      <w:r w:rsidR="005417FE" w:rsidRPr="00936431">
        <w:rPr>
          <w:rFonts w:ascii="Arial" w:hAnsi="Arial" w:cs="Arial"/>
          <w:iCs/>
          <w:color w:val="000000" w:themeColor="text1"/>
          <w:sz w:val="22"/>
          <w:szCs w:val="22"/>
          <w:rPrChange w:id="6229"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30" w:author="Rafał Stasiński" w:date="2021-05-13T14:52:00Z">
            <w:rPr>
              <w:rFonts w:ascii="Arial" w:hAnsi="Arial" w:cs="Arial"/>
              <w:iCs/>
              <w:sz w:val="22"/>
              <w:szCs w:val="22"/>
            </w:rPr>
          </w:rPrChange>
        </w:rPr>
        <w:t>,</w:t>
      </w:r>
    </w:p>
    <w:p w14:paraId="0A6B16F3"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3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32" w:author="Rafał Stasiński" w:date="2021-05-13T14:52:00Z">
            <w:rPr>
              <w:rFonts w:ascii="Arial" w:hAnsi="Arial" w:cs="Arial"/>
              <w:iCs/>
              <w:sz w:val="22"/>
              <w:szCs w:val="22"/>
            </w:rPr>
          </w:rPrChange>
        </w:rPr>
        <w:t>w przypadku nie wykonania obowiązku, o którym mowa w § 5 ust. 2 i 3 umowy, w wysokości 10.000 zł za każdy stwierdzony przypadek,</w:t>
      </w:r>
    </w:p>
    <w:p w14:paraId="495C2040" w14:textId="7E88D12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3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34"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6235"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36" w:author="Rafał Stasiński" w:date="2021-05-13T14:52:00Z">
            <w:rPr>
              <w:rFonts w:ascii="Arial" w:hAnsi="Arial" w:cs="Arial"/>
              <w:iCs/>
              <w:sz w:val="22"/>
              <w:szCs w:val="22"/>
            </w:rPr>
          </w:rPrChange>
        </w:rPr>
        <w:t xml:space="preserve"> w wykonaniu obowiązku, o którym mowa w § 6 ust. 3 i 4 umowy, w wysokości 1.000 zł za każdy dzień </w:t>
      </w:r>
      <w:r w:rsidR="005417FE" w:rsidRPr="00936431">
        <w:rPr>
          <w:rFonts w:ascii="Arial" w:hAnsi="Arial" w:cs="Arial"/>
          <w:iCs/>
          <w:color w:val="000000" w:themeColor="text1"/>
          <w:sz w:val="22"/>
          <w:szCs w:val="22"/>
          <w:rPrChange w:id="623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38" w:author="Rafał Stasiński" w:date="2021-05-13T14:52:00Z">
            <w:rPr>
              <w:rFonts w:ascii="Arial" w:hAnsi="Arial" w:cs="Arial"/>
              <w:iCs/>
              <w:sz w:val="22"/>
              <w:szCs w:val="22"/>
            </w:rPr>
          </w:rPrChange>
        </w:rPr>
        <w:t>,</w:t>
      </w:r>
    </w:p>
    <w:p w14:paraId="6E4E0506"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3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0" w:author="Rafał Stasiński" w:date="2021-05-13T14:52:00Z">
            <w:rPr>
              <w:rFonts w:ascii="Arial" w:hAnsi="Arial" w:cs="Arial"/>
              <w:iCs/>
              <w:sz w:val="22"/>
              <w:szCs w:val="22"/>
            </w:rPr>
          </w:rPrChange>
        </w:rPr>
        <w:t>za zwłokę w wykonaniu przedmiotu umowy nieprzekraczającą 7 dni w stosunku do terminu określonego w § 9 ust. 1 umowy, w wysokości 0,1 % wynagrodzenia ryczałtowego brutto określonego w § 10 ust. 1 umowy, za każdy dzień zwłoki,</w:t>
      </w:r>
    </w:p>
    <w:p w14:paraId="4223A5D9"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4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2" w:author="Rafał Stasiński" w:date="2021-05-13T14:52:00Z">
            <w:rPr>
              <w:rFonts w:ascii="Arial" w:hAnsi="Arial" w:cs="Arial"/>
              <w:iCs/>
              <w:sz w:val="22"/>
              <w:szCs w:val="22"/>
            </w:rPr>
          </w:rPrChange>
        </w:rPr>
        <w:t>za zwłokę w wykonaniu przedmiotu umowy nieprzekraczającą 14 dni w stosunku do terminu określonego w § 9 ust. 1 umowy, w wysokości 0,2 % wynagrodzenia ryczałtowego brutto określonego w § 10 ust. 1 umowy, za każdy dzień zwłoki,</w:t>
      </w:r>
    </w:p>
    <w:p w14:paraId="6C9E5A9C"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4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4" w:author="Rafał Stasiński" w:date="2021-05-13T14:52:00Z">
            <w:rPr>
              <w:rFonts w:ascii="Arial" w:hAnsi="Arial" w:cs="Arial"/>
              <w:iCs/>
              <w:sz w:val="22"/>
              <w:szCs w:val="22"/>
            </w:rPr>
          </w:rPrChange>
        </w:rPr>
        <w:t>za zwłokę w wykonaniu przedmiotu umowy przekraczającą 14 dni w stosunku do terminu określonego w § 9 ust. 1 umowy, w wysokości 0,5% wynagrodzenia ryczałtowego brutto określonego w § 10 ust. 1 umowy, za każdy dzień zwłoki,</w:t>
      </w:r>
    </w:p>
    <w:p w14:paraId="1206F847"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4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6" w:author="Rafał Stasiński" w:date="2021-05-13T14:52:00Z">
            <w:rPr>
              <w:rFonts w:ascii="Arial" w:hAnsi="Arial" w:cs="Arial"/>
              <w:iCs/>
              <w:sz w:val="22"/>
              <w:szCs w:val="22"/>
            </w:rPr>
          </w:rPrChange>
        </w:rPr>
        <w:t>w przypadku stwierdzenia podwykonawcy, który nie został zgłoszony Zamawiającemu na zasadach określonych w § 12 umowy, w wysokości 5.000 zł za każdy stwierdzony przypadek,</w:t>
      </w:r>
    </w:p>
    <w:p w14:paraId="306F7AF5" w14:textId="6CC6C339"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4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48" w:author="Rafał Stasiński" w:date="2021-05-13T14:52:00Z">
            <w:rPr>
              <w:rFonts w:ascii="Arial" w:hAnsi="Arial" w:cs="Arial"/>
              <w:iCs/>
              <w:sz w:val="22"/>
              <w:szCs w:val="22"/>
            </w:rPr>
          </w:rPrChange>
        </w:rPr>
        <w:t xml:space="preserve">w przypadku braku zapłaty wynagrodzenia należnego podwykonawcom lub dalszym podwykonawcom w dniu wystawienia faktury przez Wykonawcę w wysokości 10% wynagrodzenia brutto przewidzianego w umowie </w:t>
      </w:r>
      <w:r w:rsidR="00F24548" w:rsidRPr="00936431">
        <w:rPr>
          <w:rFonts w:ascii="Arial" w:hAnsi="Arial" w:cs="Arial"/>
          <w:iCs/>
          <w:color w:val="000000" w:themeColor="text1"/>
          <w:sz w:val="22"/>
          <w:szCs w:val="22"/>
          <w:rPrChange w:id="6249"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6250" w:author="Rafał Stasiński" w:date="2021-05-13T14:52:00Z">
            <w:rPr>
              <w:rFonts w:ascii="Arial" w:hAnsi="Arial" w:cs="Arial"/>
              <w:iCs/>
              <w:sz w:val="22"/>
              <w:szCs w:val="22"/>
            </w:rPr>
          </w:rPrChange>
        </w:rPr>
        <w:t>o podwykonawstwo dla tego podwykonawcy lub dalszego podwykonawcy, którego brak zapłaty dotyczy,</w:t>
      </w:r>
    </w:p>
    <w:p w14:paraId="3FCCE790" w14:textId="2C422903"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5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52" w:author="Rafał Stasiński" w:date="2021-05-13T14:52:00Z">
            <w:rPr>
              <w:rFonts w:ascii="Arial" w:hAnsi="Arial" w:cs="Arial"/>
              <w:iCs/>
              <w:sz w:val="22"/>
              <w:szCs w:val="22"/>
            </w:rPr>
          </w:rPrChange>
        </w:rPr>
        <w:t xml:space="preserve">w przypadku nieterminowej zapłaty wynagrodzenia należnego podwykonawcom lub dalszym podwykonawcom w wysokości 0,5% nieterminowo zapłaconego wynagrodzenia brutto należnego podwykonawcom lub dalszym podwykonawcom za każdy dzień </w:t>
      </w:r>
      <w:r w:rsidR="005417FE" w:rsidRPr="00936431">
        <w:rPr>
          <w:rFonts w:ascii="Arial" w:hAnsi="Arial" w:cs="Arial"/>
          <w:iCs/>
          <w:color w:val="000000" w:themeColor="text1"/>
          <w:sz w:val="22"/>
          <w:szCs w:val="22"/>
          <w:rPrChange w:id="6253"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54" w:author="Rafał Stasiński" w:date="2021-05-13T14:52:00Z">
            <w:rPr>
              <w:rFonts w:ascii="Arial" w:hAnsi="Arial" w:cs="Arial"/>
              <w:iCs/>
              <w:sz w:val="22"/>
              <w:szCs w:val="22"/>
            </w:rPr>
          </w:rPrChange>
        </w:rPr>
        <w:t xml:space="preserve">, </w:t>
      </w:r>
    </w:p>
    <w:p w14:paraId="32DC61FF"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5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56" w:author="Rafał Stasiński" w:date="2021-05-13T14:52:00Z">
            <w:rPr>
              <w:rFonts w:ascii="Arial" w:hAnsi="Arial" w:cs="Arial"/>
              <w:iCs/>
              <w:sz w:val="22"/>
              <w:szCs w:val="22"/>
            </w:rPr>
          </w:rPrChange>
        </w:rPr>
        <w:t>w przypadku nieprzedłożenia Zamawiającemu do zaakceptowania projektu umowy o podwykonawstwo, której przedmiotem są roboty budowlane, lub projektu jej zmiany w wysokości 2.000 zł za każdy stwierdzony przypadek,</w:t>
      </w:r>
    </w:p>
    <w:p w14:paraId="4BA82F94"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5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58" w:author="Rafał Stasiński" w:date="2021-05-13T14:52:00Z">
            <w:rPr>
              <w:rFonts w:ascii="Arial" w:hAnsi="Arial" w:cs="Arial"/>
              <w:iCs/>
              <w:sz w:val="22"/>
              <w:szCs w:val="22"/>
            </w:rPr>
          </w:rPrChange>
        </w:rPr>
        <w:t>w przypadku nieprzedłożenia poświadczonej za zgodność z oryginałem kopii umowy o podwykonawstwo lub jej zmiany w wysokości 5.000 zł za każdy stwierdzony przypadek,</w:t>
      </w:r>
    </w:p>
    <w:p w14:paraId="0E362699" w14:textId="1738A6C6"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5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60" w:author="Rafał Stasiński" w:date="2021-05-13T14:52:00Z">
            <w:rPr>
              <w:rFonts w:ascii="Arial" w:hAnsi="Arial" w:cs="Arial"/>
              <w:iCs/>
              <w:sz w:val="22"/>
              <w:szCs w:val="22"/>
            </w:rPr>
          </w:rPrChange>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5417FE" w:rsidRPr="00936431">
        <w:rPr>
          <w:rFonts w:ascii="Arial" w:hAnsi="Arial" w:cs="Arial"/>
          <w:iCs/>
          <w:color w:val="000000" w:themeColor="text1"/>
          <w:sz w:val="22"/>
          <w:szCs w:val="22"/>
          <w:rPrChange w:id="6261"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62" w:author="Rafał Stasiński" w:date="2021-05-13T14:52:00Z">
            <w:rPr>
              <w:rFonts w:ascii="Arial" w:hAnsi="Arial" w:cs="Arial"/>
              <w:iCs/>
              <w:sz w:val="22"/>
              <w:szCs w:val="22"/>
            </w:rPr>
          </w:rPrChange>
        </w:rPr>
        <w:t xml:space="preserve"> w stosunku do terminu wyznaczonego przez Zamawiającego na dokonanie zmiany umowy w zakresie terminu zapłaty,</w:t>
      </w:r>
    </w:p>
    <w:p w14:paraId="4E73694A"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6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64" w:author="Rafał Stasiński" w:date="2021-05-13T14:52:00Z">
            <w:rPr>
              <w:rFonts w:ascii="Arial" w:hAnsi="Arial" w:cs="Arial"/>
              <w:iCs/>
              <w:sz w:val="22"/>
              <w:szCs w:val="22"/>
            </w:rPr>
          </w:rPrChange>
        </w:rPr>
        <w:t>za zwłokę w usunięciu wad stwierdzonych przy odbiorze lub w okresie rękojmi za wady w wysokości 0,2 % wynagrodzenia ryczałtowego brutto określonego w § 10 ust. 1 umowy, za każdy dzień zwłoki, licząc od upływu terminu wyznaczonego na ich usunięcie,</w:t>
      </w:r>
    </w:p>
    <w:p w14:paraId="3C9B0E14"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6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66" w:author="Rafał Stasiński" w:date="2021-05-13T14:52:00Z">
            <w:rPr>
              <w:rFonts w:ascii="Arial" w:hAnsi="Arial" w:cs="Arial"/>
              <w:iCs/>
              <w:sz w:val="22"/>
              <w:szCs w:val="22"/>
            </w:rPr>
          </w:rPrChange>
        </w:rPr>
        <w:lastRenderedPageBreak/>
        <w:t>za odstąpienie od umowy z przyczyn leżących po stronie Wykonawcy w wysokości 30 % wynagrodzenia ryczałtowego brutto określonego w § 10 ust. 1 umowy,</w:t>
      </w:r>
    </w:p>
    <w:p w14:paraId="2377F912"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6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68" w:author="Rafał Stasiński" w:date="2021-05-13T14:52:00Z">
            <w:rPr>
              <w:rFonts w:ascii="Arial" w:hAnsi="Arial" w:cs="Arial"/>
              <w:iCs/>
              <w:sz w:val="22"/>
              <w:szCs w:val="22"/>
            </w:rPr>
          </w:rPrChange>
        </w:rPr>
        <w:t>za każdy stwierdzony przypadek nieobecności kierownika budowy lub osoby upoważnionej do nadzoru prowadzonych robót budowlanych na terenie budowy podczas wykonywania robót budowlanych w wysokości 2.000 zł.</w:t>
      </w:r>
    </w:p>
    <w:p w14:paraId="4C9AFF48" w14:textId="77777777"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6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70" w:author="Rafał Stasiński" w:date="2021-05-13T14:52:00Z">
            <w:rPr>
              <w:rFonts w:ascii="Arial" w:hAnsi="Arial" w:cs="Arial"/>
              <w:iCs/>
              <w:sz w:val="22"/>
              <w:szCs w:val="22"/>
            </w:rPr>
          </w:rPrChange>
        </w:rPr>
        <w:t>za niewykonanie obowiązku określonego §7 ust 2 lit aa) w ciągu 14 dni od dnia podpisania umowy w wysokości 30.000,00 zł brutto.</w:t>
      </w:r>
    </w:p>
    <w:p w14:paraId="71403B87" w14:textId="4824AD82" w:rsidR="00891B6D" w:rsidRPr="00936431" w:rsidRDefault="00891B6D" w:rsidP="00E25CDD">
      <w:pPr>
        <w:pStyle w:val="NormalnyWeb"/>
        <w:numPr>
          <w:ilvl w:val="0"/>
          <w:numId w:val="236"/>
        </w:numPr>
        <w:spacing w:before="0" w:beforeAutospacing="0" w:after="50" w:afterAutospacing="0" w:line="276" w:lineRule="auto"/>
        <w:jc w:val="both"/>
        <w:rPr>
          <w:rFonts w:ascii="Arial" w:hAnsi="Arial" w:cs="Arial"/>
          <w:iCs/>
          <w:color w:val="000000" w:themeColor="text1"/>
          <w:sz w:val="22"/>
          <w:szCs w:val="22"/>
          <w:rPrChange w:id="627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272" w:author="Rafał Stasiński" w:date="2021-05-13T14:52:00Z">
            <w:rPr>
              <w:rFonts w:ascii="Arial" w:hAnsi="Arial" w:cs="Arial"/>
              <w:iCs/>
              <w:sz w:val="22"/>
              <w:szCs w:val="22"/>
            </w:rPr>
          </w:rPrChange>
        </w:rPr>
        <w:t xml:space="preserve">za każdy dzień </w:t>
      </w:r>
      <w:r w:rsidR="005417FE" w:rsidRPr="00936431">
        <w:rPr>
          <w:rFonts w:ascii="Arial" w:hAnsi="Arial" w:cs="Arial"/>
          <w:iCs/>
          <w:color w:val="000000" w:themeColor="text1"/>
          <w:sz w:val="22"/>
          <w:szCs w:val="22"/>
          <w:rPrChange w:id="6273"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6274" w:author="Rafał Stasiński" w:date="2021-05-13T14:52:00Z">
            <w:rPr>
              <w:rFonts w:ascii="Arial" w:hAnsi="Arial" w:cs="Arial"/>
              <w:iCs/>
              <w:sz w:val="22"/>
              <w:szCs w:val="22"/>
            </w:rPr>
          </w:rPrChange>
        </w:rPr>
        <w:t xml:space="preserve"> przekraczającego 14 dni od dnia podpisania umowy w wykonaniu obowiązku określonego  w §7 ust 2 lit aa) w wysokości 2.000,00 zł brutto. </w:t>
      </w:r>
    </w:p>
    <w:p w14:paraId="16D9D1BA"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7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76" w:author="Rafał Stasiński" w:date="2021-05-13T14:52:00Z">
            <w:rPr>
              <w:rFonts w:ascii="Arial" w:hAnsi="Arial" w:cs="Arial"/>
              <w:sz w:val="22"/>
              <w:szCs w:val="22"/>
            </w:rPr>
          </w:rPrChange>
        </w:rPr>
        <w:t xml:space="preserve">Zamawiający zapłaci Wykonawcy karę umowną za odstąpienie od umowy z przyczyn leżących po stronie Zamawiającego w wysokości 30 % wynagrodzenia ryczałtowego brutto </w:t>
      </w:r>
      <w:bookmarkStart w:id="6277" w:name="_Hlk65824435"/>
      <w:r w:rsidRPr="00936431">
        <w:rPr>
          <w:rFonts w:ascii="Arial" w:hAnsi="Arial" w:cs="Arial"/>
          <w:color w:val="000000" w:themeColor="text1"/>
          <w:sz w:val="22"/>
          <w:szCs w:val="22"/>
          <w:rPrChange w:id="6278" w:author="Rafał Stasiński" w:date="2021-05-13T14:52:00Z">
            <w:rPr>
              <w:rFonts w:ascii="Arial" w:hAnsi="Arial" w:cs="Arial"/>
              <w:sz w:val="22"/>
              <w:szCs w:val="22"/>
            </w:rPr>
          </w:rPrChange>
        </w:rPr>
        <w:t>określonego w § 10 ust. 1</w:t>
      </w:r>
      <w:bookmarkEnd w:id="6277"/>
      <w:r w:rsidRPr="00936431">
        <w:rPr>
          <w:rFonts w:ascii="Arial" w:hAnsi="Arial" w:cs="Arial"/>
          <w:color w:val="000000" w:themeColor="text1"/>
          <w:sz w:val="22"/>
          <w:szCs w:val="22"/>
          <w:rPrChange w:id="6279" w:author="Rafał Stasiński" w:date="2021-05-13T14:52:00Z">
            <w:rPr>
              <w:rFonts w:ascii="Arial" w:hAnsi="Arial" w:cs="Arial"/>
              <w:sz w:val="22"/>
              <w:szCs w:val="22"/>
            </w:rPr>
          </w:rPrChange>
        </w:rPr>
        <w:t xml:space="preserve"> z zastrzeżeniem, że kara nie obowiązuje, jeżeli odstąpienie od umowy nastąpi z przyczyn, o których mowa w § 17 ust. 1 umowy.</w:t>
      </w:r>
    </w:p>
    <w:p w14:paraId="7D32B262" w14:textId="4AB8D9B1"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1" w:author="Rafał Stasiński" w:date="2021-05-13T14:52:00Z">
            <w:rPr>
              <w:rFonts w:ascii="Arial" w:hAnsi="Arial" w:cs="Arial"/>
              <w:sz w:val="22"/>
              <w:szCs w:val="22"/>
            </w:rPr>
          </w:rPrChange>
        </w:rPr>
        <w:t xml:space="preserve">Strony zobowiązane są do zapłaty kary umownej w terminie 14 dni od dnia otrzymania noty obciążeniowej. W przypadku uchybienia przez Wykonawcę temu terminowi, Zamawiający ma prawo potrącić kwotę wynikającą </w:t>
      </w:r>
      <w:r w:rsidR="00F24548" w:rsidRPr="00936431">
        <w:rPr>
          <w:rFonts w:ascii="Arial" w:hAnsi="Arial" w:cs="Arial"/>
          <w:color w:val="000000" w:themeColor="text1"/>
          <w:sz w:val="22"/>
          <w:szCs w:val="22"/>
          <w:rPrChange w:id="628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283" w:author="Rafał Stasiński" w:date="2021-05-13T14:52:00Z">
            <w:rPr>
              <w:rFonts w:ascii="Arial" w:hAnsi="Arial" w:cs="Arial"/>
              <w:sz w:val="22"/>
              <w:szCs w:val="22"/>
            </w:rPr>
          </w:rPrChange>
        </w:rPr>
        <w:t>z noty obciążeniowej z wynagrodzenia Wykonawcy, na co Wykonawca wyraża zgodę.</w:t>
      </w:r>
    </w:p>
    <w:p w14:paraId="6D008127"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5" w:author="Rafał Stasiński" w:date="2021-05-13T14:52:00Z">
            <w:rPr>
              <w:rFonts w:ascii="Arial" w:hAnsi="Arial" w:cs="Arial"/>
              <w:sz w:val="22"/>
              <w:szCs w:val="22"/>
            </w:rPr>
          </w:rPrChange>
        </w:rPr>
        <w:t>Strony zastrzegają sobie prawo dochodzenia odszkodowania uzupełniającego, jeśli powstała szkoda przewyższy wysokość kar umownych na zasadach ogólnych.</w:t>
      </w:r>
    </w:p>
    <w:p w14:paraId="6ACDC92A" w14:textId="77777777" w:rsidR="00F24548"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7" w:author="Rafał Stasiński" w:date="2021-05-13T14:52:00Z">
            <w:rPr>
              <w:rFonts w:ascii="Arial" w:hAnsi="Arial" w:cs="Arial"/>
              <w:sz w:val="22"/>
              <w:szCs w:val="22"/>
            </w:rPr>
          </w:rPrChange>
        </w:rPr>
        <w:t>W przypadku utraty dofinansowania uzyskanego przez Zamawiającego na wykonanie przedmiotu umowy z przyczyn leżących po stronie Wykonawcy, Zamawiający zastrzega sobie prawo do dochodzenia odszkodowania uzupełniającego.</w:t>
      </w:r>
    </w:p>
    <w:p w14:paraId="28814699" w14:textId="6A6CCBA8" w:rsidR="00891B6D" w:rsidRPr="00936431" w:rsidRDefault="00891B6D" w:rsidP="00E25CDD">
      <w:pPr>
        <w:pStyle w:val="NormalnyWeb"/>
        <w:numPr>
          <w:ilvl w:val="0"/>
          <w:numId w:val="235"/>
        </w:numPr>
        <w:tabs>
          <w:tab w:val="num" w:pos="720"/>
        </w:tabs>
        <w:spacing w:before="0" w:beforeAutospacing="0" w:after="50" w:afterAutospacing="0" w:line="276" w:lineRule="auto"/>
        <w:jc w:val="both"/>
        <w:rPr>
          <w:rFonts w:ascii="Arial" w:hAnsi="Arial" w:cs="Arial"/>
          <w:color w:val="000000" w:themeColor="text1"/>
          <w:sz w:val="22"/>
          <w:szCs w:val="22"/>
          <w:rPrChange w:id="62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89" w:author="Rafał Stasiński" w:date="2021-05-13T14:52:00Z">
            <w:rPr>
              <w:rFonts w:ascii="Arial" w:hAnsi="Arial" w:cs="Arial"/>
              <w:sz w:val="22"/>
              <w:szCs w:val="22"/>
            </w:rPr>
          </w:rPrChange>
        </w:rPr>
        <w:t xml:space="preserve">Łączna wartość kar umownych, które mogą dochodzić strony nie może przekroczyć 40% wynagrodzenia ryczałtowego brutto określonego w § 10 ust. 1. </w:t>
      </w:r>
    </w:p>
    <w:p w14:paraId="027E26E4" w14:textId="41804F7F" w:rsidR="00891B6D" w:rsidRPr="00936431" w:rsidRDefault="00891B6D" w:rsidP="00F24548">
      <w:pPr>
        <w:pStyle w:val="NormalnyWeb"/>
        <w:spacing w:after="50" w:afterAutospacing="0" w:line="276" w:lineRule="auto"/>
        <w:jc w:val="center"/>
        <w:rPr>
          <w:rFonts w:ascii="Arial" w:hAnsi="Arial" w:cs="Arial"/>
          <w:color w:val="000000" w:themeColor="text1"/>
          <w:sz w:val="22"/>
          <w:szCs w:val="22"/>
          <w:rPrChange w:id="629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291" w:author="Rafał Stasiński" w:date="2021-05-13T14:52:00Z">
            <w:rPr>
              <w:rFonts w:ascii="Arial" w:hAnsi="Arial" w:cs="Arial"/>
              <w:b/>
              <w:bCs/>
              <w:sz w:val="22"/>
              <w:szCs w:val="22"/>
            </w:rPr>
          </w:rPrChange>
        </w:rPr>
        <w:t>§ 17</w:t>
      </w:r>
      <w:r w:rsidRPr="00936431">
        <w:rPr>
          <w:rFonts w:ascii="Arial" w:hAnsi="Arial" w:cs="Arial"/>
          <w:color w:val="000000" w:themeColor="text1"/>
          <w:sz w:val="22"/>
          <w:szCs w:val="22"/>
          <w:rPrChange w:id="629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293" w:author="Rafał Stasiński" w:date="2021-05-13T14:52:00Z">
            <w:rPr>
              <w:rFonts w:ascii="Arial" w:hAnsi="Arial" w:cs="Arial"/>
              <w:sz w:val="22"/>
              <w:szCs w:val="22"/>
            </w:rPr>
          </w:rPrChange>
        </w:rPr>
        <w:br/>
      </w:r>
      <w:r w:rsidR="00F24548" w:rsidRPr="00936431">
        <w:rPr>
          <w:rFonts w:ascii="Arial" w:hAnsi="Arial" w:cs="Arial"/>
          <w:b/>
          <w:bCs/>
          <w:color w:val="000000" w:themeColor="text1"/>
          <w:sz w:val="22"/>
          <w:szCs w:val="22"/>
          <w:rPrChange w:id="6294" w:author="Rafał Stasiński" w:date="2021-05-13T14:52:00Z">
            <w:rPr>
              <w:rFonts w:ascii="Arial" w:hAnsi="Arial" w:cs="Arial"/>
              <w:b/>
              <w:bCs/>
              <w:sz w:val="22"/>
              <w:szCs w:val="22"/>
            </w:rPr>
          </w:rPrChange>
        </w:rPr>
        <w:t>Odstąpienie od umowy, rozwiązanie umowy oraz jej unieważnienie</w:t>
      </w:r>
    </w:p>
    <w:p w14:paraId="7101F0C4" w14:textId="77777777" w:rsidR="00F24548"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96" w:author="Rafał Stasiński" w:date="2021-05-13T14:52:00Z">
            <w:rPr>
              <w:rFonts w:ascii="Arial" w:hAnsi="Arial" w:cs="Arial"/>
              <w:sz w:val="22"/>
              <w:szCs w:val="22"/>
            </w:rPr>
          </w:rPrChang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046B0E7" w14:textId="77777777" w:rsidR="00F24548"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298" w:author="Rafał Stasiński" w:date="2021-05-13T14:52:00Z">
            <w:rPr>
              <w:rFonts w:ascii="Arial" w:hAnsi="Arial" w:cs="Arial"/>
              <w:sz w:val="22"/>
              <w:szCs w:val="22"/>
            </w:rPr>
          </w:rPrChange>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148FF661" w14:textId="26F857A2" w:rsidR="00891B6D"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2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00" w:author="Rafał Stasiński" w:date="2021-05-13T14:52:00Z">
            <w:rPr>
              <w:rFonts w:ascii="Arial" w:hAnsi="Arial" w:cs="Arial"/>
              <w:sz w:val="22"/>
              <w:szCs w:val="22"/>
            </w:rPr>
          </w:rPrChange>
        </w:rPr>
        <w:t>Poza postanowieniami ust. 1 i ust. 2 Zamawiający może odstąpić od umowy w terminie 21 dni od powzięcia wiadomości o tych okolicznościach w następującym przypadku, gdy:</w:t>
      </w:r>
    </w:p>
    <w:p w14:paraId="71EBA294"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30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02" w:author="Rafał Stasiński" w:date="2021-05-13T14:52:00Z">
            <w:rPr>
              <w:rFonts w:ascii="Arial" w:hAnsi="Arial" w:cs="Arial"/>
              <w:iCs/>
              <w:sz w:val="22"/>
              <w:szCs w:val="22"/>
            </w:rPr>
          </w:rPrChange>
        </w:rPr>
        <w:t>został złożony wniosek o ogłoszenie upadłości, likwidację, postępowanie restrukturyzacyjne lub rozwiązanie Wykonawcy,</w:t>
      </w:r>
    </w:p>
    <w:p w14:paraId="77C90292"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3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04" w:author="Rafał Stasiński" w:date="2021-05-13T14:52:00Z">
            <w:rPr>
              <w:rFonts w:ascii="Arial" w:hAnsi="Arial" w:cs="Arial"/>
              <w:iCs/>
              <w:sz w:val="22"/>
              <w:szCs w:val="22"/>
            </w:rPr>
          </w:rPrChange>
        </w:rPr>
        <w:t>Wykonawca nie rozpoczął realizacji robót w ciągu 7 dni od dnia przekazania terenu budowy,</w:t>
      </w:r>
    </w:p>
    <w:p w14:paraId="75749026"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30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06" w:author="Rafał Stasiński" w:date="2021-05-13T14:52:00Z">
            <w:rPr>
              <w:rFonts w:ascii="Arial" w:hAnsi="Arial" w:cs="Arial"/>
              <w:iCs/>
              <w:sz w:val="22"/>
              <w:szCs w:val="22"/>
            </w:rPr>
          </w:rPrChange>
        </w:rPr>
        <w:lastRenderedPageBreak/>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3CAFE6A"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30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08" w:author="Rafał Stasiński" w:date="2021-05-13T14:52:00Z">
            <w:rPr>
              <w:rFonts w:ascii="Arial" w:hAnsi="Arial" w:cs="Arial"/>
              <w:iCs/>
              <w:sz w:val="22"/>
              <w:szCs w:val="22"/>
            </w:rPr>
          </w:rPrChange>
        </w:rPr>
        <w:t>Wykonawca bez uzgodnienia z Zamawiającym przerwał realizację robót na okres dłuższy niż 7 dni,</w:t>
      </w:r>
    </w:p>
    <w:p w14:paraId="6D8EDEAE" w14:textId="77777777" w:rsidR="00891B6D" w:rsidRPr="00936431" w:rsidRDefault="00891B6D" w:rsidP="00E25CDD">
      <w:pPr>
        <w:pStyle w:val="NormalnyWeb"/>
        <w:numPr>
          <w:ilvl w:val="0"/>
          <w:numId w:val="237"/>
        </w:numPr>
        <w:spacing w:before="0" w:beforeAutospacing="0" w:after="50" w:afterAutospacing="0" w:line="276" w:lineRule="auto"/>
        <w:jc w:val="both"/>
        <w:rPr>
          <w:rFonts w:ascii="Arial" w:hAnsi="Arial" w:cs="Arial"/>
          <w:iCs/>
          <w:color w:val="000000" w:themeColor="text1"/>
          <w:sz w:val="22"/>
          <w:szCs w:val="22"/>
          <w:rPrChange w:id="630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10" w:author="Rafał Stasiński" w:date="2021-05-13T14:52:00Z">
            <w:rPr>
              <w:rFonts w:ascii="Arial" w:hAnsi="Arial" w:cs="Arial"/>
              <w:iCs/>
              <w:sz w:val="22"/>
              <w:szCs w:val="22"/>
            </w:rPr>
          </w:rPrChange>
        </w:rPr>
        <w:t>gdy wartość nałożonych kar umownych przekroczy 10 % wartości brutto umowy określonej w § 10 ust. 1 umowy.</w:t>
      </w:r>
    </w:p>
    <w:p w14:paraId="1D019F91" w14:textId="77777777" w:rsidR="00891B6D" w:rsidRPr="00936431" w:rsidRDefault="00891B6D" w:rsidP="00AA0F86">
      <w:pPr>
        <w:pStyle w:val="NormalnyWeb"/>
        <w:tabs>
          <w:tab w:val="num" w:pos="720"/>
        </w:tabs>
        <w:spacing w:before="0" w:beforeAutospacing="0" w:after="50" w:afterAutospacing="0" w:line="276" w:lineRule="auto"/>
        <w:ind w:left="720" w:hanging="360"/>
        <w:jc w:val="both"/>
        <w:rPr>
          <w:rFonts w:ascii="Arial" w:hAnsi="Arial" w:cs="Arial"/>
          <w:color w:val="000000" w:themeColor="text1"/>
          <w:sz w:val="22"/>
          <w:szCs w:val="22"/>
          <w:rPrChange w:id="631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2" w:author="Rafał Stasiński" w:date="2021-05-13T14:52:00Z">
            <w:rPr>
              <w:rFonts w:ascii="Arial" w:hAnsi="Arial" w:cs="Arial"/>
              <w:sz w:val="22"/>
              <w:szCs w:val="22"/>
            </w:rPr>
          </w:rPrChange>
        </w:rPr>
        <w:tab/>
        <w:t>W takim przypadku Wykonawca może żądać wyłącznie wynagrodzenia należnego z tytułu wykonania części umowy.</w:t>
      </w:r>
    </w:p>
    <w:p w14:paraId="625335F2" w14:textId="77777777" w:rsidR="00891B6D" w:rsidRPr="00936431" w:rsidRDefault="00891B6D" w:rsidP="00E25CDD">
      <w:pPr>
        <w:pStyle w:val="NormalnyWeb"/>
        <w:numPr>
          <w:ilvl w:val="0"/>
          <w:numId w:val="173"/>
        </w:numPr>
        <w:spacing w:after="50" w:afterAutospacing="0" w:line="276" w:lineRule="auto"/>
        <w:jc w:val="both"/>
        <w:rPr>
          <w:rFonts w:ascii="Arial" w:hAnsi="Arial" w:cs="Arial"/>
          <w:color w:val="000000" w:themeColor="text1"/>
          <w:sz w:val="22"/>
          <w:szCs w:val="22"/>
          <w:rPrChange w:id="63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4" w:author="Rafał Stasiński" w:date="2021-05-13T14:52:00Z">
            <w:rPr>
              <w:rFonts w:ascii="Arial" w:hAnsi="Arial" w:cs="Arial"/>
              <w:sz w:val="22"/>
              <w:szCs w:val="22"/>
            </w:rPr>
          </w:rPrChange>
        </w:rPr>
        <w:t>Jeżeli zachodzi co najmniej jedna z następujących okoliczności:</w:t>
      </w:r>
    </w:p>
    <w:p w14:paraId="2D496E90" w14:textId="1C34F734"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3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16" w:author="Rafał Stasiński" w:date="2021-05-13T14:52:00Z">
            <w:rPr>
              <w:rFonts w:ascii="Arial" w:hAnsi="Arial" w:cs="Arial"/>
              <w:sz w:val="22"/>
              <w:szCs w:val="22"/>
            </w:rPr>
          </w:rPrChange>
        </w:rPr>
        <w:t>dokonano zmiany umowy z naruszeniem art. 454 i art. 455 ustawy z dnia 11 września 2019 r.  Prawo zamówień publicznych (Dz. U. z 2019 r. poz. 2019 z</w:t>
      </w:r>
      <w:del w:id="6317" w:author="Rafał Stasiński" w:date="2021-05-13T14:45:00Z">
        <w:r w:rsidRPr="00936431" w:rsidDel="008A691E">
          <w:rPr>
            <w:rFonts w:ascii="Arial" w:hAnsi="Arial" w:cs="Arial"/>
            <w:color w:val="000000" w:themeColor="text1"/>
            <w:sz w:val="22"/>
            <w:szCs w:val="22"/>
            <w:rPrChange w:id="6318" w:author="Rafał Stasiński" w:date="2021-05-13T14:52:00Z">
              <w:rPr>
                <w:rFonts w:ascii="Arial" w:hAnsi="Arial" w:cs="Arial"/>
                <w:sz w:val="22"/>
                <w:szCs w:val="22"/>
              </w:rPr>
            </w:rPrChange>
          </w:rPr>
          <w:delText xml:space="preserve"> późn</w:delText>
        </w:r>
      </w:del>
      <w:ins w:id="6319" w:author="Rafał Stasiński" w:date="2021-05-13T14:45:00Z">
        <w:r w:rsidR="008A691E" w:rsidRPr="00936431">
          <w:rPr>
            <w:rFonts w:ascii="Arial" w:hAnsi="Arial" w:cs="Arial"/>
            <w:color w:val="000000" w:themeColor="text1"/>
            <w:sz w:val="22"/>
            <w:szCs w:val="22"/>
            <w:rPrChange w:id="6320" w:author="Rafał Stasiński" w:date="2021-05-13T14:52:00Z">
              <w:rPr>
                <w:rFonts w:ascii="Arial" w:hAnsi="Arial" w:cs="Arial"/>
                <w:sz w:val="22"/>
                <w:szCs w:val="22"/>
              </w:rPr>
            </w:rPrChange>
          </w:rPr>
          <w:t>e</w:t>
        </w:r>
      </w:ins>
      <w:del w:id="6321" w:author="Rafał Stasiński" w:date="2021-05-13T14:45:00Z">
        <w:r w:rsidRPr="00936431" w:rsidDel="008A691E">
          <w:rPr>
            <w:rFonts w:ascii="Arial" w:hAnsi="Arial" w:cs="Arial"/>
            <w:color w:val="000000" w:themeColor="text1"/>
            <w:sz w:val="22"/>
            <w:szCs w:val="22"/>
            <w:rPrChange w:id="6322"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323" w:author="Rafał Stasiński" w:date="2021-05-13T14:52:00Z">
            <w:rPr>
              <w:rFonts w:ascii="Arial" w:hAnsi="Arial" w:cs="Arial"/>
              <w:sz w:val="22"/>
              <w:szCs w:val="22"/>
            </w:rPr>
          </w:rPrChange>
        </w:rPr>
        <w:t xml:space="preserve"> zm.),</w:t>
      </w:r>
    </w:p>
    <w:p w14:paraId="7523687F" w14:textId="044B7982"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3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25" w:author="Rafał Stasiński" w:date="2021-05-13T14:52:00Z">
            <w:rPr>
              <w:rFonts w:ascii="Arial" w:hAnsi="Arial" w:cs="Arial"/>
              <w:sz w:val="22"/>
              <w:szCs w:val="22"/>
            </w:rPr>
          </w:rPrChange>
        </w:rPr>
        <w:t>Wykonawca w chwili zawarcia umowy podlegał wykluczeniu na podstawie art. 108 ustawy z dnia 11 września 2019 r. Prawo zamówień publicznych (Dz. U. z 2019 r. poz. 2019 z</w:t>
      </w:r>
      <w:del w:id="6326" w:author="Rafał Stasiński" w:date="2021-05-13T14:45:00Z">
        <w:r w:rsidRPr="00936431" w:rsidDel="008A691E">
          <w:rPr>
            <w:rFonts w:ascii="Arial" w:hAnsi="Arial" w:cs="Arial"/>
            <w:color w:val="000000" w:themeColor="text1"/>
            <w:sz w:val="22"/>
            <w:szCs w:val="22"/>
            <w:rPrChange w:id="6327" w:author="Rafał Stasiński" w:date="2021-05-13T14:52:00Z">
              <w:rPr>
                <w:rFonts w:ascii="Arial" w:hAnsi="Arial" w:cs="Arial"/>
                <w:sz w:val="22"/>
                <w:szCs w:val="22"/>
              </w:rPr>
            </w:rPrChange>
          </w:rPr>
          <w:delText xml:space="preserve"> późn</w:delText>
        </w:r>
      </w:del>
      <w:ins w:id="6328" w:author="Rafał Stasiński" w:date="2021-05-13T14:45:00Z">
        <w:r w:rsidR="008A691E" w:rsidRPr="00936431">
          <w:rPr>
            <w:rFonts w:ascii="Arial" w:hAnsi="Arial" w:cs="Arial"/>
            <w:color w:val="000000" w:themeColor="text1"/>
            <w:sz w:val="22"/>
            <w:szCs w:val="22"/>
            <w:rPrChange w:id="6329" w:author="Rafał Stasiński" w:date="2021-05-13T14:52:00Z">
              <w:rPr>
                <w:rFonts w:ascii="Arial" w:hAnsi="Arial" w:cs="Arial"/>
                <w:sz w:val="22"/>
                <w:szCs w:val="22"/>
              </w:rPr>
            </w:rPrChange>
          </w:rPr>
          <w:t>e</w:t>
        </w:r>
      </w:ins>
      <w:del w:id="6330" w:author="Rafał Stasiński" w:date="2021-05-13T14:45:00Z">
        <w:r w:rsidRPr="00936431" w:rsidDel="008A691E">
          <w:rPr>
            <w:rFonts w:ascii="Arial" w:hAnsi="Arial" w:cs="Arial"/>
            <w:color w:val="000000" w:themeColor="text1"/>
            <w:sz w:val="22"/>
            <w:szCs w:val="22"/>
            <w:rPrChange w:id="6331"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332" w:author="Rafał Stasiński" w:date="2021-05-13T14:52:00Z">
            <w:rPr>
              <w:rFonts w:ascii="Arial" w:hAnsi="Arial" w:cs="Arial"/>
              <w:sz w:val="22"/>
              <w:szCs w:val="22"/>
            </w:rPr>
          </w:rPrChange>
        </w:rPr>
        <w:t xml:space="preserve"> zm.),</w:t>
      </w:r>
    </w:p>
    <w:p w14:paraId="6A6CB656" w14:textId="77777777" w:rsidR="00891B6D" w:rsidRPr="00936431" w:rsidRDefault="00891B6D" w:rsidP="00E25CDD">
      <w:pPr>
        <w:pStyle w:val="NormalnyWeb"/>
        <w:numPr>
          <w:ilvl w:val="1"/>
          <w:numId w:val="166"/>
        </w:numPr>
        <w:spacing w:before="0" w:beforeAutospacing="0" w:after="50" w:afterAutospacing="0" w:line="276" w:lineRule="auto"/>
        <w:jc w:val="both"/>
        <w:rPr>
          <w:rFonts w:ascii="Arial" w:hAnsi="Arial" w:cs="Arial"/>
          <w:color w:val="000000" w:themeColor="text1"/>
          <w:sz w:val="22"/>
          <w:szCs w:val="22"/>
          <w:rPrChange w:id="63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4" w:author="Rafał Stasiński" w:date="2021-05-13T14:52:00Z">
            <w:rPr>
              <w:rFonts w:ascii="Arial" w:hAnsi="Arial" w:cs="Arial"/>
              <w:sz w:val="22"/>
              <w:szCs w:val="22"/>
            </w:rPr>
          </w:rPrChang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183E6D"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6" w:author="Rafał Stasiński" w:date="2021-05-13T14:52:00Z">
            <w:rPr>
              <w:rFonts w:ascii="Arial" w:hAnsi="Arial" w:cs="Arial"/>
              <w:sz w:val="22"/>
              <w:szCs w:val="22"/>
            </w:rPr>
          </w:rPrChange>
        </w:rPr>
        <w:t>W przypadku, o którym mowa w ust 4 lit a, Zamawiający odstępuje od umowy w części, której zmiana dotyczy.</w:t>
      </w:r>
    </w:p>
    <w:p w14:paraId="18C71D86"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38" w:author="Rafał Stasiński" w:date="2021-05-13T14:52:00Z">
            <w:rPr>
              <w:rFonts w:ascii="Arial" w:hAnsi="Arial" w:cs="Arial"/>
              <w:sz w:val="22"/>
              <w:szCs w:val="22"/>
            </w:rPr>
          </w:rPrChange>
        </w:rPr>
        <w:t>W przypadku, o których mowa w ust. 4, Wykonawca może żądać wyłącznie wynagrodzenia z tytułu wykonania części umowy.</w:t>
      </w:r>
    </w:p>
    <w:p w14:paraId="795C652C"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3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0" w:author="Rafał Stasiński" w:date="2021-05-13T14:52:00Z">
            <w:rPr>
              <w:rFonts w:ascii="Arial" w:hAnsi="Arial" w:cs="Arial"/>
              <w:sz w:val="22"/>
              <w:szCs w:val="22"/>
            </w:rPr>
          </w:rPrChange>
        </w:rPr>
        <w:t>Odstąpienie od umowy lub wypowiedzenie umowy może nastąpić tylko i wyłącznie w formie pisemnej wraz z podaniem uzasadnienia.</w:t>
      </w:r>
    </w:p>
    <w:p w14:paraId="21EA64E4"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2" w:author="Rafał Stasiński" w:date="2021-05-13T14:52:00Z">
            <w:rPr>
              <w:rFonts w:ascii="Arial" w:hAnsi="Arial" w:cs="Arial"/>
              <w:sz w:val="22"/>
              <w:szCs w:val="22"/>
            </w:rPr>
          </w:rPrChange>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936431">
        <w:rPr>
          <w:rFonts w:ascii="Arial" w:hAnsi="Arial" w:cs="Arial"/>
          <w:color w:val="000000" w:themeColor="text1"/>
          <w:sz w:val="22"/>
          <w:szCs w:val="22"/>
          <w:rPrChange w:id="6343" w:author="Rafał Stasiński" w:date="2021-05-13T14:52:00Z">
            <w:rPr>
              <w:rFonts w:ascii="Arial" w:hAnsi="Arial" w:cs="Arial"/>
              <w:sz w:val="22"/>
              <w:szCs w:val="22"/>
            </w:rPr>
          </w:rPrChange>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936431">
        <w:rPr>
          <w:rFonts w:ascii="Arial" w:hAnsi="Arial" w:cs="Arial"/>
          <w:color w:val="000000" w:themeColor="text1"/>
          <w:sz w:val="22"/>
          <w:szCs w:val="22"/>
          <w:rPrChange w:id="6344" w:author="Rafał Stasiński" w:date="2021-05-13T14:52:00Z">
            <w:rPr>
              <w:rFonts w:ascii="Arial" w:hAnsi="Arial" w:cs="Arial"/>
              <w:sz w:val="22"/>
              <w:szCs w:val="22"/>
            </w:rPr>
          </w:rPrChange>
        </w:rPr>
        <w:br/>
        <w:t>z przyczyn zależnych od Zamawiającego w celu zwrotu kosztów ich nabycia.</w:t>
      </w:r>
    </w:p>
    <w:p w14:paraId="574B510B"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6" w:author="Rafał Stasiński" w:date="2021-05-13T14:52:00Z">
            <w:rPr>
              <w:rFonts w:ascii="Arial" w:hAnsi="Arial" w:cs="Arial"/>
              <w:sz w:val="22"/>
              <w:szCs w:val="22"/>
            </w:rPr>
          </w:rPrChange>
        </w:rPr>
        <w:t>Wykonawca zabezpiecza przerwane roboty w zakresie ustalonym z Zamawiającym.</w:t>
      </w:r>
    </w:p>
    <w:p w14:paraId="2DFDB646" w14:textId="77777777" w:rsidR="007B2EF0" w:rsidRPr="00936431" w:rsidRDefault="00891B6D" w:rsidP="00E25CDD">
      <w:pPr>
        <w:pStyle w:val="NormalnyWeb"/>
        <w:numPr>
          <w:ilvl w:val="0"/>
          <w:numId w:val="173"/>
        </w:numPr>
        <w:tabs>
          <w:tab w:val="num" w:pos="1134"/>
        </w:tabs>
        <w:spacing w:after="50" w:afterAutospacing="0" w:line="276" w:lineRule="auto"/>
        <w:jc w:val="both"/>
        <w:rPr>
          <w:rFonts w:ascii="Arial" w:hAnsi="Arial" w:cs="Arial"/>
          <w:color w:val="000000" w:themeColor="text1"/>
          <w:sz w:val="22"/>
          <w:szCs w:val="22"/>
          <w:rPrChange w:id="63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48" w:author="Rafał Stasiński" w:date="2021-05-13T14:52:00Z">
            <w:rPr>
              <w:rFonts w:ascii="Arial" w:hAnsi="Arial" w:cs="Arial"/>
              <w:sz w:val="22"/>
              <w:szCs w:val="22"/>
            </w:rPr>
          </w:rPrChange>
        </w:rPr>
        <w:t xml:space="preserve">Zamawiający zapłaci Wykonawcy wynagrodzenie za roboty wykonane do dnia odstąpienia, pomniejszone </w:t>
      </w:r>
      <w:r w:rsidR="007B2EF0" w:rsidRPr="00936431">
        <w:rPr>
          <w:rFonts w:ascii="Arial" w:hAnsi="Arial" w:cs="Arial"/>
          <w:color w:val="000000" w:themeColor="text1"/>
          <w:sz w:val="22"/>
          <w:szCs w:val="22"/>
          <w:rPrChange w:id="634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350" w:author="Rafał Stasiński" w:date="2021-05-13T14:52:00Z">
            <w:rPr>
              <w:rFonts w:ascii="Arial" w:hAnsi="Arial" w:cs="Arial"/>
              <w:sz w:val="22"/>
              <w:szCs w:val="22"/>
            </w:rPr>
          </w:rPrChange>
        </w:rPr>
        <w:t xml:space="preserve">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w:t>
      </w:r>
      <w:r w:rsidRPr="00936431">
        <w:rPr>
          <w:rFonts w:ascii="Arial" w:hAnsi="Arial" w:cs="Arial"/>
          <w:color w:val="000000" w:themeColor="text1"/>
          <w:sz w:val="22"/>
          <w:szCs w:val="22"/>
          <w:rPrChange w:id="6351" w:author="Rafał Stasiński" w:date="2021-05-13T14:52:00Z">
            <w:rPr>
              <w:rFonts w:ascii="Arial" w:hAnsi="Arial" w:cs="Arial"/>
              <w:sz w:val="22"/>
              <w:szCs w:val="22"/>
            </w:rPr>
          </w:rPrChange>
        </w:rPr>
        <w:lastRenderedPageBreak/>
        <w:t>zabezpieczenie robót i terenu budowy oraz wszelkie inne uzasadnione koszty związane z odstąpieniem od umowy ponosi strona, która jest winna odstąpienia od umowy.</w:t>
      </w:r>
    </w:p>
    <w:p w14:paraId="0568B93B" w14:textId="43B164CA" w:rsidR="00891B6D" w:rsidRPr="00936431" w:rsidRDefault="00891B6D" w:rsidP="00E25CDD">
      <w:pPr>
        <w:pStyle w:val="NormalnyWeb"/>
        <w:numPr>
          <w:ilvl w:val="0"/>
          <w:numId w:val="173"/>
        </w:numPr>
        <w:tabs>
          <w:tab w:val="num" w:pos="1134"/>
        </w:tabs>
        <w:spacing w:after="50" w:afterAutospacing="0" w:line="276" w:lineRule="auto"/>
        <w:jc w:val="both"/>
        <w:rPr>
          <w:ins w:id="6352" w:author="Rafał Stasiński" w:date="2021-05-13T14:45:00Z"/>
          <w:rFonts w:ascii="Arial" w:hAnsi="Arial" w:cs="Arial"/>
          <w:color w:val="000000" w:themeColor="text1"/>
          <w:sz w:val="22"/>
          <w:szCs w:val="22"/>
          <w:rPrChange w:id="6353" w:author="Rafał Stasiński" w:date="2021-05-13T14:52:00Z">
            <w:rPr>
              <w:ins w:id="6354" w:author="Rafał Stasiński" w:date="2021-05-13T14:45:00Z"/>
              <w:rFonts w:ascii="Arial" w:hAnsi="Arial" w:cs="Arial"/>
              <w:sz w:val="22"/>
              <w:szCs w:val="22"/>
            </w:rPr>
          </w:rPrChange>
        </w:rPr>
      </w:pPr>
      <w:r w:rsidRPr="00936431">
        <w:rPr>
          <w:rFonts w:ascii="Arial" w:hAnsi="Arial" w:cs="Arial"/>
          <w:color w:val="000000" w:themeColor="text1"/>
          <w:sz w:val="22"/>
          <w:szCs w:val="22"/>
          <w:rPrChange w:id="6355" w:author="Rafał Stasiński" w:date="2021-05-13T14:52:00Z">
            <w:rPr>
              <w:rFonts w:ascii="Arial" w:hAnsi="Arial" w:cs="Arial"/>
              <w:sz w:val="22"/>
              <w:szCs w:val="22"/>
            </w:rPr>
          </w:rPrChange>
        </w:rPr>
        <w:t xml:space="preserve">Umowa podlega unieważnieniu w przypadkach określonych w art. 457 ustawy z dnia 11 września 2019 r. Prawo zamówień publicznych (Dz. U. z 2019 r. poz. 2019 </w:t>
      </w:r>
      <w:del w:id="6356" w:author="Rafał Stasiński" w:date="2021-05-13T14:45:00Z">
        <w:r w:rsidRPr="00936431" w:rsidDel="008A691E">
          <w:rPr>
            <w:rFonts w:ascii="Arial" w:hAnsi="Arial" w:cs="Arial"/>
            <w:color w:val="000000" w:themeColor="text1"/>
            <w:sz w:val="22"/>
            <w:szCs w:val="22"/>
            <w:rPrChange w:id="6357" w:author="Rafał Stasiński" w:date="2021-05-13T14:52:00Z">
              <w:rPr>
                <w:rFonts w:ascii="Arial" w:hAnsi="Arial" w:cs="Arial"/>
                <w:sz w:val="22"/>
                <w:szCs w:val="22"/>
              </w:rPr>
            </w:rPrChange>
          </w:rPr>
          <w:delText>z późn.</w:delText>
        </w:r>
      </w:del>
      <w:ins w:id="6358" w:author="Rafał Stasiński" w:date="2021-05-13T14:45:00Z">
        <w:r w:rsidR="008A691E" w:rsidRPr="00936431">
          <w:rPr>
            <w:rFonts w:ascii="Arial" w:hAnsi="Arial" w:cs="Arial"/>
            <w:color w:val="000000" w:themeColor="text1"/>
            <w:sz w:val="22"/>
            <w:szCs w:val="22"/>
            <w:rPrChange w:id="6359" w:author="Rafał Stasiński" w:date="2021-05-13T14:52:00Z">
              <w:rPr>
                <w:rFonts w:ascii="Arial" w:hAnsi="Arial" w:cs="Arial"/>
                <w:sz w:val="22"/>
                <w:szCs w:val="22"/>
              </w:rPr>
            </w:rPrChange>
          </w:rPr>
          <w:t>ze</w:t>
        </w:r>
      </w:ins>
      <w:r w:rsidRPr="00936431">
        <w:rPr>
          <w:rFonts w:ascii="Arial" w:hAnsi="Arial" w:cs="Arial"/>
          <w:color w:val="000000" w:themeColor="text1"/>
          <w:sz w:val="22"/>
          <w:szCs w:val="22"/>
          <w:rPrChange w:id="6360" w:author="Rafał Stasiński" w:date="2021-05-13T14:52:00Z">
            <w:rPr>
              <w:rFonts w:ascii="Arial" w:hAnsi="Arial" w:cs="Arial"/>
              <w:sz w:val="22"/>
              <w:szCs w:val="22"/>
            </w:rPr>
          </w:rPrChange>
        </w:rPr>
        <w:t xml:space="preserve"> zm.).</w:t>
      </w:r>
    </w:p>
    <w:p w14:paraId="07745F85" w14:textId="77777777" w:rsidR="008A691E" w:rsidRPr="00936431" w:rsidRDefault="008A691E">
      <w:pPr>
        <w:pStyle w:val="NormalnyWeb"/>
        <w:tabs>
          <w:tab w:val="num" w:pos="1134"/>
        </w:tabs>
        <w:spacing w:after="50" w:afterAutospacing="0" w:line="276" w:lineRule="auto"/>
        <w:ind w:left="360"/>
        <w:jc w:val="both"/>
        <w:rPr>
          <w:rFonts w:ascii="Arial" w:hAnsi="Arial" w:cs="Arial"/>
          <w:color w:val="000000" w:themeColor="text1"/>
          <w:sz w:val="22"/>
          <w:szCs w:val="22"/>
          <w:rPrChange w:id="6361" w:author="Rafał Stasiński" w:date="2021-05-13T14:52:00Z">
            <w:rPr>
              <w:rFonts w:ascii="Arial" w:hAnsi="Arial" w:cs="Arial"/>
              <w:sz w:val="22"/>
              <w:szCs w:val="22"/>
            </w:rPr>
          </w:rPrChange>
        </w:rPr>
        <w:pPrChange w:id="6362" w:author="Rafał Stasiński" w:date="2021-05-13T14:45:00Z">
          <w:pPr>
            <w:pStyle w:val="NormalnyWeb"/>
            <w:numPr>
              <w:numId w:val="173"/>
            </w:numPr>
            <w:tabs>
              <w:tab w:val="num" w:pos="360"/>
              <w:tab w:val="num" w:pos="1134"/>
            </w:tabs>
            <w:spacing w:after="50" w:afterAutospacing="0" w:line="276" w:lineRule="auto"/>
            <w:ind w:left="360" w:hanging="360"/>
            <w:jc w:val="both"/>
          </w:pPr>
        </w:pPrChange>
      </w:pPr>
    </w:p>
    <w:p w14:paraId="1D96B74C" w14:textId="4E61DEEE" w:rsidR="00891B6D" w:rsidRPr="00936431" w:rsidRDefault="00891B6D" w:rsidP="007B2EF0">
      <w:pPr>
        <w:pStyle w:val="NormalnyWeb"/>
        <w:spacing w:after="50" w:afterAutospacing="0" w:line="276" w:lineRule="auto"/>
        <w:jc w:val="center"/>
        <w:rPr>
          <w:rFonts w:ascii="Arial" w:hAnsi="Arial" w:cs="Arial"/>
          <w:color w:val="000000" w:themeColor="text1"/>
          <w:sz w:val="22"/>
          <w:szCs w:val="22"/>
          <w:rPrChange w:id="6363"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364" w:author="Rafał Stasiński" w:date="2021-05-13T14:52:00Z">
            <w:rPr>
              <w:rFonts w:ascii="Arial" w:hAnsi="Arial" w:cs="Arial"/>
              <w:b/>
              <w:bCs/>
              <w:sz w:val="22"/>
              <w:szCs w:val="22"/>
            </w:rPr>
          </w:rPrChange>
        </w:rPr>
        <w:t>§ 18</w:t>
      </w:r>
      <w:r w:rsidRPr="00936431">
        <w:rPr>
          <w:rFonts w:ascii="Arial" w:hAnsi="Arial" w:cs="Arial"/>
          <w:color w:val="000000" w:themeColor="text1"/>
          <w:sz w:val="22"/>
          <w:szCs w:val="22"/>
          <w:rPrChange w:id="6365" w:author="Rafał Stasiński" w:date="2021-05-13T14:52:00Z">
            <w:rPr>
              <w:rFonts w:ascii="Arial" w:hAnsi="Arial" w:cs="Arial"/>
              <w:sz w:val="22"/>
              <w:szCs w:val="22"/>
            </w:rPr>
          </w:rPrChange>
        </w:rPr>
        <w:br/>
      </w:r>
      <w:r w:rsidR="007B2EF0" w:rsidRPr="00936431">
        <w:rPr>
          <w:rFonts w:ascii="Arial" w:hAnsi="Arial" w:cs="Arial"/>
          <w:b/>
          <w:bCs/>
          <w:color w:val="000000" w:themeColor="text1"/>
          <w:sz w:val="22"/>
          <w:szCs w:val="22"/>
          <w:rPrChange w:id="6366" w:author="Rafał Stasiński" w:date="2021-05-13T14:52:00Z">
            <w:rPr>
              <w:rFonts w:ascii="Arial" w:hAnsi="Arial" w:cs="Arial"/>
              <w:b/>
              <w:bCs/>
              <w:color w:val="000000"/>
              <w:sz w:val="22"/>
              <w:szCs w:val="22"/>
            </w:rPr>
          </w:rPrChange>
        </w:rPr>
        <w:t>Zmiany postanowień umowy</w:t>
      </w:r>
    </w:p>
    <w:p w14:paraId="3A028E31" w14:textId="062D20AE"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3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68" w:author="Rafał Stasiński" w:date="2021-05-13T14:52:00Z">
            <w:rPr>
              <w:rFonts w:ascii="Arial" w:hAnsi="Arial" w:cs="Arial"/>
              <w:sz w:val="22"/>
              <w:szCs w:val="22"/>
            </w:rPr>
          </w:rPrChange>
        </w:rPr>
        <w:t>Zamawiający dopuszcza możliwość zmiany umowy w przypadkach określonych w art. 454 oraz 455  ustawy z dnia 11 września 2019 r. Prawo zamówień publicznych (Dz. U. z 2019 r. poz. 2019 z</w:t>
      </w:r>
      <w:r w:rsidR="007B2EF0" w:rsidRPr="00936431">
        <w:rPr>
          <w:rFonts w:ascii="Arial" w:hAnsi="Arial" w:cs="Arial"/>
          <w:color w:val="000000" w:themeColor="text1"/>
          <w:sz w:val="22"/>
          <w:szCs w:val="22"/>
          <w:rPrChange w:id="6369"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370" w:author="Rafał Stasiński" w:date="2021-05-13T14:52:00Z">
            <w:rPr>
              <w:rFonts w:ascii="Arial" w:hAnsi="Arial" w:cs="Arial"/>
              <w:sz w:val="22"/>
              <w:szCs w:val="22"/>
            </w:rPr>
          </w:rPrChange>
        </w:rPr>
        <w:t>zm.) oraz przewiduje zgodnie z art. 455 ustawy z dnia 11 września 2019 r. Prawo zamówień publicznych (Dz. U. z 2019 r. poz. 2019 z</w:t>
      </w:r>
      <w:r w:rsidR="007B2EF0" w:rsidRPr="00936431">
        <w:rPr>
          <w:rFonts w:ascii="Arial" w:hAnsi="Arial" w:cs="Arial"/>
          <w:color w:val="000000" w:themeColor="text1"/>
          <w:sz w:val="22"/>
          <w:szCs w:val="22"/>
          <w:rPrChange w:id="6371"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372" w:author="Rafał Stasiński" w:date="2021-05-13T14:52:00Z">
            <w:rPr>
              <w:rFonts w:ascii="Arial" w:hAnsi="Arial" w:cs="Arial"/>
              <w:sz w:val="22"/>
              <w:szCs w:val="22"/>
            </w:rPr>
          </w:rPrChange>
        </w:rPr>
        <w:t>zm.)</w:t>
      </w:r>
      <w:r w:rsidR="007B2EF0" w:rsidRPr="00936431">
        <w:rPr>
          <w:rFonts w:ascii="Arial" w:hAnsi="Arial" w:cs="Arial"/>
          <w:color w:val="000000" w:themeColor="text1"/>
          <w:sz w:val="22"/>
          <w:szCs w:val="22"/>
          <w:rPrChange w:id="637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374" w:author="Rafał Stasiński" w:date="2021-05-13T14:52:00Z">
            <w:rPr>
              <w:rFonts w:ascii="Arial" w:hAnsi="Arial" w:cs="Arial"/>
              <w:sz w:val="22"/>
              <w:szCs w:val="22"/>
            </w:rPr>
          </w:rPrChange>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0F15AE64" w14:textId="77777777" w:rsidR="00891B6D" w:rsidRPr="00936431" w:rsidRDefault="00891B6D" w:rsidP="00E25CDD">
      <w:pPr>
        <w:pStyle w:val="NormalnyWeb"/>
        <w:numPr>
          <w:ilvl w:val="0"/>
          <w:numId w:val="238"/>
        </w:numPr>
        <w:spacing w:before="0" w:beforeAutospacing="0" w:after="50" w:afterAutospacing="0" w:line="276" w:lineRule="auto"/>
        <w:jc w:val="both"/>
        <w:rPr>
          <w:rFonts w:ascii="Arial" w:hAnsi="Arial" w:cs="Arial"/>
          <w:iCs/>
          <w:color w:val="000000" w:themeColor="text1"/>
          <w:sz w:val="22"/>
          <w:szCs w:val="22"/>
          <w:rPrChange w:id="637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76" w:author="Rafał Stasiński" w:date="2021-05-13T14:52:00Z">
            <w:rPr>
              <w:rFonts w:ascii="Arial" w:hAnsi="Arial" w:cs="Arial"/>
              <w:iCs/>
              <w:sz w:val="22"/>
              <w:szCs w:val="22"/>
            </w:rPr>
          </w:rPrChange>
        </w:rPr>
        <w:t xml:space="preserve"> W zakresie dotyczącym zmiany sposobu wykonania przedmiotu umowy w przypadku:</w:t>
      </w:r>
    </w:p>
    <w:p w14:paraId="4DCFFBD5" w14:textId="77777777" w:rsidR="00891B6D" w:rsidRPr="00936431" w:rsidRDefault="00891B6D" w:rsidP="00E25CDD">
      <w:pPr>
        <w:pStyle w:val="NormalnyWeb"/>
        <w:numPr>
          <w:ilvl w:val="1"/>
          <w:numId w:val="175"/>
        </w:numPr>
        <w:spacing w:before="0" w:beforeAutospacing="0" w:after="50" w:afterAutospacing="0" w:line="276" w:lineRule="auto"/>
        <w:jc w:val="both"/>
        <w:rPr>
          <w:rFonts w:ascii="Arial" w:hAnsi="Arial" w:cs="Arial"/>
          <w:color w:val="000000" w:themeColor="text1"/>
          <w:sz w:val="22"/>
          <w:szCs w:val="22"/>
          <w:rPrChange w:id="637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78" w:author="Rafał Stasiński" w:date="2021-05-13T14:52:00Z">
            <w:rPr>
              <w:rFonts w:ascii="Arial" w:hAnsi="Arial" w:cs="Arial"/>
              <w:sz w:val="22"/>
              <w:szCs w:val="22"/>
            </w:rPr>
          </w:rPrChange>
        </w:rPr>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3EFCFB7D" w14:textId="77777777" w:rsidR="00891B6D" w:rsidRPr="00936431" w:rsidRDefault="00891B6D" w:rsidP="00E25CDD">
      <w:pPr>
        <w:pStyle w:val="NormalnyWeb"/>
        <w:numPr>
          <w:ilvl w:val="1"/>
          <w:numId w:val="175"/>
        </w:numPr>
        <w:spacing w:before="0" w:beforeAutospacing="0" w:after="50" w:afterAutospacing="0" w:line="276" w:lineRule="auto"/>
        <w:jc w:val="both"/>
        <w:rPr>
          <w:rFonts w:ascii="Arial" w:hAnsi="Arial" w:cs="Arial"/>
          <w:color w:val="000000" w:themeColor="text1"/>
          <w:sz w:val="22"/>
          <w:szCs w:val="22"/>
          <w:rPrChange w:id="63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80" w:author="Rafał Stasiński" w:date="2021-05-13T14:52:00Z">
            <w:rPr>
              <w:rFonts w:ascii="Arial" w:hAnsi="Arial" w:cs="Arial"/>
              <w:sz w:val="22"/>
              <w:szCs w:val="22"/>
            </w:rPr>
          </w:rPrChange>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0A48AD79" w14:textId="77777777" w:rsidR="00891B6D" w:rsidRPr="00936431" w:rsidRDefault="00891B6D" w:rsidP="00E25CDD">
      <w:pPr>
        <w:pStyle w:val="NormalnyWeb"/>
        <w:numPr>
          <w:ilvl w:val="0"/>
          <w:numId w:val="239"/>
        </w:numPr>
        <w:spacing w:before="0" w:beforeAutospacing="0" w:after="50" w:afterAutospacing="0" w:line="276" w:lineRule="auto"/>
        <w:jc w:val="both"/>
        <w:rPr>
          <w:rFonts w:ascii="Arial" w:hAnsi="Arial" w:cs="Arial"/>
          <w:color w:val="000000" w:themeColor="text1"/>
          <w:sz w:val="22"/>
          <w:szCs w:val="22"/>
          <w:rPrChange w:id="6381" w:author="Rafał Stasiński" w:date="2021-05-13T14:52:00Z">
            <w:rPr>
              <w:rFonts w:ascii="Arial" w:hAnsi="Arial" w:cs="Arial"/>
              <w:sz w:val="22"/>
              <w:szCs w:val="22"/>
            </w:rPr>
          </w:rPrChange>
        </w:rPr>
      </w:pPr>
      <w:r w:rsidRPr="00936431">
        <w:rPr>
          <w:rFonts w:ascii="Arial" w:hAnsi="Arial" w:cs="Arial"/>
          <w:iCs/>
          <w:color w:val="000000" w:themeColor="text1"/>
          <w:sz w:val="22"/>
          <w:szCs w:val="22"/>
          <w:rPrChange w:id="6382" w:author="Rafał Stasiński" w:date="2021-05-13T14:52:00Z">
            <w:rPr>
              <w:rFonts w:ascii="Arial" w:hAnsi="Arial" w:cs="Arial"/>
              <w:iCs/>
              <w:sz w:val="22"/>
              <w:szCs w:val="22"/>
            </w:rPr>
          </w:rPrChange>
        </w:rPr>
        <w:t>W zakresie dotyczącym wynagrodzenia w przypadku:</w:t>
      </w:r>
    </w:p>
    <w:p w14:paraId="2133C43D" w14:textId="77777777" w:rsidR="00891B6D" w:rsidRPr="00936431" w:rsidRDefault="00891B6D" w:rsidP="00E25CDD">
      <w:pPr>
        <w:pStyle w:val="NormalnyWeb"/>
        <w:numPr>
          <w:ilvl w:val="1"/>
          <w:numId w:val="176"/>
        </w:numPr>
        <w:spacing w:before="0" w:beforeAutospacing="0" w:after="50" w:afterAutospacing="0" w:line="276" w:lineRule="auto"/>
        <w:jc w:val="both"/>
        <w:rPr>
          <w:rFonts w:ascii="Arial" w:hAnsi="Arial" w:cs="Arial"/>
          <w:color w:val="000000" w:themeColor="text1"/>
          <w:sz w:val="22"/>
          <w:szCs w:val="22"/>
          <w:rPrChange w:id="63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84" w:author="Rafał Stasiński" w:date="2021-05-13T14:52:00Z">
            <w:rPr>
              <w:rFonts w:ascii="Arial" w:hAnsi="Arial" w:cs="Arial"/>
              <w:sz w:val="22"/>
              <w:szCs w:val="22"/>
            </w:rPr>
          </w:rPrChange>
        </w:rPr>
        <w:t>ustawowej zmiany stawki podatku od towarów i usług (VAT), w takim przypadku wynagrodzenie należne Wykonawcy zostanie odpowiednio zmienione w stosunku wynikającym ze zmienionej stawki podatku od towarów i usług (VAT),</w:t>
      </w:r>
    </w:p>
    <w:p w14:paraId="59FC245C" w14:textId="553BD9F0" w:rsidR="00891B6D" w:rsidRDefault="00891B6D" w:rsidP="00E25CDD">
      <w:pPr>
        <w:pStyle w:val="NormalnyWeb"/>
        <w:numPr>
          <w:ilvl w:val="1"/>
          <w:numId w:val="176"/>
        </w:numPr>
        <w:spacing w:before="0" w:beforeAutospacing="0" w:after="50" w:afterAutospacing="0" w:line="276" w:lineRule="auto"/>
        <w:jc w:val="both"/>
        <w:rPr>
          <w:ins w:id="6385" w:author="Rafał Stasiński" w:date="2021-05-14T07:07:00Z"/>
          <w:rFonts w:ascii="Arial" w:hAnsi="Arial" w:cs="Arial"/>
          <w:color w:val="000000" w:themeColor="text1"/>
          <w:sz w:val="22"/>
          <w:szCs w:val="22"/>
        </w:rPr>
      </w:pPr>
      <w:r w:rsidRPr="00936431">
        <w:rPr>
          <w:rFonts w:ascii="Arial" w:hAnsi="Arial" w:cs="Arial"/>
          <w:color w:val="000000" w:themeColor="text1"/>
          <w:sz w:val="22"/>
          <w:szCs w:val="22"/>
          <w:rPrChange w:id="6386" w:author="Rafał Stasiński" w:date="2021-05-13T14:52:00Z">
            <w:rPr>
              <w:rFonts w:ascii="Arial" w:hAnsi="Arial" w:cs="Arial"/>
              <w:sz w:val="22"/>
              <w:szCs w:val="22"/>
            </w:rPr>
          </w:rPrChange>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14:paraId="7424A13A" w14:textId="04913BB3" w:rsidR="001C61E0" w:rsidRPr="001C61E0" w:rsidRDefault="001C61E0">
      <w:pPr>
        <w:pStyle w:val="Akapitzlist"/>
        <w:numPr>
          <w:ilvl w:val="1"/>
          <w:numId w:val="176"/>
        </w:numPr>
        <w:jc w:val="both"/>
        <w:rPr>
          <w:rFonts w:ascii="Arial" w:hAnsi="Arial" w:cs="Arial"/>
          <w:color w:val="000000" w:themeColor="text1"/>
          <w:rPrChange w:id="6387" w:author="Rafał Stasiński" w:date="2021-05-14T07:07:00Z">
            <w:rPr>
              <w:rFonts w:ascii="Arial" w:hAnsi="Arial" w:cs="Arial"/>
              <w:sz w:val="22"/>
              <w:szCs w:val="22"/>
            </w:rPr>
          </w:rPrChange>
        </w:rPr>
        <w:pPrChange w:id="6388" w:author="Rafał Stasiński" w:date="2021-05-14T07:07:00Z">
          <w:pPr>
            <w:pStyle w:val="NormalnyWeb"/>
            <w:numPr>
              <w:ilvl w:val="1"/>
              <w:numId w:val="176"/>
            </w:numPr>
            <w:spacing w:before="0" w:beforeAutospacing="0" w:after="50" w:afterAutospacing="0" w:line="276" w:lineRule="auto"/>
            <w:ind w:left="1353" w:hanging="360"/>
            <w:jc w:val="both"/>
          </w:pPr>
        </w:pPrChange>
      </w:pPr>
      <w:ins w:id="6389" w:author="Rafał Stasiński" w:date="2021-05-14T07:07:00Z">
        <w:r w:rsidRPr="001C61E0">
          <w:rPr>
            <w:rFonts w:ascii="Arial" w:eastAsia="Times New Roman" w:hAnsi="Arial" w:cs="Arial"/>
            <w:color w:val="000000" w:themeColor="text1"/>
            <w:lang w:eastAsia="pl-PL"/>
          </w:rPr>
          <w:t xml:space="preserve">w przypadku stwierdzenia przez Strony umowy z przyczyn technicznych o obiektywnym charakterze braku konieczności wykonania części robót </w:t>
        </w:r>
        <w:r w:rsidRPr="001C61E0">
          <w:rPr>
            <w:rFonts w:ascii="Arial" w:eastAsia="Times New Roman" w:hAnsi="Arial" w:cs="Arial"/>
            <w:color w:val="000000" w:themeColor="text1"/>
            <w:lang w:eastAsia="pl-PL"/>
          </w:rPr>
          <w:lastRenderedPageBreak/>
          <w:t>budowlanych stanowiących przedmiot umowy. W takim przypadku zmiana dotyczyć będzie zmniejszenia zakresu przedmiotu umowy oraz obniżenia wysokości należnego Wykonawcy wynagrodzenia, o wartość tej części przedmiotu umowy ustaloną na podstawie kosztorysu ofertowego. Zmiana następuje poprzez oświadczenie woli stron umowy.</w:t>
        </w:r>
      </w:ins>
    </w:p>
    <w:p w14:paraId="390BD336" w14:textId="18FA6DD1" w:rsidR="00891B6D" w:rsidRPr="00936431" w:rsidDel="008A691E" w:rsidRDefault="00891B6D">
      <w:pPr>
        <w:pStyle w:val="NormalnyWeb"/>
        <w:numPr>
          <w:ilvl w:val="0"/>
          <w:numId w:val="187"/>
        </w:numPr>
        <w:spacing w:before="0" w:beforeAutospacing="0" w:after="50" w:afterAutospacing="0" w:line="276" w:lineRule="auto"/>
        <w:jc w:val="both"/>
        <w:rPr>
          <w:del w:id="6390" w:author="Rafał Stasiński" w:date="2021-05-13T14:40:00Z"/>
          <w:rFonts w:ascii="Arial" w:hAnsi="Arial" w:cs="Arial"/>
          <w:color w:val="000000" w:themeColor="text1"/>
          <w:sz w:val="22"/>
          <w:szCs w:val="22"/>
          <w:rPrChange w:id="6391" w:author="Rafał Stasiński" w:date="2021-05-13T14:52:00Z">
            <w:rPr>
              <w:del w:id="6392" w:author="Rafał Stasiński" w:date="2021-05-13T14:40:00Z"/>
              <w:rFonts w:ascii="Arial" w:hAnsi="Arial" w:cs="Arial"/>
              <w:sz w:val="22"/>
              <w:szCs w:val="22"/>
            </w:rPr>
          </w:rPrChange>
        </w:rPr>
        <w:pPrChange w:id="6393" w:author="Rafał Stasiński" w:date="2021-05-13T14:40:00Z">
          <w:pPr>
            <w:pStyle w:val="NormalnyWeb"/>
            <w:numPr>
              <w:ilvl w:val="1"/>
              <w:numId w:val="176"/>
            </w:numPr>
            <w:spacing w:before="0" w:beforeAutospacing="0" w:after="50" w:afterAutospacing="0" w:line="276" w:lineRule="auto"/>
            <w:ind w:left="1353" w:hanging="357"/>
            <w:jc w:val="both"/>
          </w:pPr>
        </w:pPrChange>
      </w:pPr>
      <w:del w:id="6394" w:author="Rafał Stasiński" w:date="2021-05-13T14:40:00Z">
        <w:r w:rsidRPr="00936431" w:rsidDel="008A691E">
          <w:rPr>
            <w:rFonts w:ascii="Arial" w:hAnsi="Arial" w:cs="Arial"/>
            <w:color w:val="000000" w:themeColor="text1"/>
            <w:sz w:val="22"/>
            <w:szCs w:val="22"/>
            <w:rPrChange w:id="6395" w:author="Rafał Stasiński" w:date="2021-05-13T14:52:00Z">
              <w:rPr>
                <w:rFonts w:ascii="Arial" w:hAnsi="Arial" w:cs="Arial"/>
                <w:sz w:val="22"/>
                <w:szCs w:val="22"/>
              </w:rPr>
            </w:rPrChange>
          </w:rPr>
          <w:delText>w przypadku stwierdzenia przez Zamawiającego z przyczyn technicznych o obiektywnym charakterze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 Wykonawcy z tego tytułu nie przysługują żadne roszczenia; w tym prawo do odszkodowania - zmiana następuje poprzez jednostronne oświadczenie woli Zamawiającego złożone Wykonawcy w formie pisemnej.</w:delText>
        </w:r>
      </w:del>
    </w:p>
    <w:p w14:paraId="15B286C7" w14:textId="77777777" w:rsidR="00891B6D" w:rsidRPr="00936431" w:rsidRDefault="00891B6D" w:rsidP="008A691E">
      <w:pPr>
        <w:pStyle w:val="NormalnyWeb"/>
        <w:numPr>
          <w:ilvl w:val="0"/>
          <w:numId w:val="187"/>
        </w:numPr>
        <w:spacing w:before="0" w:beforeAutospacing="0" w:after="50" w:afterAutospacing="0" w:line="276" w:lineRule="auto"/>
        <w:jc w:val="both"/>
        <w:rPr>
          <w:rFonts w:ascii="Arial" w:hAnsi="Arial" w:cs="Arial"/>
          <w:iCs/>
          <w:color w:val="000000" w:themeColor="text1"/>
          <w:sz w:val="22"/>
          <w:szCs w:val="22"/>
          <w:rPrChange w:id="639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397" w:author="Rafał Stasiński" w:date="2021-05-13T14:52:00Z">
            <w:rPr>
              <w:rFonts w:ascii="Arial" w:hAnsi="Arial" w:cs="Arial"/>
              <w:iCs/>
              <w:sz w:val="22"/>
              <w:szCs w:val="22"/>
            </w:rPr>
          </w:rPrChange>
        </w:rPr>
        <w:t>W zakresie dotyczącym zmiany terminu wykonania przedmiotu umowy w przypadku;</w:t>
      </w:r>
    </w:p>
    <w:p w14:paraId="7CE930B1"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3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399" w:author="Rafał Stasiński" w:date="2021-05-13T14:52:00Z">
            <w:rPr>
              <w:rFonts w:ascii="Arial" w:hAnsi="Arial" w:cs="Arial"/>
              <w:sz w:val="22"/>
              <w:szCs w:val="22"/>
            </w:rPr>
          </w:rPrChange>
        </w:rPr>
        <w:t>wystąpienia zwłoki Zamawiającego w przekazaniu terenu budowy,</w:t>
      </w:r>
    </w:p>
    <w:p w14:paraId="18FE038B" w14:textId="220880B8"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4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01" w:author="Rafał Stasiński" w:date="2021-05-13T14:52:00Z">
            <w:rPr>
              <w:rFonts w:ascii="Arial" w:hAnsi="Arial" w:cs="Arial"/>
              <w:sz w:val="22"/>
              <w:szCs w:val="22"/>
            </w:rPr>
          </w:rPrChange>
        </w:rPr>
        <w:t xml:space="preserve">wstrzymania realizacji umowy z przyczyn i leżących po stronie Zamawiającego, tj. </w:t>
      </w:r>
      <w:r w:rsidR="005417FE" w:rsidRPr="00936431">
        <w:rPr>
          <w:rFonts w:ascii="Arial" w:hAnsi="Arial" w:cs="Arial"/>
          <w:color w:val="000000" w:themeColor="text1"/>
          <w:sz w:val="22"/>
          <w:szCs w:val="22"/>
          <w:rPrChange w:id="6402"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403" w:author="Rafał Stasiński" w:date="2021-05-13T14:52:00Z">
            <w:rPr>
              <w:rFonts w:ascii="Arial" w:hAnsi="Arial" w:cs="Arial"/>
              <w:sz w:val="22"/>
              <w:szCs w:val="22"/>
            </w:rPr>
          </w:rPrChange>
        </w:rPr>
        <w:t>, utrudnienia lub przeszkody dające się przypisać Zamawiającemu,</w:t>
      </w:r>
    </w:p>
    <w:p w14:paraId="63DAAE1B"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4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05" w:author="Rafał Stasiński" w:date="2021-05-13T14:52:00Z">
            <w:rPr>
              <w:rFonts w:ascii="Arial" w:hAnsi="Arial" w:cs="Arial"/>
              <w:sz w:val="22"/>
              <w:szCs w:val="22"/>
            </w:rPr>
          </w:rPrChange>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57562E01" w14:textId="77777777" w:rsidR="00891B6D" w:rsidRPr="00936431" w:rsidRDefault="00891B6D" w:rsidP="00E25CDD">
      <w:pPr>
        <w:pStyle w:val="NormalnyWeb"/>
        <w:numPr>
          <w:ilvl w:val="1"/>
          <w:numId w:val="177"/>
        </w:numPr>
        <w:spacing w:before="0" w:beforeAutospacing="0" w:after="50" w:afterAutospacing="0" w:line="276" w:lineRule="auto"/>
        <w:ind w:hanging="357"/>
        <w:jc w:val="both"/>
        <w:rPr>
          <w:rFonts w:ascii="Arial" w:hAnsi="Arial" w:cs="Arial"/>
          <w:color w:val="000000" w:themeColor="text1"/>
          <w:sz w:val="22"/>
          <w:szCs w:val="22"/>
          <w:rPrChange w:id="64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07" w:author="Rafał Stasiński" w:date="2021-05-13T14:52:00Z">
            <w:rPr>
              <w:rFonts w:ascii="Arial" w:hAnsi="Arial" w:cs="Arial"/>
              <w:sz w:val="22"/>
              <w:szCs w:val="22"/>
            </w:rPr>
          </w:rPrChange>
        </w:rPr>
        <w:t>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202FC14B"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40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09" w:author="Rafał Stasiński" w:date="2021-05-13T14:52:00Z">
            <w:rPr>
              <w:rFonts w:ascii="Arial" w:hAnsi="Arial" w:cs="Arial"/>
              <w:sz w:val="22"/>
              <w:szCs w:val="22"/>
            </w:rPr>
          </w:rPrChange>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6317276C"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4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11" w:author="Rafał Stasiński" w:date="2021-05-13T14:52:00Z">
            <w:rPr>
              <w:rFonts w:ascii="Arial" w:hAnsi="Arial" w:cs="Arial"/>
              <w:sz w:val="22"/>
              <w:szCs w:val="22"/>
            </w:rPr>
          </w:rPrChange>
        </w:rPr>
        <w:t>wstrzymanie budowy przez właściwy organ z przyczyn nie zawinionych przez Wykonawcę np. odkrycie niewypałów i niewybuchów, zagrożenie wybuchem;</w:t>
      </w:r>
    </w:p>
    <w:p w14:paraId="0A503786"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4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13" w:author="Rafał Stasiński" w:date="2021-05-13T14:52:00Z">
            <w:rPr>
              <w:rFonts w:ascii="Arial" w:hAnsi="Arial" w:cs="Arial"/>
              <w:sz w:val="22"/>
              <w:szCs w:val="22"/>
            </w:rPr>
          </w:rPrChange>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426EC8A0" w14:textId="77777777" w:rsidR="00891B6D" w:rsidRPr="00936431" w:rsidRDefault="00891B6D" w:rsidP="00E25CDD">
      <w:pPr>
        <w:pStyle w:val="NormalnyWeb"/>
        <w:numPr>
          <w:ilvl w:val="1"/>
          <w:numId w:val="177"/>
        </w:numPr>
        <w:spacing w:before="0" w:beforeAutospacing="0" w:after="50" w:afterAutospacing="0" w:line="276" w:lineRule="auto"/>
        <w:jc w:val="both"/>
        <w:rPr>
          <w:rFonts w:ascii="Arial" w:hAnsi="Arial" w:cs="Arial"/>
          <w:color w:val="000000" w:themeColor="text1"/>
          <w:sz w:val="22"/>
          <w:szCs w:val="22"/>
          <w:rPrChange w:id="64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15" w:author="Rafał Stasiński" w:date="2021-05-13T14:52:00Z">
            <w:rPr>
              <w:rFonts w:ascii="Arial" w:hAnsi="Arial" w:cs="Arial"/>
              <w:sz w:val="22"/>
              <w:szCs w:val="22"/>
            </w:rPr>
          </w:rPrChange>
        </w:rPr>
        <w:t>zlecenia wykonania zamiennych lub dodatkowych robót budowlanych, o ile wykonanie tych robót powoduje konieczność przedłużenia terminu wykonania robót objętych niniejszą umową.</w:t>
      </w:r>
    </w:p>
    <w:p w14:paraId="2F137DC3" w14:textId="77777777" w:rsidR="00891B6D" w:rsidRPr="00936431" w:rsidRDefault="00891B6D" w:rsidP="00AA0F86">
      <w:pPr>
        <w:pStyle w:val="NormalnyWeb"/>
        <w:spacing w:before="0" w:beforeAutospacing="0" w:after="50" w:afterAutospacing="0" w:line="276" w:lineRule="auto"/>
        <w:ind w:left="992"/>
        <w:jc w:val="both"/>
        <w:rPr>
          <w:rFonts w:ascii="Arial" w:hAnsi="Arial" w:cs="Arial"/>
          <w:color w:val="000000" w:themeColor="text1"/>
          <w:sz w:val="22"/>
          <w:szCs w:val="22"/>
          <w:rPrChange w:id="64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17" w:author="Rafał Stasiński" w:date="2021-05-13T14:52:00Z">
            <w:rPr>
              <w:rFonts w:ascii="Arial" w:hAnsi="Arial" w:cs="Arial"/>
              <w:sz w:val="22"/>
              <w:szCs w:val="22"/>
            </w:rPr>
          </w:rPrChange>
        </w:rPr>
        <w:t>W przypadku wystąpienia którejkolwiek z okoliczności wymienionych powyżej - termin wykonania umowy może być przedłużony o czas trwania tych okoliczności.</w:t>
      </w:r>
    </w:p>
    <w:p w14:paraId="19CC814D" w14:textId="77777777" w:rsidR="00891B6D" w:rsidRPr="00936431" w:rsidRDefault="00891B6D" w:rsidP="00E25CDD">
      <w:pPr>
        <w:pStyle w:val="NormalnyWeb"/>
        <w:numPr>
          <w:ilvl w:val="0"/>
          <w:numId w:val="182"/>
        </w:numPr>
        <w:tabs>
          <w:tab w:val="clear" w:pos="1070"/>
          <w:tab w:val="num" w:pos="993"/>
        </w:tabs>
        <w:spacing w:before="0" w:beforeAutospacing="0" w:after="50" w:afterAutospacing="0" w:line="276" w:lineRule="auto"/>
        <w:jc w:val="both"/>
        <w:rPr>
          <w:rFonts w:ascii="Arial" w:hAnsi="Arial" w:cs="Arial"/>
          <w:iCs/>
          <w:color w:val="000000" w:themeColor="text1"/>
          <w:sz w:val="22"/>
          <w:szCs w:val="22"/>
          <w:rPrChange w:id="641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419" w:author="Rafał Stasiński" w:date="2021-05-13T14:52:00Z">
            <w:rPr>
              <w:rFonts w:ascii="Arial" w:hAnsi="Arial" w:cs="Arial"/>
              <w:iCs/>
              <w:sz w:val="22"/>
              <w:szCs w:val="22"/>
            </w:rPr>
          </w:rPrChange>
        </w:rPr>
        <w:t>zmiany podwykonawcy lub zwiększenia lub zmniejszenia zakresu robót budowlanych, które Wykonawca będzie wykonywał za pomocą podwykonawców.</w:t>
      </w:r>
    </w:p>
    <w:p w14:paraId="55892A2F" w14:textId="77777777" w:rsidR="00891B6D" w:rsidRPr="00936431" w:rsidRDefault="00891B6D" w:rsidP="00E25CDD">
      <w:pPr>
        <w:pStyle w:val="NormalnyWeb"/>
        <w:numPr>
          <w:ilvl w:val="0"/>
          <w:numId w:val="182"/>
        </w:numPr>
        <w:tabs>
          <w:tab w:val="clear" w:pos="1070"/>
        </w:tabs>
        <w:spacing w:after="50" w:afterAutospacing="0" w:line="276" w:lineRule="auto"/>
        <w:ind w:left="993" w:hanging="284"/>
        <w:jc w:val="both"/>
        <w:rPr>
          <w:rFonts w:ascii="Arial" w:hAnsi="Arial" w:cs="Arial"/>
          <w:iCs/>
          <w:color w:val="000000" w:themeColor="text1"/>
          <w:sz w:val="22"/>
          <w:szCs w:val="22"/>
          <w:rPrChange w:id="642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421" w:author="Rafał Stasiński" w:date="2021-05-13T14:52:00Z">
            <w:rPr>
              <w:rFonts w:ascii="Arial" w:hAnsi="Arial" w:cs="Arial"/>
              <w:iCs/>
              <w:sz w:val="22"/>
              <w:szCs w:val="22"/>
            </w:rPr>
          </w:rPrChange>
        </w:rPr>
        <w:t>zmiany osoby pełniącej funkcję kierownika budowy,</w:t>
      </w:r>
    </w:p>
    <w:p w14:paraId="0A24244B" w14:textId="77777777" w:rsidR="00891B6D" w:rsidRPr="00936431" w:rsidRDefault="00891B6D" w:rsidP="00E25CDD">
      <w:pPr>
        <w:pStyle w:val="NormalnyWeb"/>
        <w:numPr>
          <w:ilvl w:val="0"/>
          <w:numId w:val="182"/>
        </w:numPr>
        <w:spacing w:before="0" w:beforeAutospacing="0" w:after="50" w:afterAutospacing="0" w:line="276" w:lineRule="auto"/>
        <w:ind w:left="993" w:hanging="283"/>
        <w:jc w:val="both"/>
        <w:rPr>
          <w:rFonts w:ascii="Arial" w:hAnsi="Arial" w:cs="Arial"/>
          <w:iCs/>
          <w:color w:val="000000" w:themeColor="text1"/>
          <w:sz w:val="22"/>
          <w:szCs w:val="22"/>
          <w:rPrChange w:id="642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6423" w:author="Rafał Stasiński" w:date="2021-05-13T14:52:00Z">
            <w:rPr>
              <w:rFonts w:ascii="Arial" w:hAnsi="Arial" w:cs="Arial"/>
              <w:iCs/>
              <w:sz w:val="22"/>
              <w:szCs w:val="22"/>
            </w:rPr>
          </w:rPrChange>
        </w:rPr>
        <w:t xml:space="preserve">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w:t>
      </w:r>
      <w:r w:rsidRPr="00936431">
        <w:rPr>
          <w:rFonts w:ascii="Arial" w:hAnsi="Arial" w:cs="Arial"/>
          <w:iCs/>
          <w:color w:val="000000" w:themeColor="text1"/>
          <w:sz w:val="22"/>
          <w:szCs w:val="22"/>
          <w:rPrChange w:id="6424" w:author="Rafał Stasiński" w:date="2021-05-13T14:52:00Z">
            <w:rPr>
              <w:rFonts w:ascii="Arial" w:hAnsi="Arial" w:cs="Arial"/>
              <w:iCs/>
              <w:sz w:val="22"/>
              <w:szCs w:val="22"/>
            </w:rPr>
          </w:rPrChange>
        </w:rPr>
        <w:lastRenderedPageBreak/>
        <w:t>podwykonawca, podmiot lub wykonawca samodzielnie spełnia je w stopniu nie mniejszym niż wymagany w trakcie postępowania o udzielenie zamówienia w wyniku którego została zawarta niniejsza umowa.</w:t>
      </w:r>
    </w:p>
    <w:p w14:paraId="27911535" w14:textId="77777777"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4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26" w:author="Rafał Stasiński" w:date="2021-05-13T14:52:00Z">
            <w:rPr>
              <w:rFonts w:ascii="Arial" w:hAnsi="Arial" w:cs="Arial"/>
              <w:sz w:val="22"/>
              <w:szCs w:val="22"/>
            </w:rPr>
          </w:rPrChange>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w:t>
      </w:r>
      <w:r w:rsidRPr="00936431">
        <w:rPr>
          <w:rFonts w:ascii="Arial" w:hAnsi="Arial" w:cs="Arial"/>
          <w:color w:val="000000" w:themeColor="text1"/>
          <w:sz w:val="22"/>
          <w:szCs w:val="22"/>
          <w:rPrChange w:id="6427" w:author="Rafał Stasiński" w:date="2021-05-13T14:52:00Z">
            <w:rPr>
              <w:rFonts w:ascii="Arial" w:hAnsi="Arial" w:cs="Arial"/>
              <w:sz w:val="22"/>
              <w:szCs w:val="22"/>
            </w:rPr>
          </w:rPrChange>
        </w:rPr>
        <w:br/>
        <w:t>z zachowaniem ciągłości zabezpieczenia i bez zmniejszenia jego wysokości.</w:t>
      </w:r>
    </w:p>
    <w:p w14:paraId="03E7626E" w14:textId="503FA5EF" w:rsidR="00891B6D" w:rsidRPr="00936431" w:rsidRDefault="00891B6D" w:rsidP="00E25CDD">
      <w:pPr>
        <w:pStyle w:val="NormalnyWeb"/>
        <w:numPr>
          <w:ilvl w:val="0"/>
          <w:numId w:val="174"/>
        </w:numPr>
        <w:spacing w:before="0" w:beforeAutospacing="0" w:after="50" w:afterAutospacing="0" w:line="276" w:lineRule="auto"/>
        <w:jc w:val="both"/>
        <w:rPr>
          <w:rFonts w:ascii="Arial" w:hAnsi="Arial" w:cs="Arial"/>
          <w:color w:val="000000" w:themeColor="text1"/>
          <w:sz w:val="22"/>
          <w:szCs w:val="22"/>
          <w:rPrChange w:id="64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29" w:author="Rafał Stasiński" w:date="2021-05-13T14:52:00Z">
            <w:rPr>
              <w:rFonts w:ascii="Arial" w:hAnsi="Arial" w:cs="Arial"/>
              <w:sz w:val="22"/>
              <w:szCs w:val="22"/>
            </w:rPr>
          </w:rPrChange>
        </w:rPr>
        <w:t xml:space="preserve">Warunkiem dokonania zmian w umowie jest złożenie wniosku przez stronę inicjującą zmianę, zawierającego </w:t>
      </w:r>
      <w:r w:rsidR="007B2EF0" w:rsidRPr="00936431">
        <w:rPr>
          <w:rFonts w:ascii="Arial" w:hAnsi="Arial" w:cs="Arial"/>
          <w:color w:val="000000" w:themeColor="text1"/>
          <w:sz w:val="22"/>
          <w:szCs w:val="22"/>
          <w:rPrChange w:id="643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431" w:author="Rafał Stasiński" w:date="2021-05-13T14:52:00Z">
            <w:rPr>
              <w:rFonts w:ascii="Arial" w:hAnsi="Arial" w:cs="Arial"/>
              <w:sz w:val="22"/>
              <w:szCs w:val="22"/>
            </w:rPr>
          </w:rPrChange>
        </w:rPr>
        <w:t>w szczególności: opis propozycji zmian, uzasadnienie zmian oraz wpływ zmian na wynagrodzenie lub termin wykonania umowy.</w:t>
      </w:r>
    </w:p>
    <w:p w14:paraId="5EB7D712" w14:textId="7A9D3DFB" w:rsidR="00891B6D" w:rsidRPr="00936431" w:rsidRDefault="00891B6D" w:rsidP="00E25CDD">
      <w:pPr>
        <w:pStyle w:val="NormalnyWeb"/>
        <w:numPr>
          <w:ilvl w:val="0"/>
          <w:numId w:val="174"/>
        </w:numPr>
        <w:spacing w:after="50" w:afterAutospacing="0" w:line="276" w:lineRule="auto"/>
        <w:jc w:val="both"/>
        <w:rPr>
          <w:rFonts w:ascii="Arial" w:hAnsi="Arial" w:cs="Arial"/>
          <w:color w:val="000000" w:themeColor="text1"/>
          <w:sz w:val="22"/>
          <w:szCs w:val="22"/>
          <w:rPrChange w:id="64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33" w:author="Rafał Stasiński" w:date="2021-05-13T14:52:00Z">
            <w:rPr>
              <w:rFonts w:ascii="Arial" w:hAnsi="Arial" w:cs="Arial"/>
              <w:sz w:val="22"/>
              <w:szCs w:val="22"/>
            </w:rPr>
          </w:rPrChange>
        </w:rPr>
        <w:t>Wszystkie zmiany umowy powinny być również zgodne z art. 455 ustawy z dnia 11 września 2019 r.   Prawo zamówień</w:t>
      </w:r>
      <w:r w:rsidR="007B2EF0" w:rsidRPr="00936431">
        <w:rPr>
          <w:rFonts w:ascii="Arial" w:hAnsi="Arial" w:cs="Arial"/>
          <w:color w:val="000000" w:themeColor="text1"/>
          <w:sz w:val="22"/>
          <w:szCs w:val="22"/>
          <w:rPrChange w:id="643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435" w:author="Rafał Stasiński" w:date="2021-05-13T14:52:00Z">
            <w:rPr>
              <w:rFonts w:ascii="Arial" w:hAnsi="Arial" w:cs="Arial"/>
              <w:sz w:val="22"/>
              <w:szCs w:val="22"/>
            </w:rPr>
          </w:rPrChange>
        </w:rPr>
        <w:t>publicznych (Dz. U. z 2019 r. poz. 2019 z</w:t>
      </w:r>
      <w:r w:rsidR="007B2EF0" w:rsidRPr="00936431">
        <w:rPr>
          <w:rFonts w:ascii="Arial" w:hAnsi="Arial" w:cs="Arial"/>
          <w:color w:val="000000" w:themeColor="text1"/>
          <w:sz w:val="22"/>
          <w:szCs w:val="22"/>
          <w:rPrChange w:id="6436"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6437" w:author="Rafał Stasiński" w:date="2021-05-13T14:52:00Z">
            <w:rPr>
              <w:rFonts w:ascii="Arial" w:hAnsi="Arial" w:cs="Arial"/>
              <w:sz w:val="22"/>
              <w:szCs w:val="22"/>
            </w:rPr>
          </w:rPrChange>
        </w:rPr>
        <w:t>zm.).</w:t>
      </w:r>
    </w:p>
    <w:p w14:paraId="4DC2C7D2" w14:textId="6847A1AE" w:rsidR="00891B6D" w:rsidRPr="00936431" w:rsidRDefault="00891B6D" w:rsidP="007B2EF0">
      <w:pPr>
        <w:pStyle w:val="NormalnyWeb"/>
        <w:spacing w:after="50" w:afterAutospacing="0" w:line="276" w:lineRule="auto"/>
        <w:jc w:val="center"/>
        <w:rPr>
          <w:rFonts w:ascii="Arial" w:hAnsi="Arial" w:cs="Arial"/>
          <w:color w:val="000000" w:themeColor="text1"/>
          <w:sz w:val="22"/>
          <w:szCs w:val="22"/>
          <w:rPrChange w:id="643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439" w:author="Rafał Stasiński" w:date="2021-05-13T14:52:00Z">
            <w:rPr>
              <w:rFonts w:ascii="Arial" w:hAnsi="Arial" w:cs="Arial"/>
              <w:b/>
              <w:bCs/>
              <w:sz w:val="22"/>
              <w:szCs w:val="22"/>
            </w:rPr>
          </w:rPrChange>
        </w:rPr>
        <w:t>§ 19</w:t>
      </w:r>
      <w:r w:rsidRPr="00936431">
        <w:rPr>
          <w:rFonts w:ascii="Arial" w:hAnsi="Arial" w:cs="Arial"/>
          <w:color w:val="000000" w:themeColor="text1"/>
          <w:sz w:val="22"/>
          <w:szCs w:val="22"/>
          <w:rPrChange w:id="6440" w:author="Rafał Stasiński" w:date="2021-05-13T14:52:00Z">
            <w:rPr>
              <w:rFonts w:ascii="Arial" w:hAnsi="Arial" w:cs="Arial"/>
              <w:sz w:val="22"/>
              <w:szCs w:val="22"/>
            </w:rPr>
          </w:rPrChange>
        </w:rPr>
        <w:br/>
      </w:r>
      <w:r w:rsidR="007B2EF0" w:rsidRPr="00936431">
        <w:rPr>
          <w:rFonts w:ascii="Arial" w:hAnsi="Arial" w:cs="Arial"/>
          <w:b/>
          <w:bCs/>
          <w:color w:val="000000" w:themeColor="text1"/>
          <w:sz w:val="22"/>
          <w:szCs w:val="22"/>
          <w:rPrChange w:id="6441" w:author="Rafał Stasiński" w:date="2021-05-13T14:52:00Z">
            <w:rPr>
              <w:rFonts w:ascii="Arial" w:hAnsi="Arial" w:cs="Arial"/>
              <w:b/>
              <w:bCs/>
              <w:sz w:val="22"/>
              <w:szCs w:val="22"/>
            </w:rPr>
          </w:rPrChange>
        </w:rPr>
        <w:t>Postanowienia końcowe</w:t>
      </w:r>
    </w:p>
    <w:p w14:paraId="4478ADE9"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4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43" w:author="Rafał Stasiński" w:date="2021-05-13T14:52:00Z">
            <w:rPr>
              <w:rFonts w:ascii="Arial" w:hAnsi="Arial" w:cs="Arial"/>
              <w:sz w:val="22"/>
              <w:szCs w:val="22"/>
            </w:rPr>
          </w:rPrChange>
        </w:rPr>
        <w:t>Wszelkie zmiany i uzupełnienia dotyczące niniejszej umowy wymagają pisemnej formy pod rygorem nieważności.</w:t>
      </w:r>
    </w:p>
    <w:p w14:paraId="64B4AFB0"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4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45" w:author="Rafał Stasiński" w:date="2021-05-13T14:52:00Z">
            <w:rPr>
              <w:rFonts w:ascii="Arial" w:hAnsi="Arial" w:cs="Arial"/>
              <w:sz w:val="22"/>
              <w:szCs w:val="22"/>
            </w:rPr>
          </w:rPrChange>
        </w:rPr>
        <w:t>W sprawach nieuregulowanych niniejszą umową mają zastosowanie obowiązujące przepisy kodeksu cywilnego, Prawa budowlanego oraz Prawa zamówień publicznych.</w:t>
      </w:r>
    </w:p>
    <w:p w14:paraId="02C4F04C"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4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47" w:author="Rafał Stasiński" w:date="2021-05-13T14:52:00Z">
            <w:rPr>
              <w:rFonts w:ascii="Arial" w:hAnsi="Arial" w:cs="Arial"/>
              <w:sz w:val="22"/>
              <w:szCs w:val="22"/>
            </w:rPr>
          </w:rPrChange>
        </w:rPr>
        <w:t>Ewentualne spory wynikłe na tle realizacji niniejszej umowy, które nie zostaną rozwiązane polubownie, strony oddadzą pod rozstrzygnięcie sądu właściwego dla siedziby Zamawiającego.</w:t>
      </w:r>
    </w:p>
    <w:p w14:paraId="584342AA" w14:textId="77777777" w:rsidR="00891B6D" w:rsidRPr="00936431" w:rsidRDefault="00891B6D" w:rsidP="00E25CDD">
      <w:pPr>
        <w:pStyle w:val="NormalnyWeb"/>
        <w:numPr>
          <w:ilvl w:val="0"/>
          <w:numId w:val="240"/>
        </w:numPr>
        <w:tabs>
          <w:tab w:val="num" w:pos="720"/>
        </w:tabs>
        <w:spacing w:after="50" w:afterAutospacing="0" w:line="276" w:lineRule="auto"/>
        <w:jc w:val="both"/>
        <w:rPr>
          <w:rFonts w:ascii="Arial" w:hAnsi="Arial" w:cs="Arial"/>
          <w:color w:val="000000" w:themeColor="text1"/>
          <w:sz w:val="22"/>
          <w:szCs w:val="22"/>
          <w:rPrChange w:id="64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49" w:author="Rafał Stasiński" w:date="2021-05-13T14:52:00Z">
            <w:rPr>
              <w:rFonts w:ascii="Arial" w:hAnsi="Arial" w:cs="Arial"/>
              <w:sz w:val="22"/>
              <w:szCs w:val="22"/>
            </w:rPr>
          </w:rPrChange>
        </w:rPr>
        <w:t>Umowę sporządzono w trzech jednobrzmiących egzemplarzach, dwa egzemplarze dla Zamawiającego i jeden dla Wykonawcy.</w:t>
      </w:r>
    </w:p>
    <w:p w14:paraId="2761504C" w14:textId="32FB48EC" w:rsidR="00891B6D" w:rsidRPr="00936431" w:rsidRDefault="007B2EF0" w:rsidP="00AA0F86">
      <w:pPr>
        <w:pStyle w:val="NormalnyWeb"/>
        <w:spacing w:after="50" w:afterAutospacing="0" w:line="276" w:lineRule="auto"/>
        <w:rPr>
          <w:rFonts w:ascii="Arial" w:hAnsi="Arial" w:cs="Arial"/>
          <w:color w:val="000000" w:themeColor="text1"/>
          <w:sz w:val="22"/>
          <w:szCs w:val="22"/>
        </w:rPr>
      </w:pPr>
      <w:r w:rsidRPr="00936431">
        <w:rPr>
          <w:rFonts w:ascii="Arial" w:hAnsi="Arial" w:cs="Arial"/>
          <w:color w:val="000000" w:themeColor="text1"/>
          <w:sz w:val="22"/>
          <w:szCs w:val="22"/>
        </w:rPr>
        <w:t>Wykaz załączników stanowiących integralne części umowy:</w:t>
      </w:r>
    </w:p>
    <w:p w14:paraId="5B524A9A" w14:textId="77777777" w:rsidR="00891B6D" w:rsidRPr="00936431" w:rsidRDefault="00891B6D" w:rsidP="00AA0F86">
      <w:pPr>
        <w:pStyle w:val="NormalnyWeb"/>
        <w:spacing w:after="50" w:afterAutospacing="0" w:line="276" w:lineRule="auto"/>
        <w:rPr>
          <w:rFonts w:ascii="Arial" w:hAnsi="Arial" w:cs="Arial"/>
          <w:color w:val="000000" w:themeColor="text1"/>
          <w:sz w:val="22"/>
          <w:szCs w:val="22"/>
          <w:rPrChange w:id="6450" w:author="Rafał Stasiński" w:date="2021-05-13T14:52:00Z">
            <w:rPr>
              <w:rFonts w:ascii="Arial" w:hAnsi="Arial" w:cs="Arial"/>
              <w:sz w:val="22"/>
              <w:szCs w:val="22"/>
            </w:rPr>
          </w:rPrChange>
        </w:rPr>
      </w:pPr>
    </w:p>
    <w:p w14:paraId="7F04CB5C" w14:textId="67867919" w:rsidR="00891B6D" w:rsidRPr="00936431" w:rsidRDefault="007B2EF0" w:rsidP="007B2EF0">
      <w:pPr>
        <w:pStyle w:val="NormalnyWeb"/>
        <w:spacing w:after="50" w:afterAutospacing="0" w:line="276" w:lineRule="auto"/>
        <w:jc w:val="center"/>
        <w:rPr>
          <w:rFonts w:ascii="Arial" w:hAnsi="Arial" w:cs="Arial"/>
          <w:color w:val="000000" w:themeColor="text1"/>
          <w:sz w:val="22"/>
          <w:szCs w:val="22"/>
          <w:rPrChange w:id="64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52" w:author="Rafał Stasiński" w:date="2021-05-13T14:52:00Z">
            <w:rPr>
              <w:rFonts w:ascii="Arial" w:hAnsi="Arial" w:cs="Arial"/>
              <w:sz w:val="22"/>
              <w:szCs w:val="22"/>
            </w:rPr>
          </w:rPrChange>
        </w:rPr>
        <w:t xml:space="preserve">Zamawiający </w:t>
      </w:r>
      <w:r w:rsidRPr="00936431">
        <w:rPr>
          <w:rFonts w:ascii="Arial" w:hAnsi="Arial" w:cs="Arial"/>
          <w:color w:val="000000" w:themeColor="text1"/>
          <w:sz w:val="22"/>
          <w:szCs w:val="22"/>
          <w:rPrChange w:id="6453"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4"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5"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6"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7"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8"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59"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6460" w:author="Rafał Stasiński" w:date="2021-05-13T14:52:00Z">
            <w:rPr>
              <w:rFonts w:ascii="Arial" w:hAnsi="Arial" w:cs="Arial"/>
              <w:sz w:val="22"/>
              <w:szCs w:val="22"/>
            </w:rPr>
          </w:rPrChange>
        </w:rPr>
        <w:tab/>
        <w:t>Wykonawca</w:t>
      </w:r>
    </w:p>
    <w:p w14:paraId="459D4050" w14:textId="74A31779" w:rsidR="002D0259" w:rsidRPr="00936431" w:rsidRDefault="002D0259" w:rsidP="00A7719F">
      <w:pPr>
        <w:pStyle w:val="NormalnyWeb"/>
        <w:spacing w:before="0" w:beforeAutospacing="0" w:afterLines="50" w:after="120" w:afterAutospacing="0" w:line="276" w:lineRule="auto"/>
        <w:rPr>
          <w:rFonts w:ascii="Arial" w:hAnsi="Arial" w:cs="Arial"/>
          <w:color w:val="000000" w:themeColor="text1"/>
          <w:sz w:val="22"/>
          <w:szCs w:val="22"/>
          <w:rPrChange w:id="6461" w:author="Rafał Stasiński" w:date="2021-05-13T14:52:00Z">
            <w:rPr>
              <w:rFonts w:ascii="Arial" w:hAnsi="Arial" w:cs="Arial"/>
              <w:sz w:val="22"/>
              <w:szCs w:val="22"/>
            </w:rPr>
          </w:rPrChange>
        </w:rPr>
      </w:pPr>
    </w:p>
    <w:p w14:paraId="2FC88601" w14:textId="3AC99062"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462" w:author="Rafał Stasiński" w:date="2021-05-13T14:52:00Z">
            <w:rPr>
              <w:rFonts w:ascii="Arial" w:hAnsi="Arial" w:cs="Arial"/>
              <w:sz w:val="22"/>
              <w:szCs w:val="22"/>
            </w:rPr>
          </w:rPrChange>
        </w:rPr>
      </w:pPr>
    </w:p>
    <w:p w14:paraId="36839E71" w14:textId="77777777"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463" w:author="Rafał Stasiński" w:date="2021-05-13T14:52:00Z">
            <w:rPr>
              <w:rFonts w:ascii="Arial" w:hAnsi="Arial" w:cs="Arial"/>
              <w:sz w:val="22"/>
              <w:szCs w:val="22"/>
            </w:rPr>
          </w:rPrChange>
        </w:rPr>
        <w:sectPr w:rsidR="00A7719F" w:rsidRPr="00936431" w:rsidSect="002D0259">
          <w:pgSz w:w="11906" w:h="16838"/>
          <w:pgMar w:top="1417" w:right="1417" w:bottom="1417" w:left="1418" w:header="426" w:footer="708" w:gutter="0"/>
          <w:cols w:space="708"/>
          <w:docGrid w:linePitch="360"/>
        </w:sectPr>
      </w:pPr>
    </w:p>
    <w:p w14:paraId="5BCF1150" w14:textId="14D9D0AF" w:rsidR="00A7719F" w:rsidRPr="00936431" w:rsidRDefault="00A7719F" w:rsidP="00A7719F">
      <w:pPr>
        <w:pStyle w:val="Nagwek2"/>
        <w:spacing w:afterLines="50" w:after="120" w:line="276" w:lineRule="auto"/>
        <w:rPr>
          <w:color w:val="000000" w:themeColor="text1"/>
          <w:szCs w:val="22"/>
          <w:rPrChange w:id="6464" w:author="Rafał Stasiński" w:date="2021-05-13T14:52:00Z">
            <w:rPr>
              <w:szCs w:val="22"/>
            </w:rPr>
          </w:rPrChange>
        </w:rPr>
      </w:pPr>
      <w:bookmarkStart w:id="6465" w:name="_Toc71873718"/>
      <w:r w:rsidRPr="00936431">
        <w:rPr>
          <w:color w:val="000000" w:themeColor="text1"/>
          <w:szCs w:val="22"/>
          <w:rPrChange w:id="6466" w:author="Rafał Stasiński" w:date="2021-05-13T14:52:00Z">
            <w:rPr>
              <w:szCs w:val="22"/>
            </w:rPr>
          </w:rPrChange>
        </w:rPr>
        <w:lastRenderedPageBreak/>
        <w:t xml:space="preserve">Załącznik nr 10 do SWZ. Projekt umowy dla części nr </w:t>
      </w:r>
      <w:r w:rsidR="000E4E2A" w:rsidRPr="00936431">
        <w:rPr>
          <w:color w:val="000000" w:themeColor="text1"/>
          <w:szCs w:val="22"/>
          <w:rPrChange w:id="6467" w:author="Rafał Stasiński" w:date="2021-05-13T14:52:00Z">
            <w:rPr>
              <w:szCs w:val="22"/>
            </w:rPr>
          </w:rPrChange>
        </w:rPr>
        <w:t>2</w:t>
      </w:r>
      <w:r w:rsidRPr="00936431">
        <w:rPr>
          <w:color w:val="000000" w:themeColor="text1"/>
          <w:szCs w:val="22"/>
          <w:rPrChange w:id="6468" w:author="Rafał Stasiński" w:date="2021-05-13T14:52:00Z">
            <w:rPr>
              <w:szCs w:val="22"/>
            </w:rPr>
          </w:rPrChange>
        </w:rPr>
        <w:t xml:space="preserve"> zamówienia</w:t>
      </w:r>
      <w:bookmarkEnd w:id="6465"/>
    </w:p>
    <w:p w14:paraId="61B4C608" w14:textId="71D17954"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6469" w:author="Rafał Stasiński" w:date="2021-05-13T14:52:00Z">
            <w:rPr>
              <w:rFonts w:ascii="Arial" w:hAnsi="Arial" w:cs="Arial"/>
              <w:sz w:val="22"/>
              <w:szCs w:val="22"/>
            </w:rPr>
          </w:rPrChange>
        </w:rPr>
      </w:pPr>
    </w:p>
    <w:p w14:paraId="0AB001BB" w14:textId="211D458F" w:rsidR="00A7719F" w:rsidRPr="00936431" w:rsidRDefault="00A7719F" w:rsidP="00A7719F">
      <w:pPr>
        <w:pStyle w:val="NormalnyWeb"/>
        <w:spacing w:afterLines="50" w:after="120" w:afterAutospacing="0" w:line="276" w:lineRule="auto"/>
        <w:jc w:val="center"/>
        <w:rPr>
          <w:rFonts w:ascii="Arial" w:hAnsi="Arial" w:cs="Arial"/>
          <w:color w:val="000000" w:themeColor="text1"/>
          <w:sz w:val="22"/>
          <w:szCs w:val="22"/>
          <w:rPrChange w:id="647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471" w:author="Rafał Stasiński" w:date="2021-05-13T14:52:00Z">
            <w:rPr>
              <w:rFonts w:ascii="Arial" w:hAnsi="Arial" w:cs="Arial"/>
              <w:b/>
              <w:bCs/>
              <w:sz w:val="22"/>
              <w:szCs w:val="22"/>
            </w:rPr>
          </w:rPrChange>
        </w:rPr>
        <w:t>Umowa nr ……………..</w:t>
      </w:r>
    </w:p>
    <w:p w14:paraId="22D5FD69" w14:textId="77777777" w:rsidR="00A7719F" w:rsidRPr="00936431" w:rsidRDefault="00A7719F" w:rsidP="00A7719F">
      <w:pPr>
        <w:pStyle w:val="NormalnyWeb"/>
        <w:spacing w:afterLines="50" w:after="120" w:afterAutospacing="0" w:line="276" w:lineRule="auto"/>
        <w:jc w:val="both"/>
        <w:rPr>
          <w:rFonts w:ascii="Arial" w:hAnsi="Arial" w:cs="Arial"/>
          <w:color w:val="000000" w:themeColor="text1"/>
          <w:sz w:val="22"/>
          <w:szCs w:val="22"/>
          <w:rPrChange w:id="6472" w:author="Rafał Stasiński" w:date="2021-05-13T14:52:00Z">
            <w:rPr>
              <w:rFonts w:ascii="Arial" w:hAnsi="Arial" w:cs="Arial"/>
              <w:sz w:val="22"/>
              <w:szCs w:val="22"/>
            </w:rPr>
          </w:rPrChange>
        </w:rPr>
      </w:pPr>
    </w:p>
    <w:p w14:paraId="5FD008AE" w14:textId="601027D0" w:rsidR="00A7719F" w:rsidRPr="00936431" w:rsidRDefault="00A7719F" w:rsidP="00A7719F">
      <w:pPr>
        <w:pStyle w:val="NormalnyWeb"/>
        <w:spacing w:afterLines="50" w:after="120" w:afterAutospacing="0" w:line="276" w:lineRule="auto"/>
        <w:jc w:val="both"/>
        <w:rPr>
          <w:rFonts w:ascii="Arial" w:hAnsi="Arial" w:cs="Arial"/>
          <w:color w:val="000000" w:themeColor="text1"/>
          <w:sz w:val="22"/>
          <w:szCs w:val="22"/>
          <w:rPrChange w:id="64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474" w:author="Rafał Stasiński" w:date="2021-05-13T14:52:00Z">
            <w:rPr>
              <w:rFonts w:ascii="Arial" w:hAnsi="Arial" w:cs="Arial"/>
              <w:sz w:val="22"/>
              <w:szCs w:val="22"/>
            </w:rPr>
          </w:rPrChange>
        </w:rPr>
        <w:t>zawarta w dniu ................................................2021 roku pomiędzy Gminą Otyń, z siedzibą w Otyniu przy ul. Rynek 1, 67-106 Otyń, NIP: 9251963373, REGON: 970770356, reprezentowaną przez: Barbarę Wróblewską, Burmistrza Otynia przy kontrasygnacie Skarbnika Gminy, Krystyny Nadolskiej zwaną dalej Zamawiającym</w:t>
      </w:r>
    </w:p>
    <w:p w14:paraId="4AE9F558" w14:textId="5A53A837" w:rsidR="00A7719F" w:rsidRPr="00936431" w:rsidDel="008A691E" w:rsidRDefault="00A7719F">
      <w:pPr>
        <w:pStyle w:val="NormalnyWeb"/>
        <w:spacing w:afterLines="50" w:after="120" w:afterAutospacing="0" w:line="276" w:lineRule="auto"/>
        <w:jc w:val="both"/>
        <w:rPr>
          <w:del w:id="6475" w:author="Rafał Stasiński" w:date="2021-05-13T14:41:00Z"/>
          <w:rFonts w:ascii="Arial" w:hAnsi="Arial" w:cs="Arial"/>
          <w:color w:val="000000" w:themeColor="text1"/>
          <w:sz w:val="22"/>
          <w:szCs w:val="22"/>
          <w:rPrChange w:id="6476" w:author="Rafał Stasiński" w:date="2021-05-13T14:52:00Z">
            <w:rPr>
              <w:del w:id="6477" w:author="Rafał Stasiński" w:date="2021-05-13T14:41:00Z"/>
              <w:rFonts w:ascii="Arial" w:hAnsi="Arial" w:cs="Arial"/>
              <w:sz w:val="22"/>
              <w:szCs w:val="22"/>
            </w:rPr>
          </w:rPrChange>
        </w:rPr>
        <w:pPrChange w:id="6478" w:author="Rafał Stasiński" w:date="2021-05-13T14:41:00Z">
          <w:pPr>
            <w:pStyle w:val="NormalnyWeb"/>
            <w:spacing w:afterLines="50" w:after="120" w:afterAutospacing="0" w:line="276" w:lineRule="auto"/>
          </w:pPr>
        </w:pPrChange>
      </w:pPr>
      <w:r w:rsidRPr="00936431">
        <w:rPr>
          <w:rFonts w:ascii="Arial" w:hAnsi="Arial" w:cs="Arial"/>
          <w:color w:val="000000" w:themeColor="text1"/>
          <w:sz w:val="22"/>
          <w:szCs w:val="22"/>
          <w:rPrChange w:id="6479" w:author="Rafał Stasiński" w:date="2021-05-13T14:52:00Z">
            <w:rPr>
              <w:rFonts w:ascii="Arial" w:hAnsi="Arial" w:cs="Arial"/>
              <w:sz w:val="22"/>
              <w:szCs w:val="22"/>
            </w:rPr>
          </w:rPrChange>
        </w:rPr>
        <w:t>a ................................................... z siedzibą w ..................................... przy ul......................................... NIP: ................................ REGON: ...........................................</w:t>
      </w:r>
      <w:ins w:id="6480" w:author="Rafał Stasiński" w:date="2021-05-13T14:41:00Z">
        <w:r w:rsidR="008A691E" w:rsidRPr="00936431">
          <w:rPr>
            <w:rFonts w:ascii="Arial" w:hAnsi="Arial" w:cs="Arial"/>
            <w:color w:val="000000" w:themeColor="text1"/>
            <w:sz w:val="22"/>
            <w:szCs w:val="22"/>
            <w:rPrChange w:id="6481" w:author="Rafał Stasiński" w:date="2021-05-13T14:52:00Z">
              <w:rPr>
                <w:rFonts w:ascii="Arial" w:hAnsi="Arial" w:cs="Arial"/>
                <w:sz w:val="22"/>
                <w:szCs w:val="22"/>
              </w:rPr>
            </w:rPrChange>
          </w:rPr>
          <w:t xml:space="preserve"> </w:t>
        </w:r>
      </w:ins>
      <w:del w:id="6482" w:author="Rafał Stasiński" w:date="2021-05-13T14:41:00Z">
        <w:r w:rsidRPr="00936431" w:rsidDel="008A691E">
          <w:rPr>
            <w:rFonts w:ascii="Arial" w:hAnsi="Arial" w:cs="Arial"/>
            <w:color w:val="000000" w:themeColor="text1"/>
            <w:sz w:val="22"/>
            <w:szCs w:val="22"/>
            <w:rPrChange w:id="6483" w:author="Rafał Stasiński" w:date="2021-05-13T14:52:00Z">
              <w:rPr>
                <w:rFonts w:ascii="Arial" w:hAnsi="Arial" w:cs="Arial"/>
                <w:sz w:val="22"/>
                <w:szCs w:val="22"/>
              </w:rPr>
            </w:rPrChange>
          </w:rPr>
          <w:delText xml:space="preserve"> </w:delText>
        </w:r>
      </w:del>
    </w:p>
    <w:p w14:paraId="0081D62E" w14:textId="76DD662B" w:rsidR="008A691E" w:rsidRDefault="00A7719F">
      <w:pPr>
        <w:pStyle w:val="NormalnyWeb"/>
        <w:spacing w:afterLines="50" w:after="120" w:afterAutospacing="0" w:line="276" w:lineRule="auto"/>
        <w:jc w:val="both"/>
        <w:rPr>
          <w:ins w:id="6484" w:author="Rafał Stasiński" w:date="2021-05-14T07:08:00Z"/>
          <w:rFonts w:ascii="Arial" w:hAnsi="Arial" w:cs="Arial"/>
          <w:color w:val="000000" w:themeColor="text1"/>
          <w:sz w:val="22"/>
          <w:szCs w:val="22"/>
        </w:rPr>
      </w:pPr>
      <w:r w:rsidRPr="00936431">
        <w:rPr>
          <w:rFonts w:ascii="Arial" w:hAnsi="Arial" w:cs="Arial"/>
          <w:color w:val="000000" w:themeColor="text1"/>
          <w:sz w:val="22"/>
          <w:szCs w:val="22"/>
          <w:rPrChange w:id="6485" w:author="Rafał Stasiński" w:date="2021-05-13T14:52:00Z">
            <w:rPr>
              <w:rFonts w:ascii="Arial" w:hAnsi="Arial" w:cs="Arial"/>
              <w:sz w:val="22"/>
              <w:szCs w:val="22"/>
            </w:rPr>
          </w:rPrChange>
        </w:rPr>
        <w:t>reprezentowanym przez:..........................................-.......................................</w:t>
      </w:r>
      <w:r w:rsidRPr="00936431">
        <w:rPr>
          <w:rFonts w:ascii="Arial" w:hAnsi="Arial" w:cs="Arial"/>
          <w:color w:val="000000" w:themeColor="text1"/>
          <w:sz w:val="22"/>
          <w:szCs w:val="22"/>
          <w:rPrChange w:id="6486" w:author="Rafał Stasiński" w:date="2021-05-13T14:52:00Z">
            <w:rPr>
              <w:rFonts w:ascii="Arial" w:hAnsi="Arial" w:cs="Arial"/>
              <w:sz w:val="22"/>
              <w:szCs w:val="22"/>
            </w:rPr>
          </w:rPrChange>
        </w:rPr>
        <w:br/>
        <w:t>zwanego dalej Wykonawcą</w:t>
      </w:r>
      <w:ins w:id="6487" w:author="Rafał Stasiński" w:date="2021-05-13T14:41:00Z">
        <w:r w:rsidR="008A691E" w:rsidRPr="00936431">
          <w:rPr>
            <w:rFonts w:ascii="Arial" w:hAnsi="Arial" w:cs="Arial"/>
            <w:color w:val="000000" w:themeColor="text1"/>
            <w:sz w:val="22"/>
            <w:szCs w:val="22"/>
            <w:rPrChange w:id="6488" w:author="Rafał Stasiński" w:date="2021-05-13T14:52:00Z">
              <w:rPr>
                <w:rFonts w:ascii="Arial" w:hAnsi="Arial" w:cs="Arial"/>
                <w:sz w:val="22"/>
                <w:szCs w:val="22"/>
              </w:rPr>
            </w:rPrChange>
          </w:rPr>
          <w:t>,</w:t>
        </w:r>
      </w:ins>
      <w:del w:id="6489" w:author="Rafał Stasiński" w:date="2021-05-13T14:41:00Z">
        <w:r w:rsidRPr="00936431" w:rsidDel="008A691E">
          <w:rPr>
            <w:rFonts w:ascii="Arial" w:hAnsi="Arial" w:cs="Arial"/>
            <w:color w:val="000000" w:themeColor="text1"/>
            <w:sz w:val="22"/>
            <w:szCs w:val="22"/>
            <w:rPrChange w:id="6490" w:author="Rafał Stasiński" w:date="2021-05-13T14:52:00Z">
              <w:rPr>
                <w:rFonts w:ascii="Arial" w:hAnsi="Arial" w:cs="Arial"/>
                <w:sz w:val="22"/>
                <w:szCs w:val="22"/>
              </w:rPr>
            </w:rPrChange>
          </w:rPr>
          <w:delText xml:space="preserve"> </w:delText>
        </w:r>
      </w:del>
    </w:p>
    <w:p w14:paraId="26A57689" w14:textId="77777777" w:rsidR="00710DC1" w:rsidRPr="00936431" w:rsidRDefault="00710DC1">
      <w:pPr>
        <w:pStyle w:val="NormalnyWeb"/>
        <w:spacing w:afterLines="50" w:after="120" w:afterAutospacing="0" w:line="276" w:lineRule="auto"/>
        <w:jc w:val="both"/>
        <w:rPr>
          <w:rFonts w:ascii="Arial" w:hAnsi="Arial" w:cs="Arial"/>
          <w:color w:val="000000" w:themeColor="text1"/>
          <w:sz w:val="22"/>
          <w:szCs w:val="22"/>
          <w:rPrChange w:id="6491" w:author="Rafał Stasiński" w:date="2021-05-13T14:52:00Z">
            <w:rPr>
              <w:rFonts w:ascii="Arial" w:hAnsi="Arial" w:cs="Arial"/>
              <w:sz w:val="22"/>
              <w:szCs w:val="22"/>
            </w:rPr>
          </w:rPrChange>
        </w:rPr>
        <w:pPrChange w:id="6492" w:author="Rafał Stasiński" w:date="2021-05-13T14:41:00Z">
          <w:pPr>
            <w:pStyle w:val="NormalnyWeb"/>
            <w:spacing w:afterLines="50" w:after="120" w:afterAutospacing="0" w:line="276" w:lineRule="auto"/>
          </w:pPr>
        </w:pPrChange>
      </w:pPr>
    </w:p>
    <w:p w14:paraId="42DDBE67" w14:textId="5F46E63D" w:rsidR="00710DC1" w:rsidRPr="001B1EF0" w:rsidRDefault="00710DC1" w:rsidP="00710DC1">
      <w:pPr>
        <w:pStyle w:val="NormalnyWeb"/>
        <w:spacing w:after="50" w:afterAutospacing="0" w:line="276" w:lineRule="auto"/>
        <w:jc w:val="both"/>
        <w:rPr>
          <w:ins w:id="6493" w:author="Rafał Stasiński" w:date="2021-05-14T07:08:00Z"/>
          <w:rFonts w:ascii="Arial" w:hAnsi="Arial" w:cs="Arial"/>
          <w:color w:val="000000" w:themeColor="text1"/>
          <w:sz w:val="22"/>
          <w:szCs w:val="22"/>
        </w:rPr>
      </w:pPr>
      <w:ins w:id="6494" w:author="Rafał Stasiński" w:date="2021-05-14T07:08:00Z">
        <w:r w:rsidRPr="001B1EF0">
          <w:rPr>
            <w:rFonts w:ascii="Arial" w:hAnsi="Arial" w:cs="Arial"/>
            <w:color w:val="000000" w:themeColor="text1"/>
            <w:sz w:val="22"/>
            <w:szCs w:val="22"/>
          </w:rPr>
          <w:t>W wynik</w:t>
        </w:r>
        <w:r>
          <w:rPr>
            <w:rFonts w:ascii="Arial" w:hAnsi="Arial" w:cs="Arial"/>
            <w:color w:val="000000" w:themeColor="text1"/>
            <w:sz w:val="22"/>
            <w:szCs w:val="22"/>
          </w:rPr>
          <w:t xml:space="preserve">u </w:t>
        </w:r>
        <w:r w:rsidRPr="001B1EF0">
          <w:rPr>
            <w:rFonts w:ascii="Arial" w:hAnsi="Arial" w:cs="Arial"/>
            <w:color w:val="000000" w:themeColor="text1"/>
            <w:sz w:val="22"/>
            <w:szCs w:val="22"/>
          </w:rPr>
          <w:t xml:space="preserve">przeprowadzonego postępowania </w:t>
        </w:r>
        <w:r w:rsidRPr="00710DC1">
          <w:rPr>
            <w:rFonts w:ascii="Arial" w:hAnsi="Arial" w:cs="Arial"/>
            <w:color w:val="000000" w:themeColor="text1"/>
            <w:sz w:val="22"/>
            <w:szCs w:val="22"/>
          </w:rPr>
          <w:t>o udzielenie zamówienia prowadzone</w:t>
        </w:r>
        <w:r>
          <w:rPr>
            <w:rFonts w:ascii="Arial" w:hAnsi="Arial" w:cs="Arial"/>
            <w:color w:val="000000" w:themeColor="text1"/>
            <w:sz w:val="22"/>
            <w:szCs w:val="22"/>
          </w:rPr>
          <w:t>go</w:t>
        </w:r>
        <w:r w:rsidRPr="00710DC1">
          <w:rPr>
            <w:rFonts w:ascii="Arial" w:hAnsi="Arial" w:cs="Arial"/>
            <w:color w:val="000000" w:themeColor="text1"/>
            <w:sz w:val="22"/>
            <w:szCs w:val="22"/>
          </w:rPr>
          <w:t xml:space="preserve"> w trybie podstawowym z możliwością przeprowadzenia negocjacji treści ofert w celu ich ulepszenia, o którym mowa w art. 275 pkt 2 ustawy z 11 września 2019 r. – Prawo zamówień publicznych (Dz.U. 2019 r. poz. 2019 ze zm.) </w:t>
        </w:r>
        <w:r w:rsidRPr="001B1EF0">
          <w:rPr>
            <w:rFonts w:ascii="Arial" w:hAnsi="Arial" w:cs="Arial"/>
            <w:color w:val="000000" w:themeColor="text1"/>
            <w:sz w:val="22"/>
            <w:szCs w:val="22"/>
          </w:rPr>
          <w:t>została zawarta umowa  o następującej treści:</w:t>
        </w:r>
      </w:ins>
    </w:p>
    <w:p w14:paraId="27F6B3F5" w14:textId="63B21BB4" w:rsidR="00A7719F" w:rsidRPr="00936431" w:rsidDel="00710DC1" w:rsidRDefault="00A7719F" w:rsidP="00A7719F">
      <w:pPr>
        <w:spacing w:afterLines="50" w:after="120" w:line="276" w:lineRule="auto"/>
        <w:jc w:val="both"/>
        <w:rPr>
          <w:del w:id="6495" w:author="Rafał Stasiński" w:date="2021-05-14T07:08:00Z"/>
          <w:rFonts w:ascii="Arial" w:hAnsi="Arial" w:cs="Arial"/>
          <w:color w:val="000000" w:themeColor="text1"/>
          <w:sz w:val="22"/>
          <w:szCs w:val="22"/>
          <w:rPrChange w:id="6496" w:author="Rafał Stasiński" w:date="2021-05-13T14:52:00Z">
            <w:rPr>
              <w:del w:id="6497" w:author="Rafał Stasiński" w:date="2021-05-14T07:08:00Z"/>
              <w:rFonts w:ascii="Arial" w:hAnsi="Arial" w:cs="Arial"/>
              <w:sz w:val="22"/>
              <w:szCs w:val="22"/>
            </w:rPr>
          </w:rPrChange>
        </w:rPr>
      </w:pPr>
      <w:del w:id="6498" w:author="Rafał Stasiński" w:date="2021-05-14T07:08:00Z">
        <w:r w:rsidRPr="00936431" w:rsidDel="00710DC1">
          <w:rPr>
            <w:rFonts w:ascii="Arial" w:hAnsi="Arial" w:cs="Arial"/>
            <w:color w:val="000000" w:themeColor="text1"/>
            <w:sz w:val="22"/>
            <w:szCs w:val="22"/>
            <w:rPrChange w:id="6499" w:author="Rafał Stasiński" w:date="2021-05-13T14:52:00Z">
              <w:rPr>
                <w:rFonts w:ascii="Arial" w:hAnsi="Arial" w:cs="Arial"/>
                <w:sz w:val="22"/>
                <w:szCs w:val="22"/>
              </w:rPr>
            </w:rPrChange>
          </w:rPr>
          <w:delText>W wyniku przeprowadzonego postępowania przetargowego, w oparciu o ustawę z dnia 11</w:delText>
        </w:r>
        <w:r w:rsidR="000E4E2A" w:rsidRPr="00936431" w:rsidDel="00710DC1">
          <w:rPr>
            <w:rFonts w:ascii="Arial" w:hAnsi="Arial" w:cs="Arial"/>
            <w:color w:val="000000" w:themeColor="text1"/>
            <w:sz w:val="22"/>
            <w:szCs w:val="22"/>
            <w:rPrChange w:id="6500" w:author="Rafał Stasiński" w:date="2021-05-13T14:52:00Z">
              <w:rPr>
                <w:rFonts w:ascii="Arial" w:hAnsi="Arial" w:cs="Arial"/>
                <w:sz w:val="22"/>
                <w:szCs w:val="22"/>
              </w:rPr>
            </w:rPrChange>
          </w:rPr>
          <w:delText> </w:delText>
        </w:r>
        <w:r w:rsidRPr="00936431" w:rsidDel="00710DC1">
          <w:rPr>
            <w:rFonts w:ascii="Arial" w:hAnsi="Arial" w:cs="Arial"/>
            <w:color w:val="000000" w:themeColor="text1"/>
            <w:sz w:val="22"/>
            <w:szCs w:val="22"/>
            <w:rPrChange w:id="6501" w:author="Rafał Stasiński" w:date="2021-05-13T14:52:00Z">
              <w:rPr>
                <w:rFonts w:ascii="Arial" w:hAnsi="Arial" w:cs="Arial"/>
                <w:sz w:val="22"/>
                <w:szCs w:val="22"/>
              </w:rPr>
            </w:rPrChange>
          </w:rPr>
          <w:delText>września 2019 r.   Prawo zamówień publicznych (Dz. U. z 2019 r. poz. 2019  ze zm.) została zawarta umowa  o następującej treści:</w:delText>
        </w:r>
      </w:del>
    </w:p>
    <w:p w14:paraId="3E62943F" w14:textId="77777777" w:rsidR="00A7719F" w:rsidRPr="00936431" w:rsidRDefault="00A7719F" w:rsidP="00A7719F">
      <w:pPr>
        <w:spacing w:afterLines="50" w:after="120" w:line="276" w:lineRule="auto"/>
        <w:rPr>
          <w:rFonts w:ascii="Arial" w:hAnsi="Arial" w:cs="Arial"/>
          <w:color w:val="000000" w:themeColor="text1"/>
          <w:sz w:val="22"/>
          <w:szCs w:val="22"/>
          <w:rPrChange w:id="6502" w:author="Rafał Stasiński" w:date="2021-05-13T14:52:00Z">
            <w:rPr>
              <w:rFonts w:ascii="Arial" w:hAnsi="Arial" w:cs="Arial"/>
              <w:sz w:val="22"/>
              <w:szCs w:val="22"/>
            </w:rPr>
          </w:rPrChange>
        </w:rPr>
      </w:pPr>
    </w:p>
    <w:p w14:paraId="66DE1159" w14:textId="77777777" w:rsidR="00A7719F" w:rsidRPr="00936431" w:rsidRDefault="00A7719F" w:rsidP="00A7719F">
      <w:pPr>
        <w:spacing w:afterLines="50" w:after="120" w:line="276" w:lineRule="auto"/>
        <w:jc w:val="center"/>
        <w:rPr>
          <w:rFonts w:ascii="Arial" w:hAnsi="Arial" w:cs="Arial"/>
          <w:b/>
          <w:color w:val="000000" w:themeColor="text1"/>
          <w:sz w:val="22"/>
          <w:szCs w:val="22"/>
          <w:rPrChange w:id="6503"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6504" w:author="Rafał Stasiński" w:date="2021-05-13T14:52:00Z">
            <w:rPr>
              <w:rFonts w:ascii="Arial" w:hAnsi="Arial" w:cs="Arial"/>
              <w:b/>
              <w:sz w:val="22"/>
              <w:szCs w:val="22"/>
            </w:rPr>
          </w:rPrChange>
        </w:rPr>
        <w:t>§ 1</w:t>
      </w:r>
    </w:p>
    <w:p w14:paraId="704C62B7" w14:textId="5836BB06" w:rsidR="00A7719F" w:rsidRPr="00936431" w:rsidRDefault="000C02D9" w:rsidP="00A7719F">
      <w:pPr>
        <w:spacing w:afterLines="50" w:after="120" w:line="276" w:lineRule="auto"/>
        <w:jc w:val="center"/>
        <w:rPr>
          <w:rFonts w:ascii="Arial" w:hAnsi="Arial" w:cs="Arial"/>
          <w:b/>
          <w:color w:val="000000" w:themeColor="text1"/>
          <w:sz w:val="22"/>
          <w:szCs w:val="22"/>
          <w:rPrChange w:id="6505" w:author="Rafał Stasiński" w:date="2021-05-13T14:52:00Z">
            <w:rPr>
              <w:rFonts w:ascii="Arial" w:hAnsi="Arial" w:cs="Arial"/>
              <w:b/>
              <w:sz w:val="22"/>
              <w:szCs w:val="22"/>
            </w:rPr>
          </w:rPrChange>
        </w:rPr>
      </w:pPr>
      <w:r w:rsidRPr="00936431">
        <w:rPr>
          <w:rFonts w:ascii="Arial" w:hAnsi="Arial" w:cs="Arial"/>
          <w:b/>
          <w:color w:val="000000" w:themeColor="text1"/>
          <w:sz w:val="22"/>
          <w:szCs w:val="22"/>
          <w:rPrChange w:id="6506" w:author="Rafał Stasiński" w:date="2021-05-13T14:52:00Z">
            <w:rPr>
              <w:rFonts w:ascii="Arial" w:hAnsi="Arial" w:cs="Arial"/>
              <w:b/>
              <w:sz w:val="22"/>
              <w:szCs w:val="22"/>
            </w:rPr>
          </w:rPrChange>
        </w:rPr>
        <w:t>Przedmiot umowy</w:t>
      </w:r>
    </w:p>
    <w:p w14:paraId="22C1CC55" w14:textId="49D2900A" w:rsidR="00A7719F" w:rsidRPr="00936431" w:rsidRDefault="00A7719F" w:rsidP="00E25CDD">
      <w:pPr>
        <w:pStyle w:val="NormalnyWeb"/>
        <w:numPr>
          <w:ilvl w:val="0"/>
          <w:numId w:val="190"/>
        </w:numPr>
        <w:spacing w:afterLines="50" w:after="120" w:afterAutospacing="0" w:line="276" w:lineRule="auto"/>
        <w:jc w:val="both"/>
        <w:rPr>
          <w:del w:id="6507" w:author="Sylwester Kita" w:date="2021-05-13T07:32:00Z"/>
          <w:rFonts w:ascii="Arial" w:hAnsi="Arial" w:cs="Arial"/>
          <w:bCs/>
          <w:color w:val="000000" w:themeColor="text1"/>
          <w:sz w:val="22"/>
          <w:szCs w:val="22"/>
          <w:rPrChange w:id="6508" w:author="Rafał Stasiński" w:date="2021-05-13T14:52:00Z">
            <w:rPr>
              <w:del w:id="6509" w:author="Sylwester Kita" w:date="2021-05-13T07:32:00Z"/>
              <w:rFonts w:ascii="Arial" w:hAnsi="Arial" w:cs="Arial"/>
              <w:bCs/>
              <w:sz w:val="22"/>
              <w:szCs w:val="22"/>
            </w:rPr>
          </w:rPrChange>
        </w:rPr>
      </w:pPr>
      <w:r w:rsidRPr="00936431">
        <w:rPr>
          <w:rFonts w:ascii="Arial" w:hAnsi="Arial" w:cs="Arial"/>
          <w:color w:val="000000" w:themeColor="text1"/>
          <w:sz w:val="22"/>
          <w:szCs w:val="22"/>
          <w:rPrChange w:id="6510" w:author="Rafał Stasiński" w:date="2021-05-13T14:52:00Z">
            <w:rPr>
              <w:rFonts w:ascii="Arial" w:hAnsi="Arial" w:cs="Arial"/>
              <w:sz w:val="22"/>
              <w:szCs w:val="22"/>
            </w:rPr>
          </w:rPrChange>
        </w:rPr>
        <w:t>Zamawiający zleca, a Wykonawca przyjmuje do wykonania zadanie pn.:</w:t>
      </w:r>
      <w:ins w:id="6511" w:author="Rafał Stasiński" w:date="2021-05-13T14:41:00Z">
        <w:r w:rsidR="008A691E" w:rsidRPr="00936431">
          <w:rPr>
            <w:rFonts w:ascii="Arial" w:hAnsi="Arial" w:cs="Arial"/>
            <w:color w:val="000000" w:themeColor="text1"/>
            <w:sz w:val="22"/>
            <w:szCs w:val="22"/>
            <w:rPrChange w:id="6512" w:author="Rafał Stasiński" w:date="2021-05-13T14:52:00Z">
              <w:rPr>
                <w:rFonts w:ascii="Arial" w:hAnsi="Arial" w:cs="Arial"/>
                <w:sz w:val="22"/>
                <w:szCs w:val="22"/>
              </w:rPr>
            </w:rPrChange>
          </w:rPr>
          <w:t xml:space="preserve"> </w:t>
        </w:r>
      </w:ins>
      <w:del w:id="6513" w:author="Rafał Stasiński" w:date="2021-05-13T14:41:00Z">
        <w:r w:rsidRPr="00936431" w:rsidDel="008A691E">
          <w:rPr>
            <w:rFonts w:ascii="Arial" w:hAnsi="Arial" w:cs="Arial"/>
            <w:color w:val="000000" w:themeColor="text1"/>
            <w:sz w:val="22"/>
            <w:szCs w:val="22"/>
            <w:rPrChange w:id="6514" w:author="Rafał Stasiński" w:date="2021-05-13T14:52:00Z">
              <w:rPr>
                <w:rFonts w:ascii="Arial" w:hAnsi="Arial" w:cs="Arial"/>
                <w:sz w:val="22"/>
                <w:szCs w:val="22"/>
              </w:rPr>
            </w:rPrChange>
          </w:rPr>
          <w:delText xml:space="preserve"> </w:delText>
        </w:r>
        <w:r w:rsidR="000C02D9" w:rsidRPr="00936431" w:rsidDel="008A691E">
          <w:rPr>
            <w:rFonts w:ascii="Arial" w:hAnsi="Arial" w:cs="Arial"/>
            <w:color w:val="000000" w:themeColor="text1"/>
            <w:sz w:val="22"/>
            <w:szCs w:val="22"/>
            <w:rPrChange w:id="6515" w:author="Rafał Stasiński" w:date="2021-05-13T14:52:00Z">
              <w:rPr>
                <w:rFonts w:ascii="Arial" w:hAnsi="Arial" w:cs="Arial"/>
                <w:sz w:val="22"/>
                <w:szCs w:val="22"/>
              </w:rPr>
            </w:rPrChange>
          </w:rPr>
          <w:delText xml:space="preserve"> </w:delText>
        </w:r>
      </w:del>
      <w:del w:id="6516" w:author="Sylwester Kita" w:date="2021-05-13T07:32:00Z">
        <w:r w:rsidRPr="00936431">
          <w:rPr>
            <w:rFonts w:ascii="Arial" w:hAnsi="Arial" w:cs="Arial"/>
            <w:bCs/>
            <w:color w:val="000000" w:themeColor="text1"/>
            <w:sz w:val="22"/>
            <w:szCs w:val="22"/>
            <w:rPrChange w:id="6517" w:author="Rafał Stasiński" w:date="2021-05-13T14:52:00Z">
              <w:rPr>
                <w:rFonts w:ascii="Arial" w:hAnsi="Arial" w:cs="Arial"/>
                <w:bCs/>
                <w:sz w:val="22"/>
                <w:szCs w:val="22"/>
              </w:rPr>
            </w:rPrChange>
          </w:rPr>
          <w:delText>Przebudowa drogi gminnej nr 004037F w Zakęciu na odcinku od km 0+878,05 do km 1+156,08 oraz z budowa odcinka drogi od km 1+156,08 do km 1+434,35 wraz z budową odwodnienia i oświetlenia drogowego</w:delText>
        </w:r>
      </w:del>
    </w:p>
    <w:p w14:paraId="7FC89C76" w14:textId="77777777" w:rsidR="00A7719F" w:rsidRPr="00936431" w:rsidRDefault="00A7719F" w:rsidP="00A7719F">
      <w:pPr>
        <w:pStyle w:val="NormalnyWeb"/>
        <w:numPr>
          <w:ilvl w:val="1"/>
          <w:numId w:val="1"/>
        </w:numPr>
        <w:tabs>
          <w:tab w:val="clear" w:pos="1440"/>
          <w:tab w:val="num" w:pos="540"/>
        </w:tabs>
        <w:spacing w:before="0" w:beforeAutospacing="0" w:afterLines="50" w:after="120" w:afterAutospacing="0" w:line="276" w:lineRule="auto"/>
        <w:ind w:left="0"/>
        <w:jc w:val="both"/>
        <w:rPr>
          <w:del w:id="6518" w:author="Sylwester Kita" w:date="2021-05-13T07:32:00Z"/>
          <w:rFonts w:ascii="Arial" w:hAnsi="Arial" w:cs="Arial"/>
          <w:bCs/>
          <w:color w:val="000000" w:themeColor="text1"/>
          <w:sz w:val="22"/>
          <w:szCs w:val="22"/>
          <w:rPrChange w:id="6519" w:author="Rafał Stasiński" w:date="2021-05-13T14:52:00Z">
            <w:rPr>
              <w:del w:id="6520" w:author="Sylwester Kita" w:date="2021-05-13T07:32:00Z"/>
              <w:rFonts w:ascii="Arial" w:hAnsi="Arial" w:cs="Arial"/>
              <w:bCs/>
              <w:sz w:val="22"/>
              <w:szCs w:val="22"/>
            </w:rPr>
          </w:rPrChange>
        </w:rPr>
      </w:pPr>
      <w:del w:id="6521" w:author="Sylwester Kita" w:date="2021-05-13T07:32:00Z">
        <w:r w:rsidRPr="00936431">
          <w:rPr>
            <w:rFonts w:ascii="Arial" w:hAnsi="Arial" w:cs="Arial"/>
            <w:bCs/>
            <w:color w:val="000000" w:themeColor="text1"/>
            <w:sz w:val="22"/>
            <w:szCs w:val="22"/>
            <w:rPrChange w:id="6522" w:author="Rafał Stasiński" w:date="2021-05-13T14:52:00Z">
              <w:rPr>
                <w:rFonts w:ascii="Arial" w:hAnsi="Arial" w:cs="Arial"/>
                <w:bCs/>
                <w:sz w:val="22"/>
                <w:szCs w:val="22"/>
              </w:rPr>
            </w:rPrChange>
          </w:rPr>
          <w:delText xml:space="preserve">Przedmiotem inwestycji jest przebudowa drogi gminnej nr 004037F (kl. „D”) w Zakęciu od km 0+878,05 (tj. od skrzyżowania z liniami kolejowymi nr 273 relacji Wrocław – Szczecin) do km 1+156,08 w związku z budową chodnika przy jezdni oraz budowa odcinka drogi od km 1+156,08 do km 1+434,35 wraz z budową odwodnienia (kanalizacji deszczowej) i oświetlenia ulicy. Teren objęty inwestycją zlokalizowany jest w gminie Otyń, Powiecie Nowosolskim </w:delText>
        </w:r>
        <w:r w:rsidRPr="00936431">
          <w:rPr>
            <w:rFonts w:ascii="Arial" w:hAnsi="Arial" w:cs="Arial"/>
            <w:bCs/>
            <w:color w:val="000000" w:themeColor="text1"/>
            <w:sz w:val="22"/>
            <w:szCs w:val="22"/>
            <w:rPrChange w:id="6523" w:author="Rafał Stasiński" w:date="2021-05-13T14:52:00Z">
              <w:rPr>
                <w:rFonts w:ascii="Arial" w:hAnsi="Arial" w:cs="Arial"/>
                <w:bCs/>
                <w:sz w:val="22"/>
                <w:szCs w:val="22"/>
              </w:rPr>
            </w:rPrChange>
          </w:rPr>
          <w:br/>
          <w:delText>w Województwie Lubuskim. Teren inwestycji stanowią działki 264, 470/3 475/3, 480/1, 71/1, 71/2, 72/3, 72/5, 72/6, 376/2, 375/2 – ob. 0008 Zakęcie, Gmina Otyń.</w:delText>
        </w:r>
      </w:del>
    </w:p>
    <w:p w14:paraId="4E2754ED" w14:textId="632B1C12" w:rsidR="00A7719F" w:rsidRPr="00936431" w:rsidRDefault="00A7719F" w:rsidP="00E25CDD">
      <w:pPr>
        <w:pStyle w:val="NormalnyWeb"/>
        <w:numPr>
          <w:ilvl w:val="0"/>
          <w:numId w:val="190"/>
        </w:numPr>
        <w:spacing w:afterLines="50" w:after="120" w:afterAutospacing="0" w:line="276" w:lineRule="auto"/>
        <w:jc w:val="both"/>
        <w:rPr>
          <w:ins w:id="6524" w:author="Sylwester Kita" w:date="2021-05-13T07:32:00Z"/>
          <w:rFonts w:ascii="Arial" w:hAnsi="Arial" w:cs="Arial"/>
          <w:bCs/>
          <w:color w:val="000000" w:themeColor="text1"/>
          <w:sz w:val="22"/>
          <w:szCs w:val="22"/>
          <w:rPrChange w:id="6525" w:author="Rafał Stasiński" w:date="2021-05-13T14:52:00Z">
            <w:rPr>
              <w:ins w:id="6526" w:author="Sylwester Kita" w:date="2021-05-13T07:32:00Z"/>
              <w:rFonts w:ascii="Arial" w:hAnsi="Arial" w:cs="Arial"/>
              <w:bCs/>
              <w:sz w:val="22"/>
              <w:szCs w:val="22"/>
            </w:rPr>
          </w:rPrChange>
        </w:rPr>
      </w:pPr>
      <w:ins w:id="6527" w:author="Sylwester Kita" w:date="2021-05-13T07:32:00Z">
        <w:r w:rsidRPr="00936431">
          <w:rPr>
            <w:rFonts w:ascii="Arial" w:hAnsi="Arial" w:cs="Arial"/>
            <w:bCs/>
            <w:color w:val="000000" w:themeColor="text1"/>
            <w:sz w:val="22"/>
            <w:szCs w:val="22"/>
            <w:rPrChange w:id="6528" w:author="Rafał Stasiński" w:date="2021-05-13T14:52:00Z">
              <w:rPr>
                <w:rFonts w:ascii="Arial" w:hAnsi="Arial" w:cs="Arial"/>
                <w:bCs/>
                <w:sz w:val="22"/>
                <w:szCs w:val="22"/>
              </w:rPr>
            </w:rPrChange>
          </w:rPr>
          <w:t>Przebudowa drogi – ulicy Ogrodowej w Bobrownikach</w:t>
        </w:r>
      </w:ins>
      <w:r w:rsidR="000C02D9" w:rsidRPr="00936431">
        <w:rPr>
          <w:rFonts w:ascii="Arial" w:hAnsi="Arial" w:cs="Arial"/>
          <w:bCs/>
          <w:color w:val="000000" w:themeColor="text1"/>
          <w:sz w:val="22"/>
          <w:szCs w:val="22"/>
          <w:rPrChange w:id="6529" w:author="Rafał Stasiński" w:date="2021-05-13T14:52:00Z">
            <w:rPr>
              <w:rFonts w:ascii="Arial" w:hAnsi="Arial" w:cs="Arial"/>
              <w:bCs/>
              <w:sz w:val="22"/>
              <w:szCs w:val="22"/>
            </w:rPr>
          </w:rPrChange>
        </w:rPr>
        <w:t>.</w:t>
      </w:r>
    </w:p>
    <w:p w14:paraId="0C037406" w14:textId="6CDCD5AB" w:rsidR="000C02D9" w:rsidRPr="00936431" w:rsidRDefault="00A7719F" w:rsidP="00E25CDD">
      <w:pPr>
        <w:pStyle w:val="NormalnyWeb"/>
        <w:numPr>
          <w:ilvl w:val="0"/>
          <w:numId w:val="190"/>
        </w:numPr>
        <w:spacing w:afterLines="50" w:after="120" w:line="276" w:lineRule="auto"/>
        <w:jc w:val="both"/>
        <w:rPr>
          <w:rFonts w:ascii="Arial" w:hAnsi="Arial" w:cs="Arial"/>
          <w:color w:val="000000" w:themeColor="text1"/>
          <w:sz w:val="22"/>
          <w:szCs w:val="22"/>
          <w:rPrChange w:id="6530" w:author="Rafał Stasiński" w:date="2021-05-13T14:52:00Z">
            <w:rPr>
              <w:rFonts w:ascii="Arial" w:hAnsi="Arial" w:cs="Arial"/>
              <w:sz w:val="22"/>
              <w:szCs w:val="22"/>
            </w:rPr>
          </w:rPrChange>
        </w:rPr>
      </w:pPr>
      <w:ins w:id="6531" w:author="Sylwester Kita" w:date="2021-05-13T07:32:00Z">
        <w:r w:rsidRPr="00936431">
          <w:rPr>
            <w:rFonts w:ascii="Arial" w:hAnsi="Arial" w:cs="Arial"/>
            <w:color w:val="000000" w:themeColor="text1"/>
            <w:sz w:val="22"/>
            <w:szCs w:val="22"/>
            <w:rPrChange w:id="6532" w:author="Rafał Stasiński" w:date="2021-05-13T14:52:00Z">
              <w:rPr>
                <w:rFonts w:ascii="Arial" w:hAnsi="Arial" w:cs="Arial"/>
                <w:sz w:val="22"/>
                <w:szCs w:val="22"/>
              </w:rPr>
            </w:rPrChange>
          </w:rPr>
          <w:t>Przedmiotem inwestycji jest przebudowa drogi ul. Ogrodowej w Bobrownikach, zlokalizowanej na działkach 570/2 oraz 940, obręb 0001 Bobrowniki, Gmina Otyń.</w:t>
        </w:r>
      </w:ins>
      <w:r w:rsidR="000C02D9" w:rsidRPr="00936431">
        <w:rPr>
          <w:rFonts w:ascii="Arial" w:hAnsi="Arial" w:cs="Arial"/>
          <w:color w:val="000000" w:themeColor="text1"/>
          <w:sz w:val="22"/>
          <w:szCs w:val="22"/>
          <w:rPrChange w:id="6533" w:author="Rafał Stasiński" w:date="2021-05-13T14:52:00Z">
            <w:rPr>
              <w:rFonts w:ascii="Arial" w:hAnsi="Arial" w:cs="Arial"/>
              <w:sz w:val="22"/>
              <w:szCs w:val="22"/>
            </w:rPr>
          </w:rPrChange>
        </w:rPr>
        <w:t xml:space="preserve"> W ramach planowanych robót budowlanych przewidziano przebudowę nawierzchni na całym odcinku poprzez ułożenie wyrównawczej warstwy mieszanki z kruszywa łamanego o grubości 25 cm i jednej warstwy mieszanki mineralno-asfaltowej grubości 5 cm. Na początkowym odcinku drogi, na długości 100 m zaprojektowano szerokość drogi 4 m, na pozostałej części 3,5 m. Całość zostanie wykonana przy założeniu zachowania przebiegu drogi w planie. Początek inwestycji planowany jest na skrzyżowaniu ulicy Ogrodowej z ulicą Lipową, koniec na wysokości ulicy Sosnowej. Łączna długość odcinka projektowanego do przebudowy wynosi 450 m. Przebudowa obejmie swoim zakresem następujące roboty:</w:t>
      </w:r>
    </w:p>
    <w:p w14:paraId="7B86C957"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5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35" w:author="Rafał Stasiński" w:date="2021-05-13T14:52:00Z">
            <w:rPr>
              <w:rFonts w:ascii="Arial" w:hAnsi="Arial" w:cs="Arial"/>
              <w:sz w:val="22"/>
              <w:szCs w:val="22"/>
            </w:rPr>
          </w:rPrChange>
        </w:rPr>
        <w:t>Roboty przygotowawcze: roboty pomiarowe, cięcie nawierzchni piłą mechaniczną, transport gruzu,</w:t>
      </w:r>
    </w:p>
    <w:p w14:paraId="7CE71386"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5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37" w:author="Rafał Stasiński" w:date="2021-05-13T14:52:00Z">
            <w:rPr>
              <w:rFonts w:ascii="Arial" w:hAnsi="Arial" w:cs="Arial"/>
              <w:sz w:val="22"/>
              <w:szCs w:val="22"/>
            </w:rPr>
          </w:rPrChange>
        </w:rPr>
        <w:t>Roboty ziemne: wykopy mechaniczne koparką, formowanie i zagęszczanie nasypu,</w:t>
      </w:r>
    </w:p>
    <w:p w14:paraId="47E504E0"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5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39" w:author="Rafał Stasiński" w:date="2021-05-13T14:52:00Z">
            <w:rPr>
              <w:rFonts w:ascii="Arial" w:hAnsi="Arial" w:cs="Arial"/>
              <w:sz w:val="22"/>
              <w:szCs w:val="22"/>
            </w:rPr>
          </w:rPrChange>
        </w:rPr>
        <w:t>Regulacja zaworów urządzeń obcych,</w:t>
      </w:r>
    </w:p>
    <w:p w14:paraId="37F8CF54" w14:textId="77777777" w:rsidR="000C02D9" w:rsidRPr="00936431" w:rsidRDefault="000C02D9" w:rsidP="00E25CDD">
      <w:pPr>
        <w:pStyle w:val="NormalnyWeb"/>
        <w:numPr>
          <w:ilvl w:val="0"/>
          <w:numId w:val="241"/>
        </w:numPr>
        <w:spacing w:afterLines="50" w:after="120" w:line="276" w:lineRule="auto"/>
        <w:jc w:val="both"/>
        <w:rPr>
          <w:rFonts w:ascii="Arial" w:hAnsi="Arial" w:cs="Arial"/>
          <w:color w:val="000000" w:themeColor="text1"/>
          <w:sz w:val="22"/>
          <w:szCs w:val="22"/>
          <w:rPrChange w:id="654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41" w:author="Rafał Stasiński" w:date="2021-05-13T14:52:00Z">
            <w:rPr>
              <w:rFonts w:ascii="Arial" w:hAnsi="Arial" w:cs="Arial"/>
              <w:sz w:val="22"/>
              <w:szCs w:val="22"/>
            </w:rPr>
          </w:rPrChange>
        </w:rPr>
        <w:lastRenderedPageBreak/>
        <w:t>Roboty przy wykonywaniu podbudów: profilowanie i zagęszczanie podłoża, oczyszczenie i skropienie warstw konstrukcyjnych, wykonanie podbudowy z kruszywa łamanego,</w:t>
      </w:r>
    </w:p>
    <w:p w14:paraId="5F36AE11" w14:textId="77777777" w:rsidR="000C02D9" w:rsidRPr="00936431" w:rsidDel="00E366C5" w:rsidRDefault="000C02D9" w:rsidP="00E25CDD">
      <w:pPr>
        <w:pStyle w:val="NormalnyWeb"/>
        <w:numPr>
          <w:ilvl w:val="0"/>
          <w:numId w:val="241"/>
        </w:numPr>
        <w:spacing w:afterLines="50" w:after="120" w:line="276" w:lineRule="auto"/>
        <w:jc w:val="both"/>
        <w:rPr>
          <w:del w:id="6542" w:author="Rafał Stasiński" w:date="2021-05-14T08:24:00Z"/>
          <w:rFonts w:ascii="Arial" w:hAnsi="Arial" w:cs="Arial"/>
          <w:color w:val="000000" w:themeColor="text1"/>
          <w:sz w:val="22"/>
          <w:szCs w:val="22"/>
          <w:rPrChange w:id="6543" w:author="Rafał Stasiński" w:date="2021-05-13T14:52:00Z">
            <w:rPr>
              <w:del w:id="6544" w:author="Rafał Stasiński" w:date="2021-05-14T08:24:00Z"/>
              <w:rFonts w:ascii="Arial" w:hAnsi="Arial" w:cs="Arial"/>
              <w:sz w:val="22"/>
              <w:szCs w:val="22"/>
            </w:rPr>
          </w:rPrChange>
        </w:rPr>
      </w:pPr>
      <w:r w:rsidRPr="00936431">
        <w:rPr>
          <w:rFonts w:ascii="Arial" w:hAnsi="Arial" w:cs="Arial"/>
          <w:color w:val="000000" w:themeColor="text1"/>
          <w:sz w:val="22"/>
          <w:szCs w:val="22"/>
          <w:rPrChange w:id="6545" w:author="Rafał Stasiński" w:date="2021-05-13T14:52:00Z">
            <w:rPr>
              <w:rFonts w:ascii="Arial" w:hAnsi="Arial" w:cs="Arial"/>
              <w:sz w:val="22"/>
              <w:szCs w:val="22"/>
            </w:rPr>
          </w:rPrChange>
        </w:rPr>
        <w:t>Roboty nawierzchniowe: warstwa ścieralna z betonu asfaltowego.</w:t>
      </w:r>
    </w:p>
    <w:p w14:paraId="162977F5" w14:textId="105563FB" w:rsidR="00A7719F" w:rsidRPr="00E366C5" w:rsidRDefault="00A7719F" w:rsidP="00E366C5">
      <w:pPr>
        <w:pStyle w:val="NormalnyWeb"/>
        <w:numPr>
          <w:ilvl w:val="0"/>
          <w:numId w:val="241"/>
        </w:numPr>
        <w:spacing w:afterLines="50" w:after="120" w:line="276" w:lineRule="auto"/>
        <w:jc w:val="both"/>
        <w:rPr>
          <w:rFonts w:ascii="Arial" w:hAnsi="Arial" w:cs="Arial"/>
          <w:color w:val="000000" w:themeColor="text1"/>
          <w:sz w:val="22"/>
          <w:szCs w:val="22"/>
          <w:rPrChange w:id="6546" w:author="Rafał Stasiński" w:date="2021-05-14T08:24:00Z">
            <w:rPr>
              <w:rFonts w:ascii="Arial" w:hAnsi="Arial" w:cs="Arial"/>
              <w:sz w:val="22"/>
              <w:szCs w:val="22"/>
            </w:rPr>
          </w:rPrChange>
        </w:rPr>
        <w:pPrChange w:id="6547" w:author="Rafał Stasiński" w:date="2021-05-14T08:24:00Z">
          <w:pPr>
            <w:pStyle w:val="NormalnyWeb"/>
            <w:spacing w:before="0" w:beforeAutospacing="0" w:afterLines="50" w:after="120" w:afterAutospacing="0" w:line="276" w:lineRule="auto"/>
            <w:jc w:val="both"/>
          </w:pPr>
        </w:pPrChange>
      </w:pPr>
    </w:p>
    <w:p w14:paraId="4C8A70F8" w14:textId="77777777"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49" w:author="Rafał Stasiński" w:date="2021-05-13T14:52:00Z">
            <w:rPr>
              <w:rFonts w:ascii="Arial" w:hAnsi="Arial" w:cs="Arial"/>
              <w:sz w:val="22"/>
              <w:szCs w:val="22"/>
            </w:rPr>
          </w:rPrChange>
        </w:rPr>
        <w:t>Zakres i sposób wykonywania umowy określają:</w:t>
      </w:r>
    </w:p>
    <w:p w14:paraId="5B2FD072" w14:textId="5C3A8844"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5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51" w:author="Rafał Stasiński" w:date="2021-05-13T14:52:00Z">
            <w:rPr>
              <w:rFonts w:ascii="Arial" w:hAnsi="Arial" w:cs="Arial"/>
              <w:sz w:val="22"/>
              <w:szCs w:val="22"/>
            </w:rPr>
          </w:rPrChange>
        </w:rPr>
        <w:t>niniejsza umowa,</w:t>
      </w:r>
    </w:p>
    <w:p w14:paraId="0313C1DE" w14:textId="25AC7C0F"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5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53" w:author="Rafał Stasiński" w:date="2021-05-13T14:52:00Z">
            <w:rPr>
              <w:rFonts w:ascii="Arial" w:hAnsi="Arial" w:cs="Arial"/>
              <w:sz w:val="22"/>
              <w:szCs w:val="22"/>
            </w:rPr>
          </w:rPrChange>
        </w:rPr>
        <w:t>Specyfikacja Warunków Zamówienia,</w:t>
      </w:r>
    </w:p>
    <w:p w14:paraId="3E22E41C" w14:textId="4FEC6493"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554" w:author="Rafał Stasiński" w:date="2021-05-13T14:52:00Z">
            <w:rPr>
              <w:rFonts w:ascii="Arial" w:hAnsi="Arial" w:cs="Arial"/>
              <w:sz w:val="22"/>
              <w:szCs w:val="22"/>
            </w:rPr>
          </w:rPrChange>
        </w:rPr>
      </w:pPr>
      <w:del w:id="6555" w:author="Sylwester Kita" w:date="2021-05-13T07:32:00Z">
        <w:r w:rsidRPr="00936431">
          <w:rPr>
            <w:rFonts w:ascii="Arial" w:hAnsi="Arial" w:cs="Arial"/>
            <w:color w:val="000000" w:themeColor="text1"/>
            <w:sz w:val="22"/>
            <w:szCs w:val="22"/>
            <w:rPrChange w:id="6556" w:author="Rafał Stasiński" w:date="2021-05-13T14:52:00Z">
              <w:rPr>
                <w:rFonts w:ascii="Arial" w:hAnsi="Arial" w:cs="Arial"/>
                <w:sz w:val="22"/>
                <w:szCs w:val="22"/>
              </w:rPr>
            </w:rPrChange>
          </w:rPr>
          <w:delText>dokumentacja projektowa,</w:delText>
        </w:r>
        <w:r w:rsidRPr="00936431">
          <w:rPr>
            <w:rFonts w:ascii="Arial" w:hAnsi="Arial" w:cs="Arial"/>
            <w:color w:val="000000" w:themeColor="text1"/>
            <w:sz w:val="22"/>
            <w:szCs w:val="22"/>
            <w:rPrChange w:id="6557" w:author="Rafał Stasiński" w:date="2021-05-13T14:52:00Z">
              <w:rPr>
                <w:rFonts w:ascii="Arial" w:hAnsi="Arial" w:cs="Arial"/>
                <w:sz w:val="22"/>
                <w:szCs w:val="22"/>
              </w:rPr>
            </w:rPrChange>
          </w:rPr>
          <w:br/>
          <w:delText>d) szczegółowa specyfikacja techniczna wykonania i odbioru robót budowlanych (zwana również SSTWiORB),</w:delText>
        </w:r>
      </w:del>
      <w:ins w:id="6558" w:author="Sylwester Kita" w:date="2021-05-13T07:32:00Z">
        <w:r w:rsidRPr="00936431">
          <w:rPr>
            <w:rFonts w:ascii="Arial" w:hAnsi="Arial" w:cs="Arial"/>
            <w:color w:val="000000" w:themeColor="text1"/>
            <w:sz w:val="22"/>
            <w:szCs w:val="22"/>
            <w:rPrChange w:id="6559" w:author="Rafał Stasiński" w:date="2021-05-13T14:52:00Z">
              <w:rPr>
                <w:rFonts w:ascii="Arial" w:hAnsi="Arial" w:cs="Arial"/>
                <w:sz w:val="22"/>
                <w:szCs w:val="22"/>
              </w:rPr>
            </w:rPrChange>
          </w:rPr>
          <w:t>część opisowa,</w:t>
        </w:r>
      </w:ins>
    </w:p>
    <w:p w14:paraId="2BC72193" w14:textId="17EC0491" w:rsidR="00A7719F" w:rsidRPr="00936431" w:rsidRDefault="00A7719F" w:rsidP="00E25CDD">
      <w:pPr>
        <w:pStyle w:val="NormalnyWeb"/>
        <w:numPr>
          <w:ilvl w:val="0"/>
          <w:numId w:val="191"/>
        </w:numPr>
        <w:spacing w:before="0" w:beforeAutospacing="0" w:afterLines="50" w:after="120" w:afterAutospacing="0" w:line="276" w:lineRule="auto"/>
        <w:jc w:val="both"/>
        <w:rPr>
          <w:rFonts w:ascii="Arial" w:hAnsi="Arial" w:cs="Arial"/>
          <w:color w:val="000000" w:themeColor="text1"/>
          <w:sz w:val="22"/>
          <w:szCs w:val="22"/>
          <w:rPrChange w:id="6560" w:author="Rafał Stasiński" w:date="2021-05-13T14:52:00Z">
            <w:rPr>
              <w:rFonts w:ascii="Arial" w:hAnsi="Arial" w:cs="Arial"/>
              <w:sz w:val="22"/>
              <w:szCs w:val="22"/>
            </w:rPr>
          </w:rPrChange>
        </w:rPr>
      </w:pPr>
      <w:ins w:id="6561" w:author="Sylwester Kita" w:date="2021-05-13T07:32:00Z">
        <w:r w:rsidRPr="00936431">
          <w:rPr>
            <w:rFonts w:ascii="Arial" w:hAnsi="Arial" w:cs="Arial"/>
            <w:color w:val="000000" w:themeColor="text1"/>
            <w:sz w:val="22"/>
            <w:szCs w:val="22"/>
            <w:rPrChange w:id="6562" w:author="Rafał Stasiński" w:date="2021-05-13T14:52:00Z">
              <w:rPr>
                <w:rFonts w:ascii="Arial" w:hAnsi="Arial" w:cs="Arial"/>
                <w:sz w:val="22"/>
                <w:szCs w:val="22"/>
              </w:rPr>
            </w:rPrChange>
          </w:rPr>
          <w:t>rysunek przebiegu drogi,</w:t>
        </w:r>
      </w:ins>
    </w:p>
    <w:p w14:paraId="63C2CC37" w14:textId="29CCAF74" w:rsidR="00A7719F" w:rsidRPr="00936431" w:rsidRDefault="00A7719F" w:rsidP="00E25CDD">
      <w:pPr>
        <w:pStyle w:val="NormalnyWeb"/>
        <w:numPr>
          <w:ilvl w:val="0"/>
          <w:numId w:val="191"/>
        </w:numPr>
        <w:spacing w:before="0" w:beforeAutospacing="0" w:afterLines="50" w:after="120" w:afterAutospacing="0" w:line="276" w:lineRule="auto"/>
        <w:jc w:val="both"/>
        <w:rPr>
          <w:ins w:id="6563" w:author="Sylwester Kita" w:date="2021-05-13T07:32:00Z"/>
          <w:rFonts w:ascii="Arial" w:hAnsi="Arial" w:cs="Arial"/>
          <w:color w:val="000000" w:themeColor="text1"/>
          <w:sz w:val="22"/>
          <w:szCs w:val="22"/>
          <w:rPrChange w:id="6564" w:author="Rafał Stasiński" w:date="2021-05-13T14:52:00Z">
            <w:rPr>
              <w:ins w:id="6565" w:author="Sylwester Kita" w:date="2021-05-13T07:32:00Z"/>
              <w:rFonts w:ascii="Arial" w:hAnsi="Arial" w:cs="Arial"/>
              <w:sz w:val="22"/>
              <w:szCs w:val="22"/>
            </w:rPr>
          </w:rPrChange>
        </w:rPr>
      </w:pPr>
      <w:ins w:id="6566" w:author="Sylwester Kita" w:date="2021-05-13T07:32:00Z">
        <w:r w:rsidRPr="00936431">
          <w:rPr>
            <w:rFonts w:ascii="Arial" w:hAnsi="Arial" w:cs="Arial"/>
            <w:color w:val="000000" w:themeColor="text1"/>
            <w:sz w:val="22"/>
            <w:szCs w:val="22"/>
            <w:rPrChange w:id="6567" w:author="Rafał Stasiński" w:date="2021-05-13T14:52:00Z">
              <w:rPr>
                <w:rFonts w:ascii="Arial" w:hAnsi="Arial" w:cs="Arial"/>
                <w:sz w:val="22"/>
                <w:szCs w:val="22"/>
              </w:rPr>
            </w:rPrChange>
          </w:rPr>
          <w:t>szczegółowa specyfikacja techniczna,</w:t>
        </w:r>
      </w:ins>
    </w:p>
    <w:p w14:paraId="43213A57" w14:textId="77777777" w:rsidR="00A7719F" w:rsidRPr="00936431" w:rsidRDefault="00A7719F" w:rsidP="00A7719F">
      <w:pPr>
        <w:pStyle w:val="NormalnyWeb"/>
        <w:spacing w:before="0" w:beforeAutospacing="0" w:afterLines="50" w:after="120" w:afterAutospacing="0" w:line="276" w:lineRule="auto"/>
        <w:ind w:left="360"/>
        <w:rPr>
          <w:rFonts w:ascii="Arial" w:hAnsi="Arial" w:cs="Arial"/>
          <w:color w:val="000000" w:themeColor="text1"/>
          <w:sz w:val="22"/>
          <w:szCs w:val="22"/>
          <w:rPrChange w:id="65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69" w:author="Rafał Stasiński" w:date="2021-05-13T14:52:00Z">
            <w:rPr>
              <w:rFonts w:ascii="Arial" w:hAnsi="Arial" w:cs="Arial"/>
              <w:sz w:val="22"/>
              <w:szCs w:val="22"/>
            </w:rPr>
          </w:rPrChange>
        </w:rPr>
        <w:t>stanowiące integralną część umowy.</w:t>
      </w:r>
    </w:p>
    <w:p w14:paraId="551244DA" w14:textId="1DDF6902"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71" w:author="Rafał Stasiński" w:date="2021-05-13T14:52:00Z">
            <w:rPr>
              <w:rFonts w:ascii="Arial" w:hAnsi="Arial" w:cs="Arial"/>
              <w:sz w:val="22"/>
              <w:szCs w:val="22"/>
            </w:rPr>
          </w:rPrChange>
        </w:rPr>
        <w:t>Wykonawca zobowiązuje się do wykonania wszystkich robót niezbędnych do osiągnięcia rezultatu określonego  w ust. 1, niezależnie od tego, czy wynikają one wprost</w:t>
      </w:r>
      <w:r w:rsidR="000C02D9" w:rsidRPr="00936431">
        <w:rPr>
          <w:rFonts w:ascii="Arial" w:hAnsi="Arial" w:cs="Arial"/>
          <w:color w:val="000000" w:themeColor="text1"/>
          <w:sz w:val="22"/>
          <w:szCs w:val="22"/>
          <w:rPrChange w:id="657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573" w:author="Rafał Stasiński" w:date="2021-05-13T14:52:00Z">
            <w:rPr>
              <w:rFonts w:ascii="Arial" w:hAnsi="Arial" w:cs="Arial"/>
              <w:sz w:val="22"/>
              <w:szCs w:val="22"/>
            </w:rPr>
          </w:rPrChange>
        </w:rPr>
        <w:t>z</w:t>
      </w:r>
      <w:r w:rsidR="000E4E2A" w:rsidRPr="00936431">
        <w:rPr>
          <w:rFonts w:ascii="Arial" w:hAnsi="Arial" w:cs="Arial"/>
          <w:color w:val="000000" w:themeColor="text1"/>
          <w:sz w:val="22"/>
          <w:szCs w:val="22"/>
          <w:rPrChange w:id="657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575" w:author="Rafał Stasiński" w:date="2021-05-13T14:52:00Z">
            <w:rPr>
              <w:rFonts w:ascii="Arial" w:hAnsi="Arial" w:cs="Arial"/>
              <w:sz w:val="22"/>
              <w:szCs w:val="22"/>
            </w:rPr>
          </w:rPrChange>
        </w:rPr>
        <w:t>dokumentów wymienionych w ust. 3, bez prawa do zmiany wynagrodzenia ryczałtowego, o którym mowa w §10 ust 1umowy.</w:t>
      </w:r>
    </w:p>
    <w:p w14:paraId="0AED9477"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77" w:author="Rafał Stasiński" w:date="2021-05-13T14:52:00Z">
            <w:rPr>
              <w:rFonts w:ascii="Arial" w:hAnsi="Arial" w:cs="Arial"/>
              <w:sz w:val="22"/>
              <w:szCs w:val="22"/>
            </w:rPr>
          </w:rPrChange>
        </w:rPr>
        <w:t>Wszystkie nazwy własne materiałów i urządzeń użyte w dokumentacji projektowej lub specyfikacji technicznej wykonania i odbioru robót są podane przykładowo i określają jedynie minimalne oczekiwane parametry jakościowe oraz wymagany standard.</w:t>
      </w:r>
    </w:p>
    <w:p w14:paraId="53ED2CED"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79" w:author="Rafał Stasiński" w:date="2021-05-13T14:52:00Z">
            <w:rPr>
              <w:rFonts w:ascii="Arial" w:hAnsi="Arial" w:cs="Arial"/>
              <w:sz w:val="22"/>
              <w:szCs w:val="22"/>
            </w:rPr>
          </w:rPrChange>
        </w:rPr>
        <w:t>Wykonawca może zastosować materiały lub urządzenia równoważne, lecz o parametrach technicznych i jakościowych takich samych lub lepszych, jeżeli zastosowanie ich w żaden sposób nie wpłynie negatywnie na prawidłowe funkcjonowanie rozwiązań przyjętych w dokumentacji projektowej.</w:t>
      </w:r>
    </w:p>
    <w:p w14:paraId="6FA0EEB6"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1" w:author="Rafał Stasiński" w:date="2021-05-13T14:52:00Z">
            <w:rPr>
              <w:rFonts w:ascii="Arial" w:hAnsi="Arial" w:cs="Arial"/>
              <w:sz w:val="22"/>
              <w:szCs w:val="22"/>
            </w:rPr>
          </w:rPrChange>
        </w:rPr>
        <w:t>Przedmiot umowy należy wykonać zgodnie z obowiązującymi przepisami prawa, normami, sztuką budowlaną, wiedzą techniczną, należytą starannością oraz niniejszą umową.</w:t>
      </w:r>
    </w:p>
    <w:p w14:paraId="2681CE56"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3" w:author="Rafał Stasiński" w:date="2021-05-13T14:52:00Z">
            <w:rPr>
              <w:rFonts w:ascii="Arial" w:hAnsi="Arial" w:cs="Arial"/>
              <w:sz w:val="22"/>
              <w:szCs w:val="22"/>
            </w:rPr>
          </w:rPrChange>
        </w:rPr>
        <w:t>W przypadku rozbieżności obowiązuje następująca hierarchia dokumentów:</w:t>
      </w:r>
    </w:p>
    <w:p w14:paraId="2638AB10" w14:textId="77777777" w:rsidR="000E4E2A" w:rsidRPr="00936431" w:rsidRDefault="00A7719F" w:rsidP="00E25CDD">
      <w:pPr>
        <w:pStyle w:val="NormalnyWeb"/>
        <w:numPr>
          <w:ilvl w:val="0"/>
          <w:numId w:val="192"/>
        </w:numPr>
        <w:spacing w:before="0" w:beforeAutospacing="0" w:afterLines="50" w:after="120" w:afterAutospacing="0" w:line="276" w:lineRule="auto"/>
        <w:jc w:val="both"/>
        <w:rPr>
          <w:rFonts w:ascii="Arial" w:hAnsi="Arial" w:cs="Arial"/>
          <w:color w:val="000000" w:themeColor="text1"/>
          <w:sz w:val="22"/>
          <w:szCs w:val="22"/>
          <w:rPrChange w:id="65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85" w:author="Rafał Stasiński" w:date="2021-05-13T14:52:00Z">
            <w:rPr>
              <w:rFonts w:ascii="Arial" w:hAnsi="Arial" w:cs="Arial"/>
              <w:sz w:val="22"/>
              <w:szCs w:val="22"/>
            </w:rPr>
          </w:rPrChange>
        </w:rPr>
        <w:t>dokumentacja projektowa,</w:t>
      </w:r>
    </w:p>
    <w:p w14:paraId="02C51042" w14:textId="3E218002" w:rsidR="000E4E2A" w:rsidRPr="00936431" w:rsidRDefault="00A7719F" w:rsidP="00E25CDD">
      <w:pPr>
        <w:pStyle w:val="NormalnyWeb"/>
        <w:numPr>
          <w:ilvl w:val="0"/>
          <w:numId w:val="192"/>
        </w:numPr>
        <w:spacing w:before="0" w:beforeAutospacing="0" w:afterLines="50" w:after="120" w:afterAutospacing="0" w:line="276" w:lineRule="auto"/>
        <w:jc w:val="both"/>
        <w:rPr>
          <w:rFonts w:ascii="Arial" w:hAnsi="Arial" w:cs="Arial"/>
          <w:color w:val="000000" w:themeColor="text1"/>
          <w:sz w:val="22"/>
          <w:szCs w:val="22"/>
          <w:rPrChange w:id="6586" w:author="Rafał Stasiński" w:date="2021-05-13T14:52:00Z">
            <w:rPr>
              <w:rFonts w:ascii="Arial" w:hAnsi="Arial" w:cs="Arial"/>
              <w:sz w:val="22"/>
              <w:szCs w:val="22"/>
            </w:rPr>
          </w:rPrChange>
        </w:rPr>
      </w:pPr>
      <w:ins w:id="6587" w:author="Sylwester Kita" w:date="2021-05-13T07:32:00Z">
        <w:r w:rsidRPr="00936431">
          <w:rPr>
            <w:rFonts w:ascii="Arial" w:hAnsi="Arial" w:cs="Arial"/>
            <w:color w:val="000000" w:themeColor="text1"/>
            <w:sz w:val="22"/>
            <w:szCs w:val="22"/>
            <w:rPrChange w:id="6588" w:author="Rafał Stasiński" w:date="2021-05-13T14:52:00Z">
              <w:rPr>
                <w:rFonts w:ascii="Arial" w:hAnsi="Arial" w:cs="Arial"/>
                <w:sz w:val="22"/>
                <w:szCs w:val="22"/>
              </w:rPr>
            </w:rPrChange>
          </w:rPr>
          <w:t>SST</w:t>
        </w:r>
      </w:ins>
      <w:r w:rsidRPr="00936431">
        <w:rPr>
          <w:rFonts w:ascii="Arial" w:hAnsi="Arial" w:cs="Arial"/>
          <w:color w:val="000000" w:themeColor="text1"/>
          <w:sz w:val="22"/>
          <w:szCs w:val="22"/>
          <w:rPrChange w:id="6589" w:author="Rafał Stasiński" w:date="2021-05-13T14:52:00Z">
            <w:rPr>
              <w:rFonts w:ascii="Arial" w:hAnsi="Arial" w:cs="Arial"/>
              <w:sz w:val="22"/>
              <w:szCs w:val="22"/>
            </w:rPr>
          </w:rPrChange>
        </w:rPr>
        <w:t>.</w:t>
      </w:r>
    </w:p>
    <w:p w14:paraId="1C6F8837" w14:textId="47A13131"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5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591" w:author="Rafał Stasiński" w:date="2021-05-13T14:52:00Z">
            <w:rPr>
              <w:rFonts w:ascii="Arial" w:hAnsi="Arial" w:cs="Arial"/>
              <w:sz w:val="22"/>
              <w:szCs w:val="22"/>
            </w:rPr>
          </w:rPrChange>
        </w:rPr>
        <w:t xml:space="preserve">Wykonawca oświadcza, że zapoznał się z dokumentacją projektową, </w:t>
      </w:r>
      <w:del w:id="6592" w:author="Sylwester Kita" w:date="2021-05-13T08:23:00Z">
        <w:r w:rsidRPr="00936431" w:rsidDel="005E061B">
          <w:rPr>
            <w:rFonts w:ascii="Arial" w:hAnsi="Arial" w:cs="Arial"/>
            <w:color w:val="000000" w:themeColor="text1"/>
            <w:sz w:val="22"/>
            <w:szCs w:val="22"/>
            <w:rPrChange w:id="6593" w:author="Rafał Stasiński" w:date="2021-05-13T14:52:00Z">
              <w:rPr>
                <w:rFonts w:ascii="Arial" w:hAnsi="Arial" w:cs="Arial"/>
                <w:sz w:val="22"/>
                <w:szCs w:val="22"/>
              </w:rPr>
            </w:rPrChange>
          </w:rPr>
          <w:delText xml:space="preserve">szczegółową specyfikacją techniczną wykonania i odbioru robót budowlanych </w:delText>
        </w:r>
      </w:del>
      <w:ins w:id="6594" w:author="Sylwester Kita" w:date="2021-05-13T08:23:00Z">
        <w:r w:rsidRPr="00936431">
          <w:rPr>
            <w:rFonts w:ascii="Arial" w:hAnsi="Arial" w:cs="Arial"/>
            <w:color w:val="000000" w:themeColor="text1"/>
            <w:sz w:val="22"/>
            <w:szCs w:val="22"/>
            <w:rPrChange w:id="6595" w:author="Rafał Stasiński" w:date="2021-05-13T14:52:00Z">
              <w:rPr>
                <w:rFonts w:ascii="Arial" w:hAnsi="Arial" w:cs="Arial"/>
                <w:sz w:val="22"/>
                <w:szCs w:val="22"/>
              </w:rPr>
            </w:rPrChange>
          </w:rPr>
          <w:t xml:space="preserve"> szczegółową specyf</w:t>
        </w:r>
      </w:ins>
      <w:ins w:id="6596" w:author="Sylwester Kita" w:date="2021-05-13T08:24:00Z">
        <w:r w:rsidRPr="00936431">
          <w:rPr>
            <w:rFonts w:ascii="Arial" w:hAnsi="Arial" w:cs="Arial"/>
            <w:color w:val="000000" w:themeColor="text1"/>
            <w:sz w:val="22"/>
            <w:szCs w:val="22"/>
            <w:rPrChange w:id="6597" w:author="Rafał Stasiński" w:date="2021-05-13T14:52:00Z">
              <w:rPr>
                <w:rFonts w:ascii="Arial" w:hAnsi="Arial" w:cs="Arial"/>
                <w:sz w:val="22"/>
                <w:szCs w:val="22"/>
              </w:rPr>
            </w:rPrChange>
          </w:rPr>
          <w:t xml:space="preserve">ikacją techniczną </w:t>
        </w:r>
      </w:ins>
      <w:r w:rsidRPr="00936431">
        <w:rPr>
          <w:rFonts w:ascii="Arial" w:hAnsi="Arial" w:cs="Arial"/>
          <w:color w:val="000000" w:themeColor="text1"/>
          <w:sz w:val="22"/>
          <w:szCs w:val="22"/>
          <w:rPrChange w:id="6598" w:author="Rafał Stasiński" w:date="2021-05-13T14:52:00Z">
            <w:rPr>
              <w:rFonts w:ascii="Arial" w:hAnsi="Arial" w:cs="Arial"/>
              <w:sz w:val="22"/>
              <w:szCs w:val="22"/>
            </w:rPr>
          </w:rPrChange>
        </w:rPr>
        <w:t>i nie zgłasza żadnych zastrzeżeń, co do jej kompletności, zupełności, poprawności sporządzenia oraz oświadcza, że jest ona wystarczająca do</w:t>
      </w:r>
      <w:r w:rsidR="000C02D9" w:rsidRPr="00936431">
        <w:rPr>
          <w:rFonts w:ascii="Arial" w:hAnsi="Arial" w:cs="Arial"/>
          <w:color w:val="000000" w:themeColor="text1"/>
          <w:sz w:val="22"/>
          <w:szCs w:val="22"/>
          <w:rPrChange w:id="659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00" w:author="Rafał Stasiński" w:date="2021-05-13T14:52:00Z">
            <w:rPr>
              <w:rFonts w:ascii="Arial" w:hAnsi="Arial" w:cs="Arial"/>
              <w:sz w:val="22"/>
              <w:szCs w:val="22"/>
            </w:rPr>
          </w:rPrChange>
        </w:rPr>
        <w:t>wykonania przedmiotu umowy zgodnie ze sztuką budowlaną i z dochowaniem najwyższej staranności wymaganej od profesjonalnego przedsiębiorcy budowlanego.</w:t>
      </w:r>
    </w:p>
    <w:p w14:paraId="5A3C6508"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6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02" w:author="Rafał Stasiński" w:date="2021-05-13T14:52:00Z">
            <w:rPr>
              <w:rFonts w:ascii="Arial" w:hAnsi="Arial" w:cs="Arial"/>
              <w:sz w:val="22"/>
              <w:szCs w:val="22"/>
            </w:rPr>
          </w:rPrChange>
        </w:rPr>
        <w:t>Wykonawca nie może wykorzystywać wad w dokumentacji przetargowej, a o ich wykryciu winien niezwłocznie powiadomić Zamawiającego.</w:t>
      </w:r>
    </w:p>
    <w:p w14:paraId="65860B4C" w14:textId="77777777"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6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04" w:author="Rafał Stasiński" w:date="2021-05-13T14:52:00Z">
            <w:rPr>
              <w:rFonts w:ascii="Arial" w:hAnsi="Arial" w:cs="Arial"/>
              <w:sz w:val="22"/>
              <w:szCs w:val="22"/>
            </w:rPr>
          </w:rPrChange>
        </w:rPr>
        <w:t>W przypadku rozbieżności w dokumentacji, Wykonawca zobowiązany jest niezwłocznie poinformować o zaistniałej sytuacji zarówno Zamawiającego jak i osoby sprawujące Nadzór Inwestorski. Zamawiający ma prawo do zmiany hierarchii dokumentów każdorazowo w zależności od zaistniałej rozbieżności.</w:t>
      </w:r>
    </w:p>
    <w:p w14:paraId="5ABA9749" w14:textId="1A42FBFA" w:rsidR="000E4E2A"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6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06" w:author="Rafał Stasiński" w:date="2021-05-13T14:52:00Z">
            <w:rPr>
              <w:rFonts w:ascii="Arial" w:hAnsi="Arial" w:cs="Arial"/>
              <w:sz w:val="22"/>
              <w:szCs w:val="22"/>
            </w:rPr>
          </w:rPrChange>
        </w:rPr>
        <w:t>Wykonawca zobowiązuje się przyjąć do realizacji roboty budowlane nie ujęte w</w:t>
      </w:r>
      <w:r w:rsidR="000C02D9" w:rsidRPr="00936431">
        <w:rPr>
          <w:rFonts w:ascii="Arial" w:hAnsi="Arial" w:cs="Arial"/>
          <w:color w:val="000000" w:themeColor="text1"/>
          <w:sz w:val="22"/>
          <w:szCs w:val="22"/>
          <w:rPrChange w:id="660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08" w:author="Rafał Stasiński" w:date="2021-05-13T14:52:00Z">
            <w:rPr>
              <w:rFonts w:ascii="Arial" w:hAnsi="Arial" w:cs="Arial"/>
              <w:sz w:val="22"/>
              <w:szCs w:val="22"/>
            </w:rPr>
          </w:rPrChange>
        </w:rPr>
        <w:t xml:space="preserve">przedmiarze robót, które są niezbędne do realizacji przedmiotu umowy, na podstawie </w:t>
      </w:r>
      <w:r w:rsidRPr="00936431">
        <w:rPr>
          <w:rFonts w:ascii="Arial" w:hAnsi="Arial" w:cs="Arial"/>
          <w:color w:val="000000" w:themeColor="text1"/>
          <w:sz w:val="22"/>
          <w:szCs w:val="22"/>
          <w:rPrChange w:id="6609" w:author="Rafał Stasiński" w:date="2021-05-13T14:52:00Z">
            <w:rPr>
              <w:rFonts w:ascii="Arial" w:hAnsi="Arial" w:cs="Arial"/>
              <w:sz w:val="22"/>
              <w:szCs w:val="22"/>
            </w:rPr>
          </w:rPrChange>
        </w:rPr>
        <w:lastRenderedPageBreak/>
        <w:t>aneksu do niniejszej umowy, poprzedzonego sporządzeniem protokołu konieczności wykonania tych robót.</w:t>
      </w:r>
    </w:p>
    <w:p w14:paraId="3551CF94" w14:textId="3F58216C" w:rsidR="00A7719F" w:rsidRPr="00936431" w:rsidRDefault="00A7719F" w:rsidP="00E25CDD">
      <w:pPr>
        <w:pStyle w:val="NormalnyWeb"/>
        <w:numPr>
          <w:ilvl w:val="0"/>
          <w:numId w:val="190"/>
        </w:numPr>
        <w:spacing w:before="0" w:beforeAutospacing="0" w:afterLines="50" w:after="120" w:afterAutospacing="0" w:line="276" w:lineRule="auto"/>
        <w:jc w:val="both"/>
        <w:rPr>
          <w:rFonts w:ascii="Arial" w:hAnsi="Arial" w:cs="Arial"/>
          <w:color w:val="000000" w:themeColor="text1"/>
          <w:sz w:val="22"/>
          <w:szCs w:val="22"/>
          <w:rPrChange w:id="66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1" w:author="Rafał Stasiński" w:date="2021-05-13T14:52:00Z">
            <w:rPr>
              <w:rFonts w:ascii="Arial" w:hAnsi="Arial" w:cs="Arial"/>
              <w:sz w:val="22"/>
              <w:szCs w:val="22"/>
            </w:rPr>
          </w:rPrChange>
        </w:rPr>
        <w:t>Wykonawca zobowiązuje się do realizacji robót zamiennych w stosunku do robót budowlanych opisanych w projekcie budowlanym, jeżeli ich wykonanie jest konieczne dla realizacji umowy, na zasadach określonych w § 18 umowy, na podstawie aneksu do</w:t>
      </w:r>
      <w:r w:rsidR="000C02D9" w:rsidRPr="00936431">
        <w:rPr>
          <w:rFonts w:ascii="Arial" w:hAnsi="Arial" w:cs="Arial"/>
          <w:color w:val="000000" w:themeColor="text1"/>
          <w:sz w:val="22"/>
          <w:szCs w:val="22"/>
          <w:rPrChange w:id="661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13" w:author="Rafał Stasiński" w:date="2021-05-13T14:52:00Z">
            <w:rPr>
              <w:rFonts w:ascii="Arial" w:hAnsi="Arial" w:cs="Arial"/>
              <w:sz w:val="22"/>
              <w:szCs w:val="22"/>
            </w:rPr>
          </w:rPrChange>
        </w:rPr>
        <w:t>niniejszej umowy, poprzedzonego sporządzeniem protokołu konieczności wykonania tych robót.</w:t>
      </w:r>
    </w:p>
    <w:p w14:paraId="1E952182" w14:textId="4A0AA896"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61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615" w:author="Rafał Stasiński" w:date="2021-05-13T14:52:00Z">
            <w:rPr>
              <w:rFonts w:ascii="Arial" w:hAnsi="Arial" w:cs="Arial"/>
              <w:b/>
              <w:bCs/>
              <w:sz w:val="22"/>
              <w:szCs w:val="22"/>
            </w:rPr>
          </w:rPrChange>
        </w:rPr>
        <w:t>§ 2</w:t>
      </w:r>
      <w:r w:rsidRPr="00936431">
        <w:rPr>
          <w:rFonts w:ascii="Arial" w:hAnsi="Arial" w:cs="Arial"/>
          <w:color w:val="000000" w:themeColor="text1"/>
          <w:sz w:val="22"/>
          <w:szCs w:val="22"/>
          <w:rPrChange w:id="6616"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617" w:author="Rafał Stasiński" w:date="2021-05-13T14:52:00Z">
            <w:rPr>
              <w:rFonts w:ascii="Arial" w:hAnsi="Arial" w:cs="Arial"/>
              <w:b/>
              <w:bCs/>
              <w:sz w:val="22"/>
              <w:szCs w:val="22"/>
            </w:rPr>
          </w:rPrChange>
        </w:rPr>
        <w:t>Wymagania dotyczące realizacji przedmiotu umowy</w:t>
      </w:r>
    </w:p>
    <w:p w14:paraId="1B13E2F6"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19" w:author="Rafał Stasiński" w:date="2021-05-13T14:52:00Z">
            <w:rPr>
              <w:rFonts w:ascii="Arial" w:hAnsi="Arial" w:cs="Arial"/>
              <w:sz w:val="22"/>
              <w:szCs w:val="22"/>
            </w:rPr>
          </w:rPrChange>
        </w:rPr>
        <w:t>W przypadku, gdy uzgodnienia z właścicielami sieci to nakazują, Wykonawca zobowiązany jest do wykonywania prac pod nadzorem właścicieli sieci oraz poniesienia kosztów tego nadzoru.</w:t>
      </w:r>
    </w:p>
    <w:p w14:paraId="70FA67E6" w14:textId="2E7E243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21" w:author="Rafał Stasiński" w:date="2021-05-13T14:52:00Z">
            <w:rPr>
              <w:rFonts w:ascii="Arial" w:hAnsi="Arial" w:cs="Arial"/>
              <w:sz w:val="22"/>
              <w:szCs w:val="22"/>
            </w:rPr>
          </w:rPrChange>
        </w:rPr>
        <w:t>Wykonawca zobowiązany jest do przekazania Zamawiającemu protokołów odbioru z</w:t>
      </w:r>
      <w:r w:rsidR="000C02D9" w:rsidRPr="00936431">
        <w:rPr>
          <w:rFonts w:ascii="Arial" w:hAnsi="Arial" w:cs="Arial"/>
          <w:color w:val="000000" w:themeColor="text1"/>
          <w:sz w:val="22"/>
          <w:szCs w:val="22"/>
          <w:rPrChange w:id="662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23" w:author="Rafał Stasiński" w:date="2021-05-13T14:52:00Z">
            <w:rPr>
              <w:rFonts w:ascii="Arial" w:hAnsi="Arial" w:cs="Arial"/>
              <w:sz w:val="22"/>
              <w:szCs w:val="22"/>
            </w:rPr>
          </w:rPrChange>
        </w:rPr>
        <w:t>zarządcami sieci uzbrojenia terenu.</w:t>
      </w:r>
    </w:p>
    <w:p w14:paraId="7DA617E9"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25" w:author="Rafał Stasiński" w:date="2021-05-13T14:52:00Z">
            <w:rPr>
              <w:rFonts w:ascii="Arial" w:hAnsi="Arial" w:cs="Arial"/>
              <w:sz w:val="22"/>
              <w:szCs w:val="22"/>
            </w:rPr>
          </w:rPrChange>
        </w:rPr>
        <w:t xml:space="preserve">Wykonawca ponosi pełną odpowiedzialność za spowodowanie uszkodzeń w sieci uzbrojenia terenu w czasie wykonywania robót oraz za przerwy w korzystaniu z sieci a także za uszkodzenia i szkody, </w:t>
      </w:r>
      <w:r w:rsidR="000E4E2A" w:rsidRPr="00936431">
        <w:rPr>
          <w:rFonts w:ascii="Arial" w:hAnsi="Arial" w:cs="Arial"/>
          <w:color w:val="000000" w:themeColor="text1"/>
          <w:sz w:val="22"/>
          <w:szCs w:val="22"/>
          <w:rPrChange w:id="662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27" w:author="Rafał Stasiński" w:date="2021-05-13T14:52:00Z">
            <w:rPr>
              <w:rFonts w:ascii="Arial" w:hAnsi="Arial" w:cs="Arial"/>
              <w:sz w:val="22"/>
              <w:szCs w:val="22"/>
            </w:rPr>
          </w:rPrChange>
        </w:rPr>
        <w:t>które w przyszłości mogłyby powstać na skutek prowadzonych robót.</w:t>
      </w:r>
    </w:p>
    <w:p w14:paraId="1E3C03BA"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29" w:author="Rafał Stasiński" w:date="2021-05-13T14:52:00Z">
            <w:rPr>
              <w:rFonts w:ascii="Arial" w:hAnsi="Arial" w:cs="Arial"/>
              <w:sz w:val="22"/>
              <w:szCs w:val="22"/>
            </w:rPr>
          </w:rPrChange>
        </w:rPr>
        <w:t>Wykonawca zobowiązany jest wykonać projekt tymczasowej organizacji ruchu na czas robót i uzyskać decyzję zatwierdzającą projekt organizacji ruchu na czas robót.</w:t>
      </w:r>
    </w:p>
    <w:p w14:paraId="774946DB" w14:textId="6560BEE2"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31" w:author="Rafał Stasiński" w:date="2021-05-13T14:52:00Z">
            <w:rPr>
              <w:rFonts w:ascii="Arial" w:hAnsi="Arial" w:cs="Arial"/>
              <w:sz w:val="22"/>
              <w:szCs w:val="22"/>
            </w:rPr>
          </w:rPrChange>
        </w:rPr>
        <w:t>Wykonawca jest zobowiązany do zawiadamiania z co najmniej 7 – dniowym wyprzedzeniem właścicieli lub użytkowników nieruchomości przyległych do terenu budowy o utrudnionym dojeździe do tych nieruchomości i jego czasookresie. Wykonawca zobowiązany jest do</w:t>
      </w:r>
      <w:r w:rsidR="000C02D9" w:rsidRPr="00936431">
        <w:rPr>
          <w:rFonts w:ascii="Arial" w:hAnsi="Arial" w:cs="Arial"/>
          <w:color w:val="000000" w:themeColor="text1"/>
          <w:sz w:val="22"/>
          <w:szCs w:val="22"/>
          <w:rPrChange w:id="663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33" w:author="Rafał Stasiński" w:date="2021-05-13T14:52:00Z">
            <w:rPr>
              <w:rFonts w:ascii="Arial" w:hAnsi="Arial" w:cs="Arial"/>
              <w:sz w:val="22"/>
              <w:szCs w:val="22"/>
            </w:rPr>
          </w:rPrChange>
        </w:rPr>
        <w:t>zapłaty odszkodowania z tytułu poniesionych strat będących następstwem uniemożliwienia dojazdu. W przypadku, gdy w wyniku braku powiadomienia dojdzie do</w:t>
      </w:r>
      <w:r w:rsidR="000C02D9" w:rsidRPr="00936431">
        <w:rPr>
          <w:rFonts w:ascii="Arial" w:hAnsi="Arial" w:cs="Arial"/>
          <w:color w:val="000000" w:themeColor="text1"/>
          <w:sz w:val="22"/>
          <w:szCs w:val="22"/>
          <w:rPrChange w:id="663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35" w:author="Rafał Stasiński" w:date="2021-05-13T14:52:00Z">
            <w:rPr>
              <w:rFonts w:ascii="Arial" w:hAnsi="Arial" w:cs="Arial"/>
              <w:sz w:val="22"/>
              <w:szCs w:val="22"/>
            </w:rPr>
          </w:rPrChange>
        </w:rPr>
        <w:t>żądania wypłaty odszkodowania za poniesione straty, Wykonawca zobowiązuje się do</w:t>
      </w:r>
      <w:r w:rsidR="000C02D9" w:rsidRPr="00936431">
        <w:rPr>
          <w:rFonts w:ascii="Arial" w:hAnsi="Arial" w:cs="Arial"/>
          <w:color w:val="000000" w:themeColor="text1"/>
          <w:sz w:val="22"/>
          <w:szCs w:val="22"/>
          <w:rPrChange w:id="6636"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37" w:author="Rafał Stasiński" w:date="2021-05-13T14:52:00Z">
            <w:rPr>
              <w:rFonts w:ascii="Arial" w:hAnsi="Arial" w:cs="Arial"/>
              <w:sz w:val="22"/>
              <w:szCs w:val="22"/>
            </w:rPr>
          </w:rPrChange>
        </w:rPr>
        <w:t>zapłaty tego odszkodowania z tytułu poniesionych strat.</w:t>
      </w:r>
    </w:p>
    <w:p w14:paraId="74F5A70E" w14:textId="34F2B12B"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39" w:author="Rafał Stasiński" w:date="2021-05-13T14:52:00Z">
            <w:rPr>
              <w:rFonts w:ascii="Arial" w:hAnsi="Arial" w:cs="Arial"/>
              <w:sz w:val="22"/>
              <w:szCs w:val="22"/>
            </w:rPr>
          </w:rPrChange>
        </w:rPr>
        <w:t>Wykonawca pokrywa koszt załadunku i transportu materiałów z rozbiórki, które są</w:t>
      </w:r>
      <w:r w:rsidR="000C02D9" w:rsidRPr="00936431">
        <w:rPr>
          <w:rFonts w:ascii="Arial" w:hAnsi="Arial" w:cs="Arial"/>
          <w:color w:val="000000" w:themeColor="text1"/>
          <w:sz w:val="22"/>
          <w:szCs w:val="22"/>
          <w:rPrChange w:id="6640"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41" w:author="Rafał Stasiński" w:date="2021-05-13T14:52:00Z">
            <w:rPr>
              <w:rFonts w:ascii="Arial" w:hAnsi="Arial" w:cs="Arial"/>
              <w:sz w:val="22"/>
              <w:szCs w:val="22"/>
            </w:rPr>
          </w:rPrChange>
        </w:rPr>
        <w:t>przewidziane do powtórnego wbudowania-jeżeli występują.</w:t>
      </w:r>
    </w:p>
    <w:p w14:paraId="1ABC76AC" w14:textId="19E1D68C"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43" w:author="Rafał Stasiński" w:date="2021-05-13T14:52:00Z">
            <w:rPr>
              <w:rFonts w:ascii="Arial" w:hAnsi="Arial" w:cs="Arial"/>
              <w:sz w:val="22"/>
              <w:szCs w:val="22"/>
            </w:rPr>
          </w:rPrChange>
        </w:rPr>
        <w:t>Do obowiązków Wykonawcy należy wykonanie niezbędnych badań, pomiarów, prób i</w:t>
      </w:r>
      <w:r w:rsidR="000C02D9" w:rsidRPr="00936431">
        <w:rPr>
          <w:rFonts w:ascii="Arial" w:hAnsi="Arial" w:cs="Arial"/>
          <w:color w:val="000000" w:themeColor="text1"/>
          <w:sz w:val="22"/>
          <w:szCs w:val="22"/>
          <w:rPrChange w:id="664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45" w:author="Rafał Stasiński" w:date="2021-05-13T14:52:00Z">
            <w:rPr>
              <w:rFonts w:ascii="Arial" w:hAnsi="Arial" w:cs="Arial"/>
              <w:sz w:val="22"/>
              <w:szCs w:val="22"/>
            </w:rPr>
          </w:rPrChange>
        </w:rPr>
        <w:t xml:space="preserve">sprawdzenia prawidłowości realizowanych robót wynikających z obowiązujących przepisów dotyczących wykonania i odbioru robót </w:t>
      </w:r>
      <w:r w:rsidR="000E4E2A" w:rsidRPr="00936431">
        <w:rPr>
          <w:rFonts w:ascii="Arial" w:hAnsi="Arial" w:cs="Arial"/>
          <w:color w:val="000000" w:themeColor="text1"/>
          <w:sz w:val="22"/>
          <w:szCs w:val="22"/>
          <w:rPrChange w:id="664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647" w:author="Rafał Stasiński" w:date="2021-05-13T14:52:00Z">
            <w:rPr>
              <w:rFonts w:ascii="Arial" w:hAnsi="Arial" w:cs="Arial"/>
              <w:sz w:val="22"/>
              <w:szCs w:val="22"/>
            </w:rPr>
          </w:rPrChange>
        </w:rPr>
        <w:t>z przekazaniem Zamawiającemu odpowiednich protokołów.</w:t>
      </w:r>
    </w:p>
    <w:p w14:paraId="11BE5078"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49" w:author="Rafał Stasiński" w:date="2021-05-13T14:52:00Z">
            <w:rPr>
              <w:rFonts w:ascii="Arial" w:hAnsi="Arial" w:cs="Arial"/>
              <w:sz w:val="22"/>
              <w:szCs w:val="22"/>
            </w:rPr>
          </w:rPrChange>
        </w:rPr>
        <w:t>Wykonawca zapewnia swoim staraniem i na swój koszt obsługę geodezyjną zgodnie z obowiązującymi przepisami.</w:t>
      </w:r>
    </w:p>
    <w:p w14:paraId="28950AB1" w14:textId="77777777" w:rsidR="000E4E2A"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51" w:author="Rafał Stasiński" w:date="2021-05-13T14:52:00Z">
            <w:rPr>
              <w:rFonts w:ascii="Arial" w:hAnsi="Arial" w:cs="Arial"/>
              <w:sz w:val="22"/>
              <w:szCs w:val="22"/>
            </w:rPr>
          </w:rPrChange>
        </w:rPr>
        <w:t>Do obowiązków Wykonawcy należy wykonanie 3 egzemplarzy kopii mapy powykonawczej geodezyjnej i inwentaryzacji powykonawczej robót budowlanych.</w:t>
      </w:r>
    </w:p>
    <w:p w14:paraId="5664BC82" w14:textId="07F068E4" w:rsidR="00A7719F" w:rsidRPr="00936431" w:rsidRDefault="00A7719F" w:rsidP="00E25CDD">
      <w:pPr>
        <w:pStyle w:val="NormalnyWeb"/>
        <w:numPr>
          <w:ilvl w:val="0"/>
          <w:numId w:val="193"/>
        </w:numPr>
        <w:tabs>
          <w:tab w:val="clear" w:pos="218"/>
        </w:tabs>
        <w:spacing w:afterLines="50" w:after="120" w:afterAutospacing="0" w:line="276" w:lineRule="auto"/>
        <w:jc w:val="both"/>
        <w:rPr>
          <w:rFonts w:ascii="Arial" w:hAnsi="Arial" w:cs="Arial"/>
          <w:color w:val="000000" w:themeColor="text1"/>
          <w:sz w:val="22"/>
          <w:szCs w:val="22"/>
          <w:rPrChange w:id="66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53" w:author="Rafał Stasiński" w:date="2021-05-13T14:52:00Z">
            <w:rPr>
              <w:rFonts w:ascii="Arial" w:hAnsi="Arial" w:cs="Arial"/>
              <w:sz w:val="22"/>
              <w:szCs w:val="22"/>
            </w:rPr>
          </w:rPrChange>
        </w:rPr>
        <w:t>Wykonawca zobowiązany jest do zabezpieczenia drzew położonych na placu budowy - jeżeli takie występują i nie podlegają wycince.</w:t>
      </w:r>
    </w:p>
    <w:p w14:paraId="2CF4B6DD" w14:textId="77777777" w:rsidR="000C02D9" w:rsidRPr="00936431" w:rsidRDefault="000C02D9" w:rsidP="000C02D9">
      <w:pPr>
        <w:pStyle w:val="NormalnyWeb"/>
        <w:spacing w:afterLines="50" w:after="120" w:afterAutospacing="0" w:line="276" w:lineRule="auto"/>
        <w:ind w:left="-142"/>
        <w:jc w:val="both"/>
        <w:rPr>
          <w:rFonts w:ascii="Arial" w:hAnsi="Arial" w:cs="Arial"/>
          <w:color w:val="000000" w:themeColor="text1"/>
          <w:sz w:val="22"/>
          <w:szCs w:val="22"/>
          <w:rPrChange w:id="6654" w:author="Rafał Stasiński" w:date="2021-05-13T14:52:00Z">
            <w:rPr>
              <w:rFonts w:ascii="Arial" w:hAnsi="Arial" w:cs="Arial"/>
              <w:sz w:val="22"/>
              <w:szCs w:val="22"/>
            </w:rPr>
          </w:rPrChange>
        </w:rPr>
      </w:pPr>
    </w:p>
    <w:p w14:paraId="71A0A063" w14:textId="37633B9D"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65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656" w:author="Rafał Stasiński" w:date="2021-05-13T14:52:00Z">
            <w:rPr>
              <w:rFonts w:ascii="Arial" w:hAnsi="Arial" w:cs="Arial"/>
              <w:b/>
              <w:bCs/>
              <w:sz w:val="22"/>
              <w:szCs w:val="22"/>
            </w:rPr>
          </w:rPrChange>
        </w:rPr>
        <w:lastRenderedPageBreak/>
        <w:t>§ 3</w:t>
      </w:r>
      <w:r w:rsidRPr="00936431">
        <w:rPr>
          <w:rFonts w:ascii="Arial" w:hAnsi="Arial" w:cs="Arial"/>
          <w:color w:val="000000" w:themeColor="text1"/>
          <w:sz w:val="22"/>
          <w:szCs w:val="22"/>
          <w:rPrChange w:id="6657"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658" w:author="Rafał Stasiński" w:date="2021-05-13T14:52:00Z">
            <w:rPr>
              <w:rFonts w:ascii="Arial" w:hAnsi="Arial" w:cs="Arial"/>
              <w:b/>
              <w:bCs/>
              <w:sz w:val="22"/>
              <w:szCs w:val="22"/>
            </w:rPr>
          </w:rPrChange>
        </w:rPr>
        <w:t>Wymagania dotyczące zatrudnienia przez wykonawcę lub podwykonawcę na podstawie umowy o pracę</w:t>
      </w:r>
    </w:p>
    <w:p w14:paraId="19B1EFD5"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60" w:author="Rafał Stasiński" w:date="2021-05-13T14:52:00Z">
            <w:rPr>
              <w:rFonts w:ascii="Arial" w:hAnsi="Arial" w:cs="Arial"/>
              <w:sz w:val="22"/>
              <w:szCs w:val="22"/>
            </w:rPr>
          </w:rPrChange>
        </w:rPr>
        <w:t>Zamawiający wymaga zatrudnienia przez Wykonawcę lub podwykonawcę na podstawie umowy o pracę osób, które w trakcie realizacji przedmiotowej umowy wykonywać będą czynności polegające na wykonywaniu robót budowlanych objętych przedmiotem umowy.</w:t>
      </w:r>
    </w:p>
    <w:p w14:paraId="42BDF8C2" w14:textId="09BDE183"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62" w:author="Rafał Stasiński" w:date="2021-05-13T14:52:00Z">
            <w:rPr>
              <w:rFonts w:ascii="Arial" w:hAnsi="Arial" w:cs="Arial"/>
              <w:sz w:val="22"/>
              <w:szCs w:val="22"/>
            </w:rPr>
          </w:rPrChange>
        </w:rPr>
        <w:t>Wykonawca zobowiązany jest, aby osoby wykonujące czynności, o których mowa w ust. 1 były zatrudnione do ich realizacji na podstawie umowy o pracę w rozumieniu przepisów ustawy z dnia 26 czerwca 1974 r. – Kodeks pracy (</w:t>
      </w:r>
      <w:proofErr w:type="spellStart"/>
      <w:r w:rsidRPr="00936431">
        <w:rPr>
          <w:rFonts w:ascii="Arial" w:hAnsi="Arial" w:cs="Arial"/>
          <w:color w:val="000000" w:themeColor="text1"/>
          <w:sz w:val="22"/>
          <w:szCs w:val="22"/>
          <w:rPrChange w:id="6663" w:author="Rafał Stasiński" w:date="2021-05-13T14:52:00Z">
            <w:rPr>
              <w:rFonts w:ascii="Arial" w:hAnsi="Arial" w:cs="Arial"/>
              <w:sz w:val="22"/>
              <w:szCs w:val="22"/>
            </w:rPr>
          </w:rPrChange>
        </w:rPr>
        <w:t>t.j</w:t>
      </w:r>
      <w:proofErr w:type="spellEnd"/>
      <w:r w:rsidRPr="00936431">
        <w:rPr>
          <w:rFonts w:ascii="Arial" w:hAnsi="Arial" w:cs="Arial"/>
          <w:color w:val="000000" w:themeColor="text1"/>
          <w:sz w:val="22"/>
          <w:szCs w:val="22"/>
          <w:rPrChange w:id="6664" w:author="Rafał Stasiński" w:date="2021-05-13T14:52:00Z">
            <w:rPr>
              <w:rFonts w:ascii="Arial" w:hAnsi="Arial" w:cs="Arial"/>
              <w:sz w:val="22"/>
              <w:szCs w:val="22"/>
            </w:rPr>
          </w:rPrChange>
        </w:rPr>
        <w:t xml:space="preserve">. Dz. U. z 2020 r. poz. 1320 </w:t>
      </w:r>
      <w:del w:id="6665" w:author="Rafał Stasiński" w:date="2021-05-13T14:45:00Z">
        <w:r w:rsidRPr="00936431" w:rsidDel="008A691E">
          <w:rPr>
            <w:rFonts w:ascii="Arial" w:hAnsi="Arial" w:cs="Arial"/>
            <w:color w:val="000000" w:themeColor="text1"/>
            <w:sz w:val="22"/>
            <w:szCs w:val="22"/>
            <w:rPrChange w:id="6666" w:author="Rafał Stasiński" w:date="2021-05-13T14:52:00Z">
              <w:rPr>
                <w:rFonts w:ascii="Arial" w:hAnsi="Arial" w:cs="Arial"/>
                <w:sz w:val="22"/>
                <w:szCs w:val="22"/>
              </w:rPr>
            </w:rPrChange>
          </w:rPr>
          <w:delText>z późn</w:delText>
        </w:r>
      </w:del>
      <w:ins w:id="6667" w:author="Rafał Stasiński" w:date="2021-05-13T14:45:00Z">
        <w:r w:rsidR="008A691E" w:rsidRPr="00936431">
          <w:rPr>
            <w:rFonts w:ascii="Arial" w:hAnsi="Arial" w:cs="Arial"/>
            <w:color w:val="000000" w:themeColor="text1"/>
            <w:sz w:val="22"/>
            <w:szCs w:val="22"/>
            <w:rPrChange w:id="6668" w:author="Rafał Stasiński" w:date="2021-05-13T14:52:00Z">
              <w:rPr>
                <w:rFonts w:ascii="Arial" w:hAnsi="Arial" w:cs="Arial"/>
                <w:sz w:val="22"/>
                <w:szCs w:val="22"/>
              </w:rPr>
            </w:rPrChange>
          </w:rPr>
          <w:t>ze</w:t>
        </w:r>
      </w:ins>
      <w:del w:id="6669" w:author="Rafał Stasiński" w:date="2021-05-13T14:45:00Z">
        <w:r w:rsidRPr="00936431" w:rsidDel="008A691E">
          <w:rPr>
            <w:rFonts w:ascii="Arial" w:hAnsi="Arial" w:cs="Arial"/>
            <w:color w:val="000000" w:themeColor="text1"/>
            <w:sz w:val="22"/>
            <w:szCs w:val="22"/>
            <w:rPrChange w:id="6670" w:author="Rafał Stasiński" w:date="2021-05-13T14:52:00Z">
              <w:rPr>
                <w:rFonts w:ascii="Arial" w:hAnsi="Arial" w:cs="Arial"/>
                <w:sz w:val="22"/>
                <w:szCs w:val="22"/>
              </w:rPr>
            </w:rPrChange>
          </w:rPr>
          <w:delText>.</w:delText>
        </w:r>
      </w:del>
      <w:r w:rsidRPr="00936431">
        <w:rPr>
          <w:rFonts w:ascii="Arial" w:hAnsi="Arial" w:cs="Arial"/>
          <w:color w:val="000000" w:themeColor="text1"/>
          <w:sz w:val="22"/>
          <w:szCs w:val="22"/>
          <w:rPrChange w:id="6671" w:author="Rafał Stasiński" w:date="2021-05-13T14:52:00Z">
            <w:rPr>
              <w:rFonts w:ascii="Arial" w:hAnsi="Arial" w:cs="Arial"/>
              <w:sz w:val="22"/>
              <w:szCs w:val="22"/>
            </w:rPr>
          </w:rPrChange>
        </w:rPr>
        <w:t xml:space="preserve"> zm.), co najmniej na okres wykonywania tych czynności w czasie realizacji niniejszej umowy.</w:t>
      </w:r>
    </w:p>
    <w:p w14:paraId="5A32F534"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73" w:author="Rafał Stasiński" w:date="2021-05-13T14:52:00Z">
            <w:rPr>
              <w:rFonts w:ascii="Arial" w:hAnsi="Arial" w:cs="Arial"/>
              <w:sz w:val="22"/>
              <w:szCs w:val="22"/>
            </w:rPr>
          </w:rPrChange>
        </w:rPr>
        <w:t>Wykonawca jest zobowiązany zawrzeć w każdej umowie o podwykonawstwo stosowne zapisy zobowiązujące podwykonawców do zatrudnienia na umowę o prace wszystkich osób wykonujących czynności polegające na wykonywaniu robót budowlanych objętych przedmiotem umowy.</w:t>
      </w:r>
    </w:p>
    <w:p w14:paraId="7A847C25" w14:textId="180385DC"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75" w:author="Rafał Stasiński" w:date="2021-05-13T14:52:00Z">
            <w:rPr>
              <w:rFonts w:ascii="Arial" w:hAnsi="Arial" w:cs="Arial"/>
              <w:sz w:val="22"/>
              <w:szCs w:val="22"/>
            </w:rPr>
          </w:rPrChange>
        </w:rPr>
        <w:t>W trakcie realizacji umowy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umowy. Zamawiający uprawniony jest w szczególności do:</w:t>
      </w:r>
    </w:p>
    <w:p w14:paraId="479B83DD" w14:textId="0716CD19" w:rsidR="00A7719F" w:rsidRPr="00936431" w:rsidRDefault="005417FE"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77" w:author="Rafał Stasiński" w:date="2021-05-13T14:52:00Z">
            <w:rPr>
              <w:rFonts w:ascii="Arial" w:hAnsi="Arial" w:cs="Arial"/>
              <w:sz w:val="22"/>
              <w:szCs w:val="22"/>
            </w:rPr>
          </w:rPrChange>
        </w:rPr>
        <w:t xml:space="preserve">żądania </w:t>
      </w:r>
      <w:r w:rsidR="00A7719F" w:rsidRPr="00936431">
        <w:rPr>
          <w:rFonts w:ascii="Arial" w:hAnsi="Arial" w:cs="Arial"/>
          <w:color w:val="000000" w:themeColor="text1"/>
          <w:sz w:val="22"/>
          <w:szCs w:val="22"/>
          <w:rPrChange w:id="6678" w:author="Rafał Stasiński" w:date="2021-05-13T14:52:00Z">
            <w:rPr>
              <w:rFonts w:ascii="Arial" w:hAnsi="Arial" w:cs="Arial"/>
              <w:sz w:val="22"/>
              <w:szCs w:val="22"/>
            </w:rPr>
          </w:rPrChange>
        </w:rPr>
        <w:t>oświadczeń i dokumentów w zakresie potwierdzenia spełniania ww. wymogów i dokonywania ich oceny,</w:t>
      </w:r>
    </w:p>
    <w:p w14:paraId="341E88D5" w14:textId="77777777" w:rsidR="00A7719F" w:rsidRPr="00936431" w:rsidRDefault="00A7719F"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80" w:author="Rafał Stasiński" w:date="2021-05-13T14:52:00Z">
            <w:rPr>
              <w:rFonts w:ascii="Arial" w:hAnsi="Arial" w:cs="Arial"/>
              <w:sz w:val="22"/>
              <w:szCs w:val="22"/>
            </w:rPr>
          </w:rPrChange>
        </w:rPr>
        <w:t>żądania wyjaśnień w przypadku wątpliwości w zakresie potwierdzenia spełniania ww. wymogów,</w:t>
      </w:r>
    </w:p>
    <w:p w14:paraId="12741B2A" w14:textId="77777777" w:rsidR="00A7719F" w:rsidRPr="00936431" w:rsidRDefault="00A7719F" w:rsidP="00E25CDD">
      <w:pPr>
        <w:pStyle w:val="NormalnyWeb"/>
        <w:numPr>
          <w:ilvl w:val="0"/>
          <w:numId w:val="195"/>
        </w:numPr>
        <w:spacing w:before="0" w:beforeAutospacing="0" w:afterLines="50" w:after="120" w:afterAutospacing="0" w:line="276" w:lineRule="auto"/>
        <w:jc w:val="both"/>
        <w:rPr>
          <w:rFonts w:ascii="Arial" w:hAnsi="Arial" w:cs="Arial"/>
          <w:color w:val="000000" w:themeColor="text1"/>
          <w:sz w:val="22"/>
          <w:szCs w:val="22"/>
          <w:rPrChange w:id="668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82" w:author="Rafał Stasiński" w:date="2021-05-13T14:52:00Z">
            <w:rPr>
              <w:rFonts w:ascii="Arial" w:hAnsi="Arial" w:cs="Arial"/>
              <w:sz w:val="22"/>
              <w:szCs w:val="22"/>
            </w:rPr>
          </w:rPrChange>
        </w:rPr>
        <w:t>przeprowadzania kontroli na miejscu wykonywania zamówienia.</w:t>
      </w:r>
    </w:p>
    <w:p w14:paraId="0B42CE30" w14:textId="045FD515"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68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84" w:author="Rafał Stasiński" w:date="2021-05-13T14:52:00Z">
            <w:rPr>
              <w:rFonts w:ascii="Arial" w:hAnsi="Arial" w:cs="Arial"/>
              <w:sz w:val="22"/>
              <w:szCs w:val="22"/>
            </w:rPr>
          </w:rPrChange>
        </w:rPr>
        <w:t>W trakcie realizacji umowy, na każde wezwanie Zamawiającego, w wyznaczonym w tym wezwaniu terminie (nie krótszym niż 3 dni robocze od dnia doręczenia wezwania), Wykonawca jest zobowiązany przedłożyć Zamawiającemu dowody w celu potwierdzenia spełnienia wymogu zatrudnienia na podstawie umowy o pracę przez Wykonawcę lub</w:t>
      </w:r>
      <w:r w:rsidR="000C02D9" w:rsidRPr="00936431">
        <w:rPr>
          <w:rFonts w:ascii="Arial" w:hAnsi="Arial" w:cs="Arial"/>
          <w:color w:val="000000" w:themeColor="text1"/>
          <w:sz w:val="22"/>
          <w:szCs w:val="22"/>
          <w:rPrChange w:id="668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86" w:author="Rafał Stasiński" w:date="2021-05-13T14:52:00Z">
            <w:rPr>
              <w:rFonts w:ascii="Arial" w:hAnsi="Arial" w:cs="Arial"/>
              <w:sz w:val="22"/>
              <w:szCs w:val="22"/>
            </w:rPr>
          </w:rPrChange>
        </w:rPr>
        <w:t>podwykonawcę osób wykonujących w trakcie realizacji umowy czynności polegające na</w:t>
      </w:r>
      <w:r w:rsidR="000C02D9" w:rsidRPr="00936431">
        <w:rPr>
          <w:rFonts w:ascii="Arial" w:hAnsi="Arial" w:cs="Arial"/>
          <w:color w:val="000000" w:themeColor="text1"/>
          <w:sz w:val="22"/>
          <w:szCs w:val="22"/>
          <w:rPrChange w:id="668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688" w:author="Rafał Stasiński" w:date="2021-05-13T14:52:00Z">
            <w:rPr>
              <w:rFonts w:ascii="Arial" w:hAnsi="Arial" w:cs="Arial"/>
              <w:sz w:val="22"/>
              <w:szCs w:val="22"/>
            </w:rPr>
          </w:rPrChange>
        </w:rPr>
        <w:t>wykonywaniu robót budowlanych objętych przedmiotem umowy. Zamawiając może żądać następujące dokumenty:</w:t>
      </w:r>
    </w:p>
    <w:p w14:paraId="5DD44AE6" w14:textId="2F594533" w:rsidR="005417FE" w:rsidRPr="00936431" w:rsidRDefault="005417FE"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89" w:author="Rafał Stasiński" w:date="2021-05-13T14:52:00Z">
            <w:rPr>
              <w:rFonts w:ascii="Arial" w:hAnsi="Arial" w:cs="Arial"/>
              <w:sz w:val="22"/>
              <w:szCs w:val="22"/>
            </w:rPr>
          </w:rPrChange>
        </w:rPr>
      </w:pPr>
      <w:bookmarkStart w:id="6690" w:name="_Hlk71803231"/>
      <w:r w:rsidRPr="00936431">
        <w:rPr>
          <w:rFonts w:ascii="Arial" w:hAnsi="Arial" w:cs="Arial"/>
          <w:color w:val="000000" w:themeColor="text1"/>
          <w:sz w:val="22"/>
          <w:szCs w:val="22"/>
          <w:rPrChange w:id="6691" w:author="Rafał Stasiński" w:date="2021-05-13T14:52:00Z">
            <w:rPr>
              <w:rFonts w:ascii="Arial" w:hAnsi="Arial" w:cs="Arial"/>
              <w:sz w:val="22"/>
              <w:szCs w:val="22"/>
            </w:rPr>
          </w:rPrChange>
        </w:rPr>
        <w:t>oświadczenia zatrudnionego pracownika,</w:t>
      </w:r>
    </w:p>
    <w:p w14:paraId="1CECB632" w14:textId="152C415D"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93" w:author="Rafał Stasiński" w:date="2021-05-13T14:52:00Z">
            <w:rPr>
              <w:rFonts w:ascii="Arial" w:hAnsi="Arial" w:cs="Arial"/>
              <w:sz w:val="22"/>
              <w:szCs w:val="22"/>
            </w:rPr>
          </w:rPrChang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165CD4" w14:textId="7A3BDD0C"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6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695" w:author="Rafał Stasiński" w:date="2021-05-13T14:52:00Z">
            <w:rPr>
              <w:rFonts w:ascii="Arial" w:hAnsi="Arial" w:cs="Arial"/>
              <w:sz w:val="22"/>
              <w:szCs w:val="22"/>
            </w:rPr>
          </w:rPrChange>
        </w:rPr>
        <w:t>poświadczoną za zgodność z oryginałem odpowiednio przez Wykonawcę lub podwykonawcę</w:t>
      </w:r>
      <w:r w:rsidRPr="00936431">
        <w:rPr>
          <w:rFonts w:ascii="Arial" w:hAnsi="Arial" w:cs="Arial"/>
          <w:b/>
          <w:bCs/>
          <w:color w:val="000000" w:themeColor="text1"/>
          <w:sz w:val="22"/>
          <w:szCs w:val="22"/>
          <w:rPrChange w:id="6696"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697" w:author="Rafał Stasiński" w:date="2021-05-13T14:52:00Z">
            <w:rPr>
              <w:rFonts w:ascii="Arial" w:hAnsi="Arial" w:cs="Arial"/>
              <w:sz w:val="22"/>
              <w:szCs w:val="22"/>
            </w:rPr>
          </w:rPrChange>
        </w:rPr>
        <w:t xml:space="preserve">kopię umowy/umów o pracę osób wykonujących w trakcie realizacji </w:t>
      </w:r>
      <w:r w:rsidRPr="00936431">
        <w:rPr>
          <w:rFonts w:ascii="Arial" w:hAnsi="Arial" w:cs="Arial"/>
          <w:color w:val="000000" w:themeColor="text1"/>
          <w:sz w:val="22"/>
          <w:szCs w:val="22"/>
          <w:rPrChange w:id="6698" w:author="Rafał Stasiński" w:date="2021-05-13T14:52:00Z">
            <w:rPr>
              <w:rFonts w:ascii="Arial" w:hAnsi="Arial" w:cs="Arial"/>
              <w:sz w:val="22"/>
              <w:szCs w:val="22"/>
            </w:rPr>
          </w:rPrChange>
        </w:rPr>
        <w:lastRenderedPageBreak/>
        <w:t>zamówienia czynności, których dotyczy ww. oświadczenie Wykonawcy lub podwykonawcy</w:t>
      </w:r>
      <w:r w:rsidR="00E25CDD" w:rsidRPr="00936431">
        <w:rPr>
          <w:rFonts w:ascii="Arial" w:hAnsi="Arial" w:cs="Arial"/>
          <w:color w:val="000000" w:themeColor="text1"/>
          <w:sz w:val="22"/>
          <w:szCs w:val="22"/>
          <w:rPrChange w:id="669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00" w:author="Rafał Stasiński" w:date="2021-05-13T14:52:00Z">
            <w:rPr>
              <w:rFonts w:ascii="Arial" w:hAnsi="Arial" w:cs="Arial"/>
              <w:sz w:val="22"/>
              <w:szCs w:val="22"/>
            </w:rPr>
          </w:rPrChange>
        </w:rPr>
        <w:t>Kopia umowy/umów powinna zostać zanonimizowana w sposób zapewniający ochronę danych osobowych pracowników, zgodnie z przepisami ustawy z dnia 10 maja 2018 r. o ochronie danych osobowych (Dz.U. z 2019 r. poz. 1781.)</w:t>
      </w:r>
      <w:r w:rsidR="000C02D9" w:rsidRPr="00936431">
        <w:rPr>
          <w:rFonts w:ascii="Arial" w:hAnsi="Arial" w:cs="Arial"/>
          <w:color w:val="000000" w:themeColor="text1"/>
          <w:sz w:val="22"/>
          <w:szCs w:val="22"/>
          <w:rPrChange w:id="670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02" w:author="Rafał Stasiński" w:date="2021-05-13T14:52:00Z">
            <w:rPr>
              <w:rFonts w:ascii="Arial" w:hAnsi="Arial" w:cs="Arial"/>
              <w:sz w:val="22"/>
              <w:szCs w:val="22"/>
            </w:rPr>
          </w:rPrChange>
        </w:rPr>
        <w:t xml:space="preserve">tj. w szczególności bez adresów, nr PESEL pracowników). Imię i nazwisko pracownika nie podlega </w:t>
      </w:r>
      <w:proofErr w:type="spellStart"/>
      <w:r w:rsidRPr="00936431">
        <w:rPr>
          <w:rFonts w:ascii="Arial" w:hAnsi="Arial" w:cs="Arial"/>
          <w:color w:val="000000" w:themeColor="text1"/>
          <w:sz w:val="22"/>
          <w:szCs w:val="22"/>
          <w:rPrChange w:id="6703" w:author="Rafał Stasiński" w:date="2021-05-13T14:52:00Z">
            <w:rPr>
              <w:rFonts w:ascii="Arial" w:hAnsi="Arial" w:cs="Arial"/>
              <w:sz w:val="22"/>
              <w:szCs w:val="22"/>
            </w:rPr>
          </w:rPrChange>
        </w:rPr>
        <w:t>anonimizacji</w:t>
      </w:r>
      <w:proofErr w:type="spellEnd"/>
      <w:r w:rsidRPr="00936431">
        <w:rPr>
          <w:rFonts w:ascii="Arial" w:hAnsi="Arial" w:cs="Arial"/>
          <w:color w:val="000000" w:themeColor="text1"/>
          <w:sz w:val="22"/>
          <w:szCs w:val="22"/>
          <w:rPrChange w:id="6704" w:author="Rafał Stasiński" w:date="2021-05-13T14:52:00Z">
            <w:rPr>
              <w:rFonts w:ascii="Arial" w:hAnsi="Arial" w:cs="Arial"/>
              <w:sz w:val="22"/>
              <w:szCs w:val="22"/>
            </w:rPr>
          </w:rPrChange>
        </w:rPr>
        <w:t>.</w:t>
      </w:r>
    </w:p>
    <w:p w14:paraId="34F4017D" w14:textId="08915D6F" w:rsidR="00A7719F" w:rsidRPr="00936431" w:rsidRDefault="00A7719F" w:rsidP="00E25CDD">
      <w:pPr>
        <w:pStyle w:val="NormalnyWeb"/>
        <w:numPr>
          <w:ilvl w:val="0"/>
          <w:numId w:val="196"/>
        </w:numPr>
        <w:spacing w:before="0" w:beforeAutospacing="0" w:afterLines="50" w:after="120" w:afterAutospacing="0" w:line="276" w:lineRule="auto"/>
        <w:jc w:val="both"/>
        <w:rPr>
          <w:rFonts w:ascii="Arial" w:hAnsi="Arial" w:cs="Arial"/>
          <w:color w:val="000000" w:themeColor="text1"/>
          <w:sz w:val="22"/>
          <w:szCs w:val="22"/>
          <w:rPrChange w:id="67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06" w:author="Rafał Stasiński" w:date="2021-05-13T14:52:00Z">
            <w:rPr>
              <w:rFonts w:ascii="Arial" w:hAnsi="Arial" w:cs="Arial"/>
              <w:sz w:val="22"/>
              <w:szCs w:val="22"/>
            </w:rPr>
          </w:rPrChange>
        </w:rPr>
        <w:t>poświadczoną za zgodność z oryginałem odpowiednio przez Wykonawcę lub podwykonawcę</w:t>
      </w:r>
      <w:r w:rsidRPr="00936431">
        <w:rPr>
          <w:rFonts w:ascii="Arial" w:hAnsi="Arial" w:cs="Arial"/>
          <w:b/>
          <w:bCs/>
          <w:color w:val="000000" w:themeColor="text1"/>
          <w:sz w:val="22"/>
          <w:szCs w:val="22"/>
          <w:rPrChange w:id="6707"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6708" w:author="Rafał Stasiński" w:date="2021-05-13T14:52:00Z">
            <w:rPr>
              <w:rFonts w:ascii="Arial" w:hAnsi="Arial" w:cs="Arial"/>
              <w:sz w:val="22"/>
              <w:szCs w:val="22"/>
            </w:rPr>
          </w:rPrChange>
        </w:rPr>
        <w:t xml:space="preserve">kopię dowodu potwierdzającego zgłoszenie pracownika przez pracodawcę do ubezpieczeń, zanonimizowaną w sposób zapewniający ochronę danych osobowych pracowników, zgodnie z przepisami ustawy z dnia 10 maja 2018 r. </w:t>
      </w:r>
      <w:r w:rsidRPr="00936431">
        <w:rPr>
          <w:rFonts w:ascii="Arial" w:hAnsi="Arial" w:cs="Arial"/>
          <w:color w:val="000000" w:themeColor="text1"/>
          <w:sz w:val="22"/>
          <w:szCs w:val="22"/>
          <w:rPrChange w:id="6709" w:author="Rafał Stasiński" w:date="2021-05-13T14:52:00Z">
            <w:rPr>
              <w:rFonts w:ascii="Arial" w:hAnsi="Arial" w:cs="Arial"/>
              <w:sz w:val="22"/>
              <w:szCs w:val="22"/>
            </w:rPr>
          </w:rPrChange>
        </w:rPr>
        <w:br/>
        <w:t xml:space="preserve">o ochronie danych osobowych. Imię i nazwisko pracownika nie podlega </w:t>
      </w:r>
      <w:proofErr w:type="spellStart"/>
      <w:r w:rsidRPr="00936431">
        <w:rPr>
          <w:rFonts w:ascii="Arial" w:hAnsi="Arial" w:cs="Arial"/>
          <w:color w:val="000000" w:themeColor="text1"/>
          <w:sz w:val="22"/>
          <w:szCs w:val="22"/>
          <w:rPrChange w:id="6710" w:author="Rafał Stasiński" w:date="2021-05-13T14:52:00Z">
            <w:rPr>
              <w:rFonts w:ascii="Arial" w:hAnsi="Arial" w:cs="Arial"/>
              <w:sz w:val="22"/>
              <w:szCs w:val="22"/>
            </w:rPr>
          </w:rPrChange>
        </w:rPr>
        <w:t>anonimizacji</w:t>
      </w:r>
      <w:proofErr w:type="spellEnd"/>
      <w:r w:rsidRPr="00936431">
        <w:rPr>
          <w:rFonts w:ascii="Arial" w:hAnsi="Arial" w:cs="Arial"/>
          <w:color w:val="000000" w:themeColor="text1"/>
          <w:sz w:val="22"/>
          <w:szCs w:val="22"/>
          <w:rPrChange w:id="6711" w:author="Rafał Stasiński" w:date="2021-05-13T14:52:00Z">
            <w:rPr>
              <w:rFonts w:ascii="Arial" w:hAnsi="Arial" w:cs="Arial"/>
              <w:sz w:val="22"/>
              <w:szCs w:val="22"/>
            </w:rPr>
          </w:rPrChange>
        </w:rPr>
        <w:t>.</w:t>
      </w:r>
    </w:p>
    <w:p w14:paraId="4BBA2000" w14:textId="5606F01F" w:rsidR="00E25CDD" w:rsidRPr="00936431" w:rsidRDefault="00E25CDD" w:rsidP="00E25CDD">
      <w:pPr>
        <w:pStyle w:val="NormalnyWeb"/>
        <w:spacing w:before="0" w:beforeAutospacing="0" w:afterLines="50" w:after="120" w:afterAutospacing="0" w:line="276" w:lineRule="auto"/>
        <w:ind w:left="578"/>
        <w:jc w:val="both"/>
        <w:rPr>
          <w:rFonts w:ascii="Arial" w:hAnsi="Arial" w:cs="Arial"/>
          <w:color w:val="000000" w:themeColor="text1"/>
          <w:sz w:val="22"/>
          <w:szCs w:val="22"/>
          <w:rPrChange w:id="67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13" w:author="Rafał Stasiński" w:date="2021-05-13T14:52:00Z">
            <w:rPr>
              <w:rFonts w:ascii="Arial" w:hAnsi="Arial" w:cs="Arial"/>
              <w:sz w:val="22"/>
              <w:szCs w:val="22"/>
            </w:rPr>
          </w:rPrChange>
        </w:rPr>
        <w:t>-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6690"/>
    <w:p w14:paraId="4222E913"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7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15" w:author="Rafał Stasiński" w:date="2021-05-13T14:52:00Z">
            <w:rPr>
              <w:rFonts w:ascii="Arial" w:hAnsi="Arial" w:cs="Arial"/>
              <w:sz w:val="22"/>
              <w:szCs w:val="22"/>
            </w:rPr>
          </w:rPrChange>
        </w:rPr>
        <w:t>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w:t>
      </w:r>
      <w:r w:rsidR="000E4E2A" w:rsidRPr="00936431">
        <w:rPr>
          <w:rFonts w:ascii="Arial" w:hAnsi="Arial" w:cs="Arial"/>
          <w:color w:val="000000" w:themeColor="text1"/>
          <w:sz w:val="22"/>
          <w:szCs w:val="22"/>
          <w:rPrChange w:id="6716" w:author="Rafał Stasiński" w:date="2021-05-13T14:52:00Z">
            <w:rPr>
              <w:rFonts w:ascii="Arial" w:hAnsi="Arial" w:cs="Arial"/>
              <w:sz w:val="22"/>
              <w:szCs w:val="22"/>
            </w:rPr>
          </w:rPrChange>
        </w:rPr>
        <w:t>d</w:t>
      </w:r>
      <w:r w:rsidRPr="00936431">
        <w:rPr>
          <w:rFonts w:ascii="Arial" w:hAnsi="Arial" w:cs="Arial"/>
          <w:color w:val="000000" w:themeColor="text1"/>
          <w:sz w:val="22"/>
          <w:szCs w:val="22"/>
          <w:rPrChange w:id="6717" w:author="Rafał Stasiński" w:date="2021-05-13T14:52:00Z">
            <w:rPr>
              <w:rFonts w:ascii="Arial" w:hAnsi="Arial" w:cs="Arial"/>
              <w:sz w:val="22"/>
              <w:szCs w:val="22"/>
            </w:rPr>
          </w:rPrChange>
        </w:rPr>
        <w:t>miotem umowy.</w:t>
      </w:r>
    </w:p>
    <w:p w14:paraId="7E86DDD6" w14:textId="77777777"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7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19" w:author="Rafał Stasiński" w:date="2021-05-13T14:52:00Z">
            <w:rPr>
              <w:rFonts w:ascii="Arial" w:hAnsi="Arial" w:cs="Arial"/>
              <w:sz w:val="22"/>
              <w:szCs w:val="22"/>
            </w:rPr>
          </w:rPrChange>
        </w:rPr>
        <w:t>W przypadku niewykonania przez Wykonawcę obowiązku, o którym mowa w ust. 1, 2 i 5, Zamawiający jest uprawniony do naliczenia kary umownej w wysokości określonej w § 16 ust. 1 lit. b umowy lub odstąpienia od umowy z przyczyn zależnych od Wykonawcy i naliczenia kary umownej w wysokości określonej w § 16 ust. 1 lit. p umowy.</w:t>
      </w:r>
    </w:p>
    <w:p w14:paraId="6496C4B2" w14:textId="032D4CE6" w:rsidR="000E4E2A"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7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21"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6722"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723" w:author="Rafał Stasiński" w:date="2021-05-13T14:52:00Z">
            <w:rPr>
              <w:rFonts w:ascii="Arial" w:hAnsi="Arial" w:cs="Arial"/>
              <w:sz w:val="22"/>
              <w:szCs w:val="22"/>
            </w:rPr>
          </w:rPrChange>
        </w:rPr>
        <w:t xml:space="preserve"> Wykonawcy w realizacji obowiązku, o którym mowa w  ust. 5 Zamawiający jest uprawniony do naliczenia kary umownej w wysokości określonej odpowiednio w § 16 ust. 1 lit. c umowy lub odstąpienia od umowy z przyczyn zależnych od Wykonawcy i naliczenia kary umownej w wysokości określonej </w:t>
      </w:r>
      <w:r w:rsidR="000E4E2A" w:rsidRPr="00936431">
        <w:rPr>
          <w:rFonts w:ascii="Arial" w:hAnsi="Arial" w:cs="Arial"/>
          <w:color w:val="000000" w:themeColor="text1"/>
          <w:sz w:val="22"/>
          <w:szCs w:val="22"/>
          <w:rPrChange w:id="672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25" w:author="Rafał Stasiński" w:date="2021-05-13T14:52:00Z">
            <w:rPr>
              <w:rFonts w:ascii="Arial" w:hAnsi="Arial" w:cs="Arial"/>
              <w:sz w:val="22"/>
              <w:szCs w:val="22"/>
            </w:rPr>
          </w:rPrChange>
        </w:rPr>
        <w:t>w § 16 ust. 1 lit. p umowy.</w:t>
      </w:r>
    </w:p>
    <w:p w14:paraId="3D2E2A72" w14:textId="4B861FE9" w:rsidR="00A7719F" w:rsidRPr="00936431" w:rsidRDefault="00A7719F" w:rsidP="00E25CDD">
      <w:pPr>
        <w:pStyle w:val="NormalnyWeb"/>
        <w:numPr>
          <w:ilvl w:val="0"/>
          <w:numId w:val="194"/>
        </w:numPr>
        <w:spacing w:afterLines="50" w:after="120" w:afterAutospacing="0" w:line="276" w:lineRule="auto"/>
        <w:jc w:val="both"/>
        <w:rPr>
          <w:rFonts w:ascii="Arial" w:hAnsi="Arial" w:cs="Arial"/>
          <w:color w:val="000000" w:themeColor="text1"/>
          <w:sz w:val="22"/>
          <w:szCs w:val="22"/>
          <w:rPrChange w:id="67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27" w:author="Rafał Stasiński" w:date="2021-05-13T14:52:00Z">
            <w:rPr>
              <w:rFonts w:ascii="Arial" w:hAnsi="Arial" w:cs="Arial"/>
              <w:sz w:val="22"/>
              <w:szCs w:val="22"/>
            </w:rPr>
          </w:rPrChange>
        </w:rPr>
        <w:t>W przypadku uzasadnionych wątpliwości, co do przestrzegania prawa pracy przez Wykonawcę lub podwykonawcę, Zamawiający może zwrócić się o przeprowadzenie kontroli przez Państwową Inspekcję Pracy.</w:t>
      </w:r>
    </w:p>
    <w:p w14:paraId="2F1F3454" w14:textId="17834142"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728"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729" w:author="Rafał Stasiński" w:date="2021-05-13T14:52:00Z">
            <w:rPr>
              <w:rFonts w:ascii="Arial" w:hAnsi="Arial" w:cs="Arial"/>
              <w:b/>
              <w:bCs/>
              <w:sz w:val="22"/>
              <w:szCs w:val="22"/>
            </w:rPr>
          </w:rPrChange>
        </w:rPr>
        <w:t>§ 4</w:t>
      </w:r>
      <w:r w:rsidRPr="00936431">
        <w:rPr>
          <w:rFonts w:ascii="Arial" w:hAnsi="Arial" w:cs="Arial"/>
          <w:color w:val="000000" w:themeColor="text1"/>
          <w:sz w:val="22"/>
          <w:szCs w:val="22"/>
          <w:rPrChange w:id="6730" w:author="Rafał Stasiński" w:date="2021-05-13T14:52:00Z">
            <w:rPr>
              <w:rFonts w:ascii="Arial" w:hAnsi="Arial" w:cs="Arial"/>
              <w:sz w:val="22"/>
              <w:szCs w:val="22"/>
            </w:rPr>
          </w:rPrChange>
        </w:rPr>
        <w:br/>
      </w:r>
      <w:r w:rsidR="00F91CD2" w:rsidRPr="00936431">
        <w:rPr>
          <w:rFonts w:ascii="Arial" w:hAnsi="Arial" w:cs="Arial"/>
          <w:b/>
          <w:bCs/>
          <w:color w:val="000000" w:themeColor="text1"/>
          <w:sz w:val="22"/>
          <w:szCs w:val="22"/>
          <w:rPrChange w:id="6731" w:author="Rafał Stasiński" w:date="2021-05-13T14:52:00Z">
            <w:rPr>
              <w:rFonts w:ascii="Arial" w:hAnsi="Arial" w:cs="Arial"/>
              <w:b/>
              <w:bCs/>
              <w:sz w:val="22"/>
              <w:szCs w:val="22"/>
            </w:rPr>
          </w:rPrChange>
        </w:rPr>
        <w:t>Materiały i urządzenia</w:t>
      </w:r>
    </w:p>
    <w:p w14:paraId="4239E132"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7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33" w:author="Rafał Stasiński" w:date="2021-05-13T14:52:00Z">
            <w:rPr>
              <w:rFonts w:ascii="Arial" w:hAnsi="Arial" w:cs="Arial"/>
              <w:sz w:val="22"/>
              <w:szCs w:val="22"/>
            </w:rPr>
          </w:rPrChange>
        </w:rPr>
        <w:t>Przedmiot umowy winien być wykonany z materiałów oraz urządzeń własnych Wykonawcy. Wykonawca dostarczy na teren budowy wszystkie materiały i urządzenia, określone co do rodzaju, standardu i ilości w szczegółowej specyfikacji technicznej wykonania i odbioru robót budowlanych oraz ponosi za nie pełną odpowiedzialność.</w:t>
      </w:r>
    </w:p>
    <w:p w14:paraId="4F5393A5"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7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35" w:author="Rafał Stasiński" w:date="2021-05-13T14:52:00Z">
            <w:rPr>
              <w:rFonts w:ascii="Arial" w:hAnsi="Arial" w:cs="Arial"/>
              <w:sz w:val="22"/>
              <w:szCs w:val="22"/>
            </w:rPr>
          </w:rPrChange>
        </w:rPr>
        <w:t xml:space="preserve">Materiały i urządzenia, o których mowa w ust. 1, muszą być nieużywane i fabrycznie nowe oraz muszą być dopuszczone do obrotu i stosowania w budownictwie, a także odpowiadać wymaganiom jakościowym określonym w dokumentacji projektowej i </w:t>
      </w:r>
      <w:del w:id="6736" w:author="Sylwester Kita" w:date="2021-05-13T07:32:00Z">
        <w:r w:rsidRPr="00936431">
          <w:rPr>
            <w:rFonts w:ascii="Arial" w:hAnsi="Arial" w:cs="Arial"/>
            <w:color w:val="000000" w:themeColor="text1"/>
            <w:sz w:val="22"/>
            <w:szCs w:val="22"/>
            <w:rPrChange w:id="6737" w:author="Rafał Stasiński" w:date="2021-05-13T14:52:00Z">
              <w:rPr>
                <w:rFonts w:ascii="Arial" w:hAnsi="Arial" w:cs="Arial"/>
                <w:sz w:val="22"/>
                <w:szCs w:val="22"/>
              </w:rPr>
            </w:rPrChange>
          </w:rPr>
          <w:delText>SSTWiORB</w:delText>
        </w:r>
      </w:del>
      <w:ins w:id="6738" w:author="Sylwester Kita" w:date="2021-05-13T07:32:00Z">
        <w:r w:rsidRPr="00936431">
          <w:rPr>
            <w:rFonts w:ascii="Arial" w:hAnsi="Arial" w:cs="Arial"/>
            <w:color w:val="000000" w:themeColor="text1"/>
            <w:sz w:val="22"/>
            <w:szCs w:val="22"/>
            <w:rPrChange w:id="6739" w:author="Rafał Stasiński" w:date="2021-05-13T14:52:00Z">
              <w:rPr>
                <w:rFonts w:ascii="Arial" w:hAnsi="Arial" w:cs="Arial"/>
                <w:sz w:val="22"/>
                <w:szCs w:val="22"/>
              </w:rPr>
            </w:rPrChange>
          </w:rPr>
          <w:t>SST</w:t>
        </w:r>
      </w:ins>
      <w:r w:rsidRPr="00936431">
        <w:rPr>
          <w:rFonts w:ascii="Arial" w:hAnsi="Arial" w:cs="Arial"/>
          <w:color w:val="000000" w:themeColor="text1"/>
          <w:sz w:val="22"/>
          <w:szCs w:val="22"/>
          <w:rPrChange w:id="6740" w:author="Rafał Stasiński" w:date="2021-05-13T14:52:00Z">
            <w:rPr>
              <w:rFonts w:ascii="Arial" w:hAnsi="Arial" w:cs="Arial"/>
              <w:sz w:val="22"/>
              <w:szCs w:val="22"/>
            </w:rPr>
          </w:rPrChange>
        </w:rPr>
        <w:t>.</w:t>
      </w:r>
    </w:p>
    <w:p w14:paraId="7ECB8C62" w14:textId="366AE585"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7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42" w:author="Rafał Stasiński" w:date="2021-05-13T14:52:00Z">
            <w:rPr>
              <w:rFonts w:ascii="Arial" w:hAnsi="Arial" w:cs="Arial"/>
              <w:sz w:val="22"/>
              <w:szCs w:val="22"/>
            </w:rPr>
          </w:rPrChange>
        </w:rPr>
        <w:lastRenderedPageBreak/>
        <w:t xml:space="preserve">Wykonawca zobowiązany jest posiadać i na każde żądanie Zamawiającego lub inspektora nadzoru okazać, </w:t>
      </w:r>
      <w:r w:rsidR="000E4E2A" w:rsidRPr="00936431">
        <w:rPr>
          <w:rFonts w:ascii="Arial" w:hAnsi="Arial" w:cs="Arial"/>
          <w:color w:val="000000" w:themeColor="text1"/>
          <w:sz w:val="22"/>
          <w:szCs w:val="22"/>
          <w:rPrChange w:id="674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44" w:author="Rafał Stasiński" w:date="2021-05-13T14:52:00Z">
            <w:rPr>
              <w:rFonts w:ascii="Arial" w:hAnsi="Arial" w:cs="Arial"/>
              <w:sz w:val="22"/>
              <w:szCs w:val="22"/>
            </w:rPr>
          </w:rPrChange>
        </w:rPr>
        <w:t>w stosunku do wskazanych materiałów lub urządzeń dokumenty stwierdzające ich dopuszczenie do obrotu i powszechnego stosowania np. certyfikat na</w:t>
      </w:r>
      <w:r w:rsidR="000C02D9" w:rsidRPr="00936431">
        <w:rPr>
          <w:rFonts w:ascii="Arial" w:hAnsi="Arial" w:cs="Arial"/>
          <w:color w:val="000000" w:themeColor="text1"/>
          <w:sz w:val="22"/>
          <w:szCs w:val="22"/>
          <w:rPrChange w:id="674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46" w:author="Rafał Stasiński" w:date="2021-05-13T14:52:00Z">
            <w:rPr>
              <w:rFonts w:ascii="Arial" w:hAnsi="Arial" w:cs="Arial"/>
              <w:sz w:val="22"/>
              <w:szCs w:val="22"/>
            </w:rPr>
          </w:rPrChange>
        </w:rPr>
        <w:t>znak bezpieczeństwa, certyfikat lub deklarację zgodności, aprobatę techniczną.</w:t>
      </w:r>
    </w:p>
    <w:p w14:paraId="0E9A08FF" w14:textId="77777777" w:rsidR="000E4E2A"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7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48" w:author="Rafał Stasiński" w:date="2021-05-13T14:52:00Z">
            <w:rPr>
              <w:rFonts w:ascii="Arial" w:hAnsi="Arial" w:cs="Arial"/>
              <w:sz w:val="22"/>
              <w:szCs w:val="22"/>
            </w:rPr>
          </w:rPrChange>
        </w:rPr>
        <w:t>Na żądanie Zamawiającego Wykonawca zapewni niezbędne oprzyrządowanie, potencjał ludzki oraz materiały wymagane, do zbadania, jakości robót oraz do sprawdzenia jakości użytych materiałów.</w:t>
      </w:r>
    </w:p>
    <w:p w14:paraId="78F70157" w14:textId="48C37CDD" w:rsidR="00A7719F" w:rsidRPr="00936431" w:rsidRDefault="00A7719F" w:rsidP="00E25CDD">
      <w:pPr>
        <w:pStyle w:val="NormalnyWeb"/>
        <w:numPr>
          <w:ilvl w:val="0"/>
          <w:numId w:val="197"/>
        </w:numPr>
        <w:spacing w:afterLines="50" w:after="120" w:afterAutospacing="0" w:line="276" w:lineRule="auto"/>
        <w:jc w:val="both"/>
        <w:rPr>
          <w:rFonts w:ascii="Arial" w:hAnsi="Arial" w:cs="Arial"/>
          <w:color w:val="000000" w:themeColor="text1"/>
          <w:sz w:val="22"/>
          <w:szCs w:val="22"/>
          <w:rPrChange w:id="67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50" w:author="Rafał Stasiński" w:date="2021-05-13T14:52:00Z">
            <w:rPr>
              <w:rFonts w:ascii="Arial" w:hAnsi="Arial" w:cs="Arial"/>
              <w:sz w:val="22"/>
              <w:szCs w:val="22"/>
            </w:rPr>
          </w:rPrChange>
        </w:rPr>
        <w:t>Jeżeli w rezultacie przeprowadzenia badań, o których mowa w ust. 4 okaże się, że zastosowane materiały bądź wykonane roboty są niezgodne z umową, to koszty tych badań obciążają Wykonawcę, jeżeli zaś wyniki badań wykażą, że materiały bądź wykonane roboty są zgodne z umową, to koszty tych badań obciążają Zamawiającego.</w:t>
      </w:r>
    </w:p>
    <w:p w14:paraId="36FB6DED" w14:textId="46913BCF" w:rsidR="00A7719F" w:rsidRPr="00936431" w:rsidRDefault="00A7719F" w:rsidP="000E4E2A">
      <w:pPr>
        <w:pStyle w:val="NormalnyWeb"/>
        <w:spacing w:afterLines="50" w:after="120" w:afterAutospacing="0" w:line="276" w:lineRule="auto"/>
        <w:jc w:val="center"/>
        <w:rPr>
          <w:rFonts w:ascii="Arial" w:hAnsi="Arial" w:cs="Arial"/>
          <w:color w:val="000000" w:themeColor="text1"/>
          <w:sz w:val="22"/>
          <w:szCs w:val="22"/>
          <w:rPrChange w:id="6751"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752" w:author="Rafał Stasiński" w:date="2021-05-13T14:52:00Z">
            <w:rPr>
              <w:rFonts w:ascii="Arial" w:hAnsi="Arial" w:cs="Arial"/>
              <w:b/>
              <w:bCs/>
              <w:sz w:val="22"/>
              <w:szCs w:val="22"/>
            </w:rPr>
          </w:rPrChange>
        </w:rPr>
        <w:t>§ 5</w:t>
      </w:r>
      <w:r w:rsidRPr="00936431">
        <w:rPr>
          <w:rFonts w:ascii="Arial" w:hAnsi="Arial" w:cs="Arial"/>
          <w:color w:val="000000" w:themeColor="text1"/>
          <w:sz w:val="22"/>
          <w:szCs w:val="22"/>
          <w:rPrChange w:id="6753"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754" w:author="Rafał Stasiński" w:date="2021-05-13T14:52:00Z">
            <w:rPr>
              <w:rFonts w:ascii="Arial" w:hAnsi="Arial" w:cs="Arial"/>
              <w:b/>
              <w:bCs/>
              <w:sz w:val="22"/>
              <w:szCs w:val="22"/>
            </w:rPr>
          </w:rPrChange>
        </w:rPr>
        <w:t>Personel wykonawcy</w:t>
      </w:r>
    </w:p>
    <w:p w14:paraId="2CBFAB18" w14:textId="7A4E4F9C"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
      </w:pPr>
      <w:r w:rsidRPr="00936431">
        <w:rPr>
          <w:rFonts w:ascii="Arial" w:hAnsi="Arial" w:cs="Arial"/>
          <w:color w:val="000000" w:themeColor="text1"/>
          <w:sz w:val="22"/>
          <w:szCs w:val="22"/>
        </w:rPr>
        <w:t>Wykonawca zobowiązuje się wyznaczyć i skierować do realizacji umowy kierownika budowy</w:t>
      </w:r>
      <w:r w:rsidR="00F91CD2" w:rsidRPr="00936431">
        <w:rPr>
          <w:rFonts w:ascii="Arial" w:hAnsi="Arial" w:cs="Arial"/>
          <w:color w:val="000000" w:themeColor="text1"/>
          <w:sz w:val="22"/>
          <w:szCs w:val="22"/>
        </w:rPr>
        <w:t xml:space="preserve"> z uprawnieniami budowlanymi do kierowania robotami budowlanymi w specjalności drogowej</w:t>
      </w:r>
      <w:r w:rsidRPr="00936431">
        <w:rPr>
          <w:rFonts w:ascii="Arial" w:hAnsi="Arial" w:cs="Arial"/>
          <w:color w:val="000000" w:themeColor="text1"/>
          <w:sz w:val="22"/>
          <w:szCs w:val="22"/>
        </w:rPr>
        <w:t>, które zostały wydane na podstawie Rozporządzenia Ministra Inwestycji i Rozwoju z dnia 29 kwietnia 2019 r. w sprawie przygotowania zawodowego do wykonywania samodzielnych funkcji technicznych w budownictwie (Dz. U. z 2019 r. poz. 831) lub</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opowiadające im uprawnienia równoważne, który należy do właściwej izby samorządu zawodowego. Za uprawnienia równoważne Zamawiający uzna ważne uprawnienia budowlane wydane na podstawie wcześniej obowiązujących przepisów oraz uznane na zasadach określonych w ustawie z dnia 22 grudnia 2015 r. o zasadach uznawania kwalifikacji zawodowych nabytych w państwach członkowskich Unii Europejskiej (Dz.</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U.</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z</w:t>
      </w:r>
      <w:r w:rsidR="000C02D9" w:rsidRPr="00936431">
        <w:rPr>
          <w:rFonts w:ascii="Arial" w:hAnsi="Arial" w:cs="Arial"/>
          <w:color w:val="000000" w:themeColor="text1"/>
          <w:sz w:val="22"/>
          <w:szCs w:val="22"/>
        </w:rPr>
        <w:t> </w:t>
      </w:r>
      <w:r w:rsidRPr="00936431">
        <w:rPr>
          <w:rFonts w:ascii="Arial" w:hAnsi="Arial" w:cs="Arial"/>
          <w:color w:val="000000" w:themeColor="text1"/>
          <w:sz w:val="22"/>
          <w:szCs w:val="22"/>
        </w:rPr>
        <w:t>2020 r., poz. 220 z</w:t>
      </w:r>
      <w:r w:rsidR="000C02D9" w:rsidRPr="00936431">
        <w:rPr>
          <w:rFonts w:ascii="Arial" w:hAnsi="Arial" w:cs="Arial"/>
          <w:color w:val="000000" w:themeColor="text1"/>
          <w:sz w:val="22"/>
          <w:szCs w:val="22"/>
        </w:rPr>
        <w:t xml:space="preserve">e </w:t>
      </w:r>
      <w:r w:rsidRPr="00936431">
        <w:rPr>
          <w:rFonts w:ascii="Arial" w:hAnsi="Arial" w:cs="Arial"/>
          <w:color w:val="000000" w:themeColor="text1"/>
          <w:sz w:val="22"/>
          <w:szCs w:val="22"/>
        </w:rPr>
        <w:t>zm.), których zakres uprawnia do pełnienia wskazanej funkcji przy realizacji przedmiotu umowy</w:t>
      </w:r>
      <w:r w:rsidR="000E4E2A" w:rsidRPr="00936431">
        <w:rPr>
          <w:rFonts w:ascii="Arial" w:hAnsi="Arial" w:cs="Arial"/>
          <w:color w:val="000000" w:themeColor="text1"/>
          <w:sz w:val="22"/>
          <w:szCs w:val="22"/>
        </w:rPr>
        <w:t>.</w:t>
      </w:r>
    </w:p>
    <w:p w14:paraId="4229C696" w14:textId="77777777"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755"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756" w:author="Rafał Stasiński" w:date="2021-05-13T14:52:00Z">
            <w:rPr>
              <w:rFonts w:ascii="Arial" w:hAnsi="Arial" w:cs="Arial"/>
              <w:sz w:val="22"/>
              <w:szCs w:val="22"/>
            </w:rPr>
          </w:rPrChange>
        </w:rPr>
        <w:t>W dniu podpisania umowy, Wykonawca jest zobowiązany przekazać Zamawiającemu dokumenty dotyczące osób przewidzianych na stanowisko kierownika robót potwierdzające posiadanie odpowiednich uprawnień oraz oświadczenie o przyjęciu obowiązków kierownika robót wraz z oświadczeniem kierownika budowy o przyjęciu obowiązku kierownika budowy.</w:t>
      </w:r>
    </w:p>
    <w:p w14:paraId="6067C7E0" w14:textId="77777777"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757"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758" w:author="Rafał Stasiński" w:date="2021-05-13T14:52:00Z">
            <w:rPr>
              <w:rFonts w:ascii="Arial" w:hAnsi="Arial" w:cs="Arial"/>
              <w:sz w:val="22"/>
              <w:szCs w:val="22"/>
            </w:rPr>
          </w:rPrChange>
        </w:rPr>
        <w:t xml:space="preserve">W przypadku rażących zaniedbań Zamawiający może zażądać zmiany osoby pełniącej funkcję, o której mowa </w:t>
      </w:r>
      <w:r w:rsidR="000E4E2A" w:rsidRPr="00936431">
        <w:rPr>
          <w:rFonts w:ascii="Arial" w:hAnsi="Arial" w:cs="Arial"/>
          <w:color w:val="000000" w:themeColor="text1"/>
          <w:sz w:val="22"/>
          <w:szCs w:val="22"/>
          <w:rPrChange w:id="675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60" w:author="Rafał Stasiński" w:date="2021-05-13T14:52:00Z">
            <w:rPr>
              <w:rFonts w:ascii="Arial" w:hAnsi="Arial" w:cs="Arial"/>
              <w:sz w:val="22"/>
              <w:szCs w:val="22"/>
            </w:rPr>
          </w:rPrChange>
        </w:rPr>
        <w:t>w ust. 1. Wykonawca zobowiązany jest zmienić wskazaną osobę na inną spełniająca wymagania określone w ust. 1, w terminie 14 dni od dnia otrzymania żądania Zamawiającego.</w:t>
      </w:r>
    </w:p>
    <w:p w14:paraId="1978C749" w14:textId="46066E5D" w:rsidR="000E4E2A"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761"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762" w:author="Rafał Stasiński" w:date="2021-05-13T14:52:00Z">
            <w:rPr>
              <w:rFonts w:ascii="Arial" w:hAnsi="Arial" w:cs="Arial"/>
              <w:sz w:val="22"/>
              <w:szCs w:val="22"/>
            </w:rPr>
          </w:rPrChange>
        </w:rPr>
        <w:t xml:space="preserve">W przypadku niewykonania obowiązku, o którym mowa w ust. 2 oraz </w:t>
      </w:r>
      <w:r w:rsidR="005417FE" w:rsidRPr="00936431">
        <w:rPr>
          <w:rFonts w:ascii="Arial" w:hAnsi="Arial" w:cs="Arial"/>
          <w:color w:val="000000" w:themeColor="text1"/>
          <w:sz w:val="22"/>
          <w:szCs w:val="22"/>
          <w:rPrChange w:id="6763" w:author="Rafał Stasiński" w:date="2021-05-13T14:52:00Z">
            <w:rPr>
              <w:rFonts w:ascii="Arial" w:hAnsi="Arial" w:cs="Arial"/>
              <w:sz w:val="22"/>
              <w:szCs w:val="22"/>
            </w:rPr>
          </w:rPrChange>
        </w:rPr>
        <w:t xml:space="preserve">zwłoki </w:t>
      </w:r>
      <w:r w:rsidRPr="00936431">
        <w:rPr>
          <w:rFonts w:ascii="Arial" w:hAnsi="Arial" w:cs="Arial"/>
          <w:color w:val="000000" w:themeColor="text1"/>
          <w:sz w:val="22"/>
          <w:szCs w:val="22"/>
          <w:rPrChange w:id="6764" w:author="Rafał Stasiński" w:date="2021-05-13T14:52:00Z">
            <w:rPr>
              <w:rFonts w:ascii="Arial" w:hAnsi="Arial" w:cs="Arial"/>
              <w:sz w:val="22"/>
              <w:szCs w:val="22"/>
            </w:rPr>
          </w:rPrChange>
        </w:rPr>
        <w:t>w realizacji obowiązku, o którym mowa w ust. 3 Zamawiający jest uprawniony do samodzielnego zapewnienia kierownika budowy i kierowników robót na koszt Wykonawcy, na</w:t>
      </w:r>
      <w:r w:rsidR="000C02D9" w:rsidRPr="00936431">
        <w:rPr>
          <w:rFonts w:ascii="Arial" w:hAnsi="Arial" w:cs="Arial"/>
          <w:color w:val="000000" w:themeColor="text1"/>
          <w:sz w:val="22"/>
          <w:szCs w:val="22"/>
          <w:rPrChange w:id="676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66" w:author="Rafał Stasiński" w:date="2021-05-13T14:52:00Z">
            <w:rPr>
              <w:rFonts w:ascii="Arial" w:hAnsi="Arial" w:cs="Arial"/>
              <w:sz w:val="22"/>
              <w:szCs w:val="22"/>
            </w:rPr>
          </w:rPrChange>
        </w:rPr>
        <w:t>co</w:t>
      </w:r>
      <w:r w:rsidR="000C02D9" w:rsidRPr="00936431">
        <w:rPr>
          <w:rFonts w:ascii="Arial" w:hAnsi="Arial" w:cs="Arial"/>
          <w:color w:val="000000" w:themeColor="text1"/>
          <w:sz w:val="22"/>
          <w:szCs w:val="22"/>
          <w:rPrChange w:id="676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68" w:author="Rafał Stasiński" w:date="2021-05-13T14:52:00Z">
            <w:rPr>
              <w:rFonts w:ascii="Arial" w:hAnsi="Arial" w:cs="Arial"/>
              <w:sz w:val="22"/>
              <w:szCs w:val="22"/>
            </w:rPr>
          </w:rPrChange>
        </w:rPr>
        <w:t>Wykonawca wyraża zgodę oraz naliczenia kary umownej w wysokości określonej w</w:t>
      </w:r>
      <w:r w:rsidR="000C02D9" w:rsidRPr="00936431">
        <w:rPr>
          <w:rFonts w:ascii="Arial" w:hAnsi="Arial" w:cs="Arial"/>
          <w:color w:val="000000" w:themeColor="text1"/>
          <w:sz w:val="22"/>
          <w:szCs w:val="22"/>
          <w:rPrChange w:id="676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70" w:author="Rafał Stasiński" w:date="2021-05-13T14:52:00Z">
            <w:rPr>
              <w:rFonts w:ascii="Arial" w:hAnsi="Arial" w:cs="Arial"/>
              <w:sz w:val="22"/>
              <w:szCs w:val="22"/>
            </w:rPr>
          </w:rPrChange>
        </w:rPr>
        <w:t>§</w:t>
      </w:r>
      <w:r w:rsidR="000C02D9" w:rsidRPr="00936431">
        <w:rPr>
          <w:rFonts w:ascii="Arial" w:hAnsi="Arial" w:cs="Arial"/>
          <w:color w:val="000000" w:themeColor="text1"/>
          <w:sz w:val="22"/>
          <w:szCs w:val="22"/>
          <w:rPrChange w:id="677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72" w:author="Rafał Stasiński" w:date="2021-05-13T14:52:00Z">
            <w:rPr>
              <w:rFonts w:ascii="Arial" w:hAnsi="Arial" w:cs="Arial"/>
              <w:sz w:val="22"/>
              <w:szCs w:val="22"/>
            </w:rPr>
          </w:rPrChange>
        </w:rPr>
        <w:t>16 ust. 1 lit. d umowy lub odstąpienia od umowy z przyczyn zależnych od Wykonawcy i</w:t>
      </w:r>
      <w:r w:rsidR="000C02D9" w:rsidRPr="00936431">
        <w:rPr>
          <w:rFonts w:ascii="Arial" w:hAnsi="Arial" w:cs="Arial"/>
          <w:color w:val="000000" w:themeColor="text1"/>
          <w:sz w:val="22"/>
          <w:szCs w:val="22"/>
          <w:rPrChange w:id="677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74" w:author="Rafał Stasiński" w:date="2021-05-13T14:52:00Z">
            <w:rPr>
              <w:rFonts w:ascii="Arial" w:hAnsi="Arial" w:cs="Arial"/>
              <w:sz w:val="22"/>
              <w:szCs w:val="22"/>
            </w:rPr>
          </w:rPrChange>
        </w:rPr>
        <w:t xml:space="preserve">naliczenia kary umownej </w:t>
      </w:r>
      <w:r w:rsidR="000E4E2A" w:rsidRPr="00936431">
        <w:rPr>
          <w:rFonts w:ascii="Arial" w:hAnsi="Arial" w:cs="Arial"/>
          <w:color w:val="000000" w:themeColor="text1"/>
          <w:sz w:val="22"/>
          <w:szCs w:val="22"/>
          <w:rPrChange w:id="677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776" w:author="Rafał Stasiński" w:date="2021-05-13T14:52:00Z">
            <w:rPr>
              <w:rFonts w:ascii="Arial" w:hAnsi="Arial" w:cs="Arial"/>
              <w:sz w:val="22"/>
              <w:szCs w:val="22"/>
            </w:rPr>
          </w:rPrChange>
        </w:rPr>
        <w:t>w wysokości określonej w § 16 ust. 1 lit. p umowy.</w:t>
      </w:r>
    </w:p>
    <w:p w14:paraId="3E80A97E" w14:textId="19F65071" w:rsidR="00A7719F" w:rsidRPr="00936431" w:rsidRDefault="00A7719F" w:rsidP="00E25CDD">
      <w:pPr>
        <w:pStyle w:val="NormalnyWeb"/>
        <w:numPr>
          <w:ilvl w:val="0"/>
          <w:numId w:val="198"/>
        </w:numPr>
        <w:spacing w:afterLines="50" w:after="120" w:afterAutospacing="0" w:line="276" w:lineRule="auto"/>
        <w:jc w:val="both"/>
        <w:rPr>
          <w:rFonts w:ascii="Arial" w:hAnsi="Arial" w:cs="Arial"/>
          <w:color w:val="000000" w:themeColor="text1"/>
          <w:sz w:val="22"/>
          <w:szCs w:val="22"/>
          <w:rPrChange w:id="6777" w:author="Rafał Stasiński" w:date="2021-05-13T14:52:00Z">
            <w:rPr>
              <w:rFonts w:ascii="Arial" w:hAnsi="Arial" w:cs="Arial"/>
              <w:color w:val="FF0000"/>
              <w:sz w:val="22"/>
              <w:szCs w:val="22"/>
            </w:rPr>
          </w:rPrChange>
        </w:rPr>
      </w:pPr>
      <w:r w:rsidRPr="00936431">
        <w:rPr>
          <w:rFonts w:ascii="Arial" w:hAnsi="Arial" w:cs="Arial"/>
          <w:color w:val="000000" w:themeColor="text1"/>
          <w:sz w:val="22"/>
          <w:szCs w:val="22"/>
          <w:rPrChange w:id="6778" w:author="Rafał Stasiński" w:date="2021-05-13T14:52:00Z">
            <w:rPr>
              <w:rFonts w:ascii="Arial" w:hAnsi="Arial" w:cs="Arial"/>
              <w:sz w:val="22"/>
              <w:szCs w:val="22"/>
            </w:rPr>
          </w:rPrChange>
        </w:rPr>
        <w:t xml:space="preserve">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t>
      </w:r>
      <w:r w:rsidRPr="00936431">
        <w:rPr>
          <w:rFonts w:ascii="Arial" w:hAnsi="Arial" w:cs="Arial"/>
          <w:color w:val="000000" w:themeColor="text1"/>
          <w:sz w:val="22"/>
          <w:szCs w:val="22"/>
          <w:rPrChange w:id="6779" w:author="Rafał Stasiński" w:date="2021-05-13T14:52:00Z">
            <w:rPr>
              <w:rFonts w:ascii="Arial" w:hAnsi="Arial" w:cs="Arial"/>
              <w:sz w:val="22"/>
              <w:szCs w:val="22"/>
            </w:rPr>
          </w:rPrChange>
        </w:rPr>
        <w:br/>
      </w:r>
      <w:r w:rsidRPr="00936431">
        <w:rPr>
          <w:rFonts w:ascii="Arial" w:hAnsi="Arial" w:cs="Arial"/>
          <w:color w:val="000000" w:themeColor="text1"/>
          <w:sz w:val="22"/>
          <w:szCs w:val="22"/>
          <w:rPrChange w:id="6780" w:author="Rafał Stasiński" w:date="2021-05-13T14:52:00Z">
            <w:rPr>
              <w:rFonts w:ascii="Arial" w:hAnsi="Arial" w:cs="Arial"/>
              <w:sz w:val="22"/>
              <w:szCs w:val="22"/>
            </w:rPr>
          </w:rPrChange>
        </w:rPr>
        <w:lastRenderedPageBreak/>
        <w:t>w ust. 2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68F316F2" w14:textId="641B691F" w:rsidR="00A7719F" w:rsidRPr="00936431" w:rsidRDefault="00A7719F" w:rsidP="00F91CD2">
      <w:pPr>
        <w:pStyle w:val="NormalnyWeb"/>
        <w:spacing w:afterLines="50" w:after="120" w:afterAutospacing="0" w:line="276" w:lineRule="auto"/>
        <w:jc w:val="center"/>
        <w:rPr>
          <w:rFonts w:ascii="Arial" w:hAnsi="Arial" w:cs="Arial"/>
          <w:color w:val="000000" w:themeColor="text1"/>
          <w:sz w:val="22"/>
          <w:szCs w:val="22"/>
          <w:rPrChange w:id="6781"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782" w:author="Rafał Stasiński" w:date="2021-05-13T14:52:00Z">
            <w:rPr>
              <w:rFonts w:ascii="Arial" w:hAnsi="Arial" w:cs="Arial"/>
              <w:b/>
              <w:bCs/>
              <w:sz w:val="22"/>
              <w:szCs w:val="22"/>
            </w:rPr>
          </w:rPrChange>
        </w:rPr>
        <w:t>§ 6</w:t>
      </w:r>
      <w:r w:rsidRPr="00936431">
        <w:rPr>
          <w:rFonts w:ascii="Arial" w:hAnsi="Arial" w:cs="Arial"/>
          <w:color w:val="000000" w:themeColor="text1"/>
          <w:sz w:val="22"/>
          <w:szCs w:val="22"/>
          <w:rPrChange w:id="6783" w:author="Rafał Stasiński" w:date="2021-05-13T14:52:00Z">
            <w:rPr>
              <w:rFonts w:ascii="Arial" w:hAnsi="Arial" w:cs="Arial"/>
              <w:sz w:val="22"/>
              <w:szCs w:val="22"/>
            </w:rPr>
          </w:rPrChange>
        </w:rPr>
        <w:br/>
      </w:r>
      <w:r w:rsidR="000E4E2A" w:rsidRPr="00936431">
        <w:rPr>
          <w:rFonts w:ascii="Arial" w:hAnsi="Arial" w:cs="Arial"/>
          <w:b/>
          <w:bCs/>
          <w:color w:val="000000" w:themeColor="text1"/>
          <w:sz w:val="22"/>
          <w:szCs w:val="22"/>
          <w:rPrChange w:id="6784" w:author="Rafał Stasiński" w:date="2021-05-13T14:52:00Z">
            <w:rPr>
              <w:rFonts w:ascii="Arial" w:hAnsi="Arial" w:cs="Arial"/>
              <w:b/>
              <w:bCs/>
              <w:sz w:val="22"/>
              <w:szCs w:val="22"/>
            </w:rPr>
          </w:rPrChange>
        </w:rPr>
        <w:t>Ubezpieczenie wykonawcy</w:t>
      </w:r>
    </w:p>
    <w:p w14:paraId="09BCB75C"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8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86"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2AE2D5E3" w14:textId="37A3DE6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8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88" w:author="Rafał Stasiński" w:date="2021-05-13T14:52:00Z">
            <w:rPr>
              <w:rFonts w:ascii="Arial" w:hAnsi="Arial" w:cs="Arial"/>
              <w:sz w:val="22"/>
              <w:szCs w:val="22"/>
            </w:rPr>
          </w:rPrChange>
        </w:rPr>
        <w:t>Wykonawca ponosi pełną odpowiedzialność za szkody spowodowane w trakcie wykonywania przedmiotu umowy, w tym w szczególności za spowodowanie uszkodzeń w</w:t>
      </w:r>
      <w:r w:rsidR="000C02D9" w:rsidRPr="00936431">
        <w:rPr>
          <w:rFonts w:ascii="Arial" w:hAnsi="Arial" w:cs="Arial"/>
          <w:color w:val="000000" w:themeColor="text1"/>
          <w:sz w:val="22"/>
          <w:szCs w:val="22"/>
          <w:rPrChange w:id="678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90" w:author="Rafał Stasiński" w:date="2021-05-13T14:52:00Z">
            <w:rPr>
              <w:rFonts w:ascii="Arial" w:hAnsi="Arial" w:cs="Arial"/>
              <w:sz w:val="22"/>
              <w:szCs w:val="22"/>
            </w:rPr>
          </w:rPrChange>
        </w:rPr>
        <w:t>sieci uzbrojenia terenu w czasie wykonywania robót oraz spowodowane przerwy w</w:t>
      </w:r>
      <w:r w:rsidR="000C02D9" w:rsidRPr="00936431">
        <w:rPr>
          <w:rFonts w:ascii="Arial" w:hAnsi="Arial" w:cs="Arial"/>
          <w:color w:val="000000" w:themeColor="text1"/>
          <w:sz w:val="22"/>
          <w:szCs w:val="22"/>
          <w:rPrChange w:id="679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92" w:author="Rafał Stasiński" w:date="2021-05-13T14:52:00Z">
            <w:rPr>
              <w:rFonts w:ascii="Arial" w:hAnsi="Arial" w:cs="Arial"/>
              <w:sz w:val="22"/>
              <w:szCs w:val="22"/>
            </w:rPr>
          </w:rPrChange>
        </w:rPr>
        <w:t>korzystaniu z sieci, a także za uszkodzenia i szkody, które powstaną wskutek prowadzonych robót.</w:t>
      </w:r>
    </w:p>
    <w:p w14:paraId="4D6E3020" w14:textId="07B52885"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7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794" w:author="Rafał Stasiński" w:date="2021-05-13T14:52:00Z">
            <w:rPr>
              <w:rFonts w:ascii="Arial" w:hAnsi="Arial" w:cs="Arial"/>
              <w:sz w:val="22"/>
              <w:szCs w:val="22"/>
            </w:rPr>
          </w:rPrChange>
        </w:rPr>
        <w:t>Wykonawca zobowiązany jest posiadać przez cały okres trwania umowy ubezpieczenie od</w:t>
      </w:r>
      <w:r w:rsidR="000C02D9" w:rsidRPr="00936431">
        <w:rPr>
          <w:rFonts w:ascii="Arial" w:hAnsi="Arial" w:cs="Arial"/>
          <w:color w:val="000000" w:themeColor="text1"/>
          <w:sz w:val="22"/>
          <w:szCs w:val="22"/>
          <w:rPrChange w:id="6795"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96" w:author="Rafał Stasiński" w:date="2021-05-13T14:52:00Z">
            <w:rPr>
              <w:rFonts w:ascii="Arial" w:hAnsi="Arial" w:cs="Arial"/>
              <w:sz w:val="22"/>
              <w:szCs w:val="22"/>
            </w:rPr>
          </w:rPrChange>
        </w:rPr>
        <w:t>odpowiedzialności cywilnej w zakresie prowadzonej działalności związanej z</w:t>
      </w:r>
      <w:r w:rsidR="000C02D9" w:rsidRPr="00936431">
        <w:rPr>
          <w:rFonts w:ascii="Arial" w:hAnsi="Arial" w:cs="Arial"/>
          <w:color w:val="000000" w:themeColor="text1"/>
          <w:sz w:val="22"/>
          <w:szCs w:val="22"/>
          <w:rPrChange w:id="6797"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798" w:author="Rafał Stasiński" w:date="2021-05-13T14:52:00Z">
            <w:rPr>
              <w:rFonts w:ascii="Arial" w:hAnsi="Arial" w:cs="Arial"/>
              <w:sz w:val="22"/>
              <w:szCs w:val="22"/>
            </w:rPr>
          </w:rPrChange>
        </w:rPr>
        <w:t xml:space="preserve">przedmiotem umowy. Wykonawca zobowiązany jest do przedłożenia Zamawiającemu, dokumentu potwierdzającego posiadanie wymaganego ubezpieczenia wraz </w:t>
      </w:r>
      <w:r w:rsidR="000C02D9" w:rsidRPr="00936431">
        <w:rPr>
          <w:rFonts w:ascii="Arial" w:hAnsi="Arial" w:cs="Arial"/>
          <w:color w:val="000000" w:themeColor="text1"/>
          <w:sz w:val="22"/>
          <w:szCs w:val="22"/>
          <w:rPrChange w:id="6799"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800" w:author="Rafał Stasiński" w:date="2021-05-13T14:52:00Z">
            <w:rPr>
              <w:rFonts w:ascii="Arial" w:hAnsi="Arial" w:cs="Arial"/>
              <w:sz w:val="22"/>
              <w:szCs w:val="22"/>
            </w:rPr>
          </w:rPrChange>
        </w:rPr>
        <w:t>z dowodem potwierdzającym opłatę wymagalnych składek w ciągu 7 dni od dnia podpisania umowy</w:t>
      </w:r>
      <w:r w:rsidR="00F91CD2" w:rsidRPr="00936431">
        <w:rPr>
          <w:rFonts w:ascii="Arial" w:hAnsi="Arial" w:cs="Arial"/>
          <w:color w:val="000000" w:themeColor="text1"/>
          <w:sz w:val="22"/>
          <w:szCs w:val="22"/>
          <w:rPrChange w:id="6801" w:author="Rafał Stasiński" w:date="2021-05-13T14:52:00Z">
            <w:rPr>
              <w:rFonts w:ascii="Arial" w:hAnsi="Arial" w:cs="Arial"/>
              <w:sz w:val="22"/>
              <w:szCs w:val="22"/>
            </w:rPr>
          </w:rPrChange>
        </w:rPr>
        <w:t>.</w:t>
      </w:r>
    </w:p>
    <w:p w14:paraId="462D0B72"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8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3" w:author="Rafał Stasiński" w:date="2021-05-13T14:52:00Z">
            <w:rPr>
              <w:rFonts w:ascii="Arial" w:hAnsi="Arial" w:cs="Arial"/>
              <w:sz w:val="22"/>
              <w:szCs w:val="22"/>
            </w:rPr>
          </w:rPrChange>
        </w:rPr>
        <w:t>W przypadku, gdy termin ubezpieczenia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14:paraId="67F27D1C" w14:textId="77777777" w:rsidR="00F91CD2"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8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5" w:author="Rafał Stasiński" w:date="2021-05-13T14:52:00Z">
            <w:rPr>
              <w:rFonts w:ascii="Arial" w:hAnsi="Arial" w:cs="Arial"/>
              <w:sz w:val="22"/>
              <w:szCs w:val="22"/>
            </w:rPr>
          </w:rPrChange>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14:paraId="7E2CF3A6" w14:textId="51762B28" w:rsidR="00A7719F" w:rsidRPr="00936431" w:rsidRDefault="00A7719F" w:rsidP="00E25CDD">
      <w:pPr>
        <w:pStyle w:val="NormalnyWeb"/>
        <w:numPr>
          <w:ilvl w:val="0"/>
          <w:numId w:val="199"/>
        </w:numPr>
        <w:spacing w:afterLines="50" w:after="120" w:afterAutospacing="0" w:line="276" w:lineRule="auto"/>
        <w:jc w:val="both"/>
        <w:rPr>
          <w:rFonts w:ascii="Arial" w:hAnsi="Arial" w:cs="Arial"/>
          <w:color w:val="000000" w:themeColor="text1"/>
          <w:sz w:val="22"/>
          <w:szCs w:val="22"/>
          <w:rPrChange w:id="680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07" w:author="Rafał Stasiński" w:date="2021-05-13T14:52:00Z">
            <w:rPr>
              <w:rFonts w:ascii="Arial" w:hAnsi="Arial" w:cs="Arial"/>
              <w:sz w:val="22"/>
              <w:szCs w:val="22"/>
            </w:rPr>
          </w:rPrChange>
        </w:rPr>
        <w:t xml:space="preserve">W przypadku </w:t>
      </w:r>
      <w:r w:rsidR="005417FE" w:rsidRPr="00936431">
        <w:rPr>
          <w:rFonts w:ascii="Arial" w:hAnsi="Arial" w:cs="Arial"/>
          <w:color w:val="000000" w:themeColor="text1"/>
          <w:sz w:val="22"/>
          <w:szCs w:val="22"/>
          <w:rPrChange w:id="6808"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6809" w:author="Rafał Stasiński" w:date="2021-05-13T14:52:00Z">
            <w:rPr>
              <w:rFonts w:ascii="Arial" w:hAnsi="Arial" w:cs="Arial"/>
              <w:sz w:val="22"/>
              <w:szCs w:val="22"/>
            </w:rPr>
          </w:rPrChange>
        </w:rPr>
        <w:t xml:space="preserve"> Wykonawcy w realizacji obowiązku, o którym mowa w ust. 3 i 4 Zamawiający jest uprawniony do naliczenia kary umownej w wysokości określonej w § 16 ust. 1 lit. e umowy lub odstąpienia od umowy z przyczyn zależnych od Wykonawcy i naliczenia kary umownej w wysokości określonej w § 16 ust. 1 lit. p umowy.</w:t>
      </w:r>
    </w:p>
    <w:p w14:paraId="1D8C2A35" w14:textId="3803F35F" w:rsidR="00A7719F" w:rsidRPr="00936431" w:rsidRDefault="00A7719F" w:rsidP="00F91CD2">
      <w:pPr>
        <w:pStyle w:val="NormalnyWeb"/>
        <w:spacing w:afterLines="50" w:after="120" w:afterAutospacing="0" w:line="276" w:lineRule="auto"/>
        <w:jc w:val="center"/>
        <w:rPr>
          <w:rFonts w:ascii="Arial" w:hAnsi="Arial" w:cs="Arial"/>
          <w:color w:val="000000" w:themeColor="text1"/>
          <w:sz w:val="22"/>
          <w:szCs w:val="22"/>
          <w:rPrChange w:id="6810"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811" w:author="Rafał Stasiński" w:date="2021-05-13T14:52:00Z">
            <w:rPr>
              <w:rFonts w:ascii="Arial" w:hAnsi="Arial" w:cs="Arial"/>
              <w:b/>
              <w:bCs/>
              <w:sz w:val="22"/>
              <w:szCs w:val="22"/>
            </w:rPr>
          </w:rPrChange>
        </w:rPr>
        <w:t>§ 7</w:t>
      </w:r>
      <w:r w:rsidRPr="00936431">
        <w:rPr>
          <w:rFonts w:ascii="Arial" w:hAnsi="Arial" w:cs="Arial"/>
          <w:color w:val="000000" w:themeColor="text1"/>
          <w:sz w:val="22"/>
          <w:szCs w:val="22"/>
          <w:rPrChange w:id="6812" w:author="Rafał Stasiński" w:date="2021-05-13T14:52:00Z">
            <w:rPr>
              <w:rFonts w:ascii="Arial" w:hAnsi="Arial" w:cs="Arial"/>
              <w:sz w:val="22"/>
              <w:szCs w:val="22"/>
            </w:rPr>
          </w:rPrChange>
        </w:rPr>
        <w:br/>
      </w:r>
      <w:r w:rsidR="00F91CD2" w:rsidRPr="00936431">
        <w:rPr>
          <w:rFonts w:ascii="Arial" w:hAnsi="Arial" w:cs="Arial"/>
          <w:b/>
          <w:bCs/>
          <w:color w:val="000000" w:themeColor="text1"/>
          <w:sz w:val="22"/>
          <w:szCs w:val="22"/>
          <w:rPrChange w:id="6813" w:author="Rafał Stasiński" w:date="2021-05-13T14:52:00Z">
            <w:rPr>
              <w:rFonts w:ascii="Arial" w:hAnsi="Arial" w:cs="Arial"/>
              <w:b/>
              <w:bCs/>
              <w:sz w:val="22"/>
              <w:szCs w:val="22"/>
            </w:rPr>
          </w:rPrChange>
        </w:rPr>
        <w:t>Obowiązki stron</w:t>
      </w:r>
    </w:p>
    <w:p w14:paraId="253BF352" w14:textId="77777777" w:rsidR="00A7719F" w:rsidRPr="00936431" w:rsidRDefault="00A7719F" w:rsidP="00E25CDD">
      <w:pPr>
        <w:pStyle w:val="NormalnyWeb"/>
        <w:numPr>
          <w:ilvl w:val="0"/>
          <w:numId w:val="200"/>
        </w:numPr>
        <w:spacing w:before="0" w:beforeAutospacing="0" w:afterLines="50" w:after="120" w:afterAutospacing="0" w:line="276" w:lineRule="auto"/>
        <w:jc w:val="both"/>
        <w:rPr>
          <w:rFonts w:ascii="Arial" w:hAnsi="Arial" w:cs="Arial"/>
          <w:color w:val="000000" w:themeColor="text1"/>
          <w:sz w:val="22"/>
          <w:szCs w:val="22"/>
          <w:rPrChange w:id="68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5" w:author="Rafał Stasiński" w:date="2021-05-13T14:52:00Z">
            <w:rPr>
              <w:rFonts w:ascii="Arial" w:hAnsi="Arial" w:cs="Arial"/>
              <w:sz w:val="22"/>
              <w:szCs w:val="22"/>
            </w:rPr>
          </w:rPrChange>
        </w:rPr>
        <w:t>Zamawiający zobowiązany jest do:</w:t>
      </w:r>
    </w:p>
    <w:p w14:paraId="6A49D71C"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8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7" w:author="Rafał Stasiński" w:date="2021-05-13T14:52:00Z">
            <w:rPr>
              <w:rFonts w:ascii="Arial" w:hAnsi="Arial" w:cs="Arial"/>
              <w:sz w:val="22"/>
              <w:szCs w:val="22"/>
            </w:rPr>
          </w:rPrChange>
        </w:rPr>
        <w:t>protokolarnego przekazania terenu budowy oraz dziennika budowy w terminie do 14 dni od dnia podpisania umowy,</w:t>
      </w:r>
    </w:p>
    <w:p w14:paraId="2912F5EF"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8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19" w:author="Rafał Stasiński" w:date="2021-05-13T14:52:00Z">
            <w:rPr>
              <w:rFonts w:ascii="Arial" w:hAnsi="Arial" w:cs="Arial"/>
              <w:sz w:val="22"/>
              <w:szCs w:val="22"/>
            </w:rPr>
          </w:rPrChange>
        </w:rPr>
        <w:t>zapewnienia nadzoru inwestorskiego,</w:t>
      </w:r>
    </w:p>
    <w:p w14:paraId="7B99FC1B" w14:textId="77777777" w:rsidR="00F91CD2"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8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1" w:author="Rafał Stasiński" w:date="2021-05-13T14:52:00Z">
            <w:rPr>
              <w:rFonts w:ascii="Arial" w:hAnsi="Arial" w:cs="Arial"/>
              <w:sz w:val="22"/>
              <w:szCs w:val="22"/>
            </w:rPr>
          </w:rPrChange>
        </w:rPr>
        <w:t>dokonania odbiorów robót zanikających i ulegających zakryciu poprzez właściwych inspektorów nadzoru, odbiorów częściowych i odbioru końcowego należycie wykonanego przedmiotu umowy,</w:t>
      </w:r>
    </w:p>
    <w:p w14:paraId="367E405C" w14:textId="236F303B" w:rsidR="00A7719F" w:rsidRPr="00936431" w:rsidRDefault="00A7719F" w:rsidP="00E25CDD">
      <w:pPr>
        <w:pStyle w:val="NormalnyWeb"/>
        <w:numPr>
          <w:ilvl w:val="0"/>
          <w:numId w:val="201"/>
        </w:numPr>
        <w:spacing w:before="0" w:beforeAutospacing="0" w:afterLines="50" w:after="120" w:afterAutospacing="0" w:line="276" w:lineRule="auto"/>
        <w:jc w:val="both"/>
        <w:rPr>
          <w:rFonts w:ascii="Arial" w:hAnsi="Arial" w:cs="Arial"/>
          <w:color w:val="000000" w:themeColor="text1"/>
          <w:sz w:val="22"/>
          <w:szCs w:val="22"/>
          <w:rPrChange w:id="68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3" w:author="Rafał Stasiński" w:date="2021-05-13T14:52:00Z">
            <w:rPr>
              <w:rFonts w:ascii="Arial" w:hAnsi="Arial" w:cs="Arial"/>
              <w:sz w:val="22"/>
              <w:szCs w:val="22"/>
            </w:rPr>
          </w:rPrChange>
        </w:rPr>
        <w:lastRenderedPageBreak/>
        <w:t>zapłaty należnego wynagrodzenia za prawidłowe wykonanie przedmiotu umowy.</w:t>
      </w:r>
    </w:p>
    <w:p w14:paraId="2477CC7C" w14:textId="6D382F9A" w:rsidR="00A7719F" w:rsidRPr="00936431" w:rsidRDefault="00A7719F" w:rsidP="00E25CDD">
      <w:pPr>
        <w:pStyle w:val="NormalnyWeb"/>
        <w:numPr>
          <w:ilvl w:val="0"/>
          <w:numId w:val="200"/>
        </w:numPr>
        <w:spacing w:before="0" w:beforeAutospacing="0" w:afterLines="50" w:after="120" w:afterAutospacing="0" w:line="276" w:lineRule="auto"/>
        <w:jc w:val="both"/>
        <w:rPr>
          <w:rFonts w:ascii="Arial" w:hAnsi="Arial" w:cs="Arial"/>
          <w:color w:val="000000" w:themeColor="text1"/>
          <w:sz w:val="22"/>
          <w:szCs w:val="22"/>
          <w:rPrChange w:id="68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5" w:author="Rafał Stasiński" w:date="2021-05-13T14:52:00Z">
            <w:rPr>
              <w:rFonts w:ascii="Arial" w:hAnsi="Arial" w:cs="Arial"/>
              <w:sz w:val="22"/>
              <w:szCs w:val="22"/>
            </w:rPr>
          </w:rPrChange>
        </w:rPr>
        <w:t>Wykonawca zobowiązany jest do:</w:t>
      </w:r>
    </w:p>
    <w:p w14:paraId="6DCB969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7" w:author="Rafał Stasiński" w:date="2021-05-13T14:52:00Z">
            <w:rPr>
              <w:rFonts w:ascii="Arial" w:hAnsi="Arial" w:cs="Arial"/>
              <w:sz w:val="22"/>
              <w:szCs w:val="22"/>
            </w:rPr>
          </w:rPrChange>
        </w:rPr>
        <w:t>protokolarnego przejęcia terenu budowy,</w:t>
      </w:r>
    </w:p>
    <w:p w14:paraId="3E12052B"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2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29" w:author="Rafał Stasiński" w:date="2021-05-13T14:52:00Z">
            <w:rPr>
              <w:rFonts w:ascii="Arial" w:hAnsi="Arial" w:cs="Arial"/>
              <w:sz w:val="22"/>
              <w:szCs w:val="22"/>
            </w:rPr>
          </w:rPrChange>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F8E0631" w14:textId="2732402C"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1" w:author="Rafał Stasiński" w:date="2021-05-13T14:52:00Z">
            <w:rPr>
              <w:rFonts w:ascii="Arial" w:hAnsi="Arial" w:cs="Arial"/>
              <w:sz w:val="22"/>
              <w:szCs w:val="22"/>
            </w:rPr>
          </w:rPrChange>
        </w:rPr>
        <w:t>zabezpieczenia i oznakowania na własny koszt terenu budowy, zgodnie z</w:t>
      </w:r>
      <w:r w:rsidR="000C02D9" w:rsidRPr="00936431">
        <w:rPr>
          <w:rFonts w:ascii="Arial" w:hAnsi="Arial" w:cs="Arial"/>
          <w:color w:val="000000" w:themeColor="text1"/>
          <w:sz w:val="22"/>
          <w:szCs w:val="22"/>
          <w:rPrChange w:id="683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833" w:author="Rafał Stasiński" w:date="2021-05-13T14:52:00Z">
            <w:rPr>
              <w:rFonts w:ascii="Arial" w:hAnsi="Arial" w:cs="Arial"/>
              <w:sz w:val="22"/>
              <w:szCs w:val="22"/>
            </w:rPr>
          </w:rPrChange>
        </w:rPr>
        <w:t xml:space="preserve">obowiązującymi przepisami, </w:t>
      </w:r>
    </w:p>
    <w:p w14:paraId="411CAB71"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5" w:author="Rafał Stasiński" w:date="2021-05-13T14:52:00Z">
            <w:rPr>
              <w:rFonts w:ascii="Arial" w:hAnsi="Arial" w:cs="Arial"/>
              <w:sz w:val="22"/>
              <w:szCs w:val="22"/>
            </w:rPr>
          </w:rPrChange>
        </w:rPr>
        <w:t xml:space="preserve">uzgadniania z inspektorem nadzoru terminów odbiorów robót zanikających lub ulegających zakryciu, </w:t>
      </w:r>
    </w:p>
    <w:p w14:paraId="2DFDA40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3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7" w:author="Rafał Stasiński" w:date="2021-05-13T14:52:00Z">
            <w:rPr>
              <w:rFonts w:ascii="Arial" w:hAnsi="Arial" w:cs="Arial"/>
              <w:sz w:val="22"/>
              <w:szCs w:val="22"/>
            </w:rPr>
          </w:rPrChange>
        </w:rPr>
        <w:t>przygotowania i zgłoszenia robót budowlanych do odbiorów oraz uczestniczenia w czynnościach odbiorów,</w:t>
      </w:r>
    </w:p>
    <w:p w14:paraId="08F9153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39" w:author="Rafał Stasiński" w:date="2021-05-13T14:52:00Z">
            <w:rPr>
              <w:rFonts w:ascii="Arial" w:hAnsi="Arial" w:cs="Arial"/>
              <w:sz w:val="22"/>
              <w:szCs w:val="22"/>
            </w:rPr>
          </w:rPrChange>
        </w:rPr>
        <w:t xml:space="preserve">uzyskania wszelkich opinii niezbędnych do wykonania przedmiotu umowy, przeprowadzenia wszelkich prób </w:t>
      </w:r>
      <w:r w:rsidR="000F1777" w:rsidRPr="00936431">
        <w:rPr>
          <w:rFonts w:ascii="Arial" w:hAnsi="Arial" w:cs="Arial"/>
          <w:color w:val="000000" w:themeColor="text1"/>
          <w:sz w:val="22"/>
          <w:szCs w:val="22"/>
          <w:rPrChange w:id="684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41" w:author="Rafał Stasiński" w:date="2021-05-13T14:52:00Z">
            <w:rPr>
              <w:rFonts w:ascii="Arial" w:hAnsi="Arial" w:cs="Arial"/>
              <w:sz w:val="22"/>
              <w:szCs w:val="22"/>
            </w:rPr>
          </w:rPrChange>
        </w:rPr>
        <w:t xml:space="preserve">i badań technicznych oraz uzyskania zezwoleń, które wymagane są do eksploatacji przedmiotu umowy określonego w § 1 umowy, </w:t>
      </w:r>
    </w:p>
    <w:p w14:paraId="5495DA01"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4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43" w:author="Rafał Stasiński" w:date="2021-05-13T14:52:00Z">
            <w:rPr>
              <w:rFonts w:ascii="Arial" w:hAnsi="Arial" w:cs="Arial"/>
              <w:sz w:val="22"/>
              <w:szCs w:val="22"/>
            </w:rPr>
          </w:rPrChange>
        </w:rPr>
        <w:t>spełnienia warunków określonych w decyzjach administracyjnych,</w:t>
      </w:r>
    </w:p>
    <w:p w14:paraId="6B20AE73"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4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45" w:author="Rafał Stasiński" w:date="2021-05-13T14:52:00Z">
            <w:rPr>
              <w:rFonts w:ascii="Arial" w:hAnsi="Arial" w:cs="Arial"/>
              <w:sz w:val="22"/>
              <w:szCs w:val="22"/>
            </w:rPr>
          </w:rPrChange>
        </w:rPr>
        <w:t>składowania materiałów i urządzeń w sposób nie stwarzający przeszkód komunikacyjnych,</w:t>
      </w:r>
    </w:p>
    <w:p w14:paraId="70C66849" w14:textId="1D5E164D"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4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47" w:author="Rafał Stasiński" w:date="2021-05-13T14:52:00Z">
            <w:rPr>
              <w:rFonts w:ascii="Arial" w:hAnsi="Arial" w:cs="Arial"/>
              <w:sz w:val="22"/>
              <w:szCs w:val="22"/>
            </w:rPr>
          </w:rPrChange>
        </w:rPr>
        <w:t xml:space="preserve">gospodarowania na własny koszt odpadami powstającymi w wyniku realizacji zadania przy przestrzeganiu obowiązujących w tym zakresie przepisów prawa, w szczególności obowiązujących przepisów ustawy </w:t>
      </w:r>
      <w:r w:rsidR="000F1777" w:rsidRPr="00936431">
        <w:rPr>
          <w:rFonts w:ascii="Arial" w:hAnsi="Arial" w:cs="Arial"/>
          <w:color w:val="000000" w:themeColor="text1"/>
          <w:sz w:val="22"/>
          <w:szCs w:val="22"/>
          <w:rPrChange w:id="684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49" w:author="Rafał Stasiński" w:date="2021-05-13T14:52:00Z">
            <w:rPr>
              <w:rFonts w:ascii="Arial" w:hAnsi="Arial" w:cs="Arial"/>
              <w:sz w:val="22"/>
              <w:szCs w:val="22"/>
            </w:rPr>
          </w:rPrChange>
        </w:rPr>
        <w:t>o odpadach,</w:t>
      </w:r>
    </w:p>
    <w:p w14:paraId="7595EE4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1" w:author="Rafał Stasiński" w:date="2021-05-13T14:52:00Z">
            <w:rPr>
              <w:rFonts w:ascii="Arial" w:hAnsi="Arial" w:cs="Arial"/>
              <w:sz w:val="22"/>
              <w:szCs w:val="22"/>
            </w:rPr>
          </w:rPrChange>
        </w:rPr>
        <w:t>przekazania Zamawiającemu informacji o wytworzonych podczas prowadzenia prac budowlanych odpadach oraz o sposobie ich zagospodarowania, zgodnie z obowiązującą ustawą o odpadach,</w:t>
      </w:r>
    </w:p>
    <w:p w14:paraId="26E2B7AF"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3" w:author="Rafał Stasiński" w:date="2021-05-13T14:52:00Z">
            <w:rPr>
              <w:rFonts w:ascii="Arial" w:hAnsi="Arial" w:cs="Arial"/>
              <w:sz w:val="22"/>
              <w:szCs w:val="22"/>
            </w:rPr>
          </w:rPrChange>
        </w:rPr>
        <w:t xml:space="preserve">zapewnienie transportu odpadów do miejsc wskazanych przez Zamawiającego i ich utylizacji, łącznie </w:t>
      </w:r>
      <w:r w:rsidR="000F1777" w:rsidRPr="00936431">
        <w:rPr>
          <w:rFonts w:ascii="Arial" w:hAnsi="Arial" w:cs="Arial"/>
          <w:color w:val="000000" w:themeColor="text1"/>
          <w:sz w:val="22"/>
          <w:szCs w:val="22"/>
          <w:rPrChange w:id="685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55" w:author="Rafał Stasiński" w:date="2021-05-13T14:52:00Z">
            <w:rPr>
              <w:rFonts w:ascii="Arial" w:hAnsi="Arial" w:cs="Arial"/>
              <w:sz w:val="22"/>
              <w:szCs w:val="22"/>
            </w:rPr>
          </w:rPrChange>
        </w:rPr>
        <w:t>z poniesieniem niezbędnych kosztów – jeżeli zajdzie taka potrzeba,</w:t>
      </w:r>
    </w:p>
    <w:p w14:paraId="2E5997C5"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5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7" w:author="Rafał Stasiński" w:date="2021-05-13T14:52:00Z">
            <w:rPr>
              <w:rFonts w:ascii="Arial" w:hAnsi="Arial" w:cs="Arial"/>
              <w:sz w:val="22"/>
              <w:szCs w:val="22"/>
            </w:rPr>
          </w:rPrChange>
        </w:rPr>
        <w:t>niezwłocznego informowania Zamawiającego o zaistniałych przeszkodach i trudnościach mogących wpłynąć na jakość wykonywanych robót albo opóźnienie w realizacji przedmiotu umowy lub terminu zakończenia wykonania przedmiotu umowy,</w:t>
      </w:r>
    </w:p>
    <w:p w14:paraId="2184339B"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5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59" w:author="Rafał Stasiński" w:date="2021-05-13T14:52:00Z">
            <w:rPr>
              <w:rFonts w:ascii="Arial" w:hAnsi="Arial" w:cs="Arial"/>
              <w:sz w:val="22"/>
              <w:szCs w:val="22"/>
            </w:rPr>
          </w:rPrChange>
        </w:rPr>
        <w:t>uporządkowania terenu budowy po zakończeniu robót i przekazania</w:t>
      </w:r>
      <w:r w:rsidR="000F1777" w:rsidRPr="00936431">
        <w:rPr>
          <w:rFonts w:ascii="Arial" w:hAnsi="Arial" w:cs="Arial"/>
          <w:color w:val="000000" w:themeColor="text1"/>
          <w:sz w:val="22"/>
          <w:szCs w:val="22"/>
          <w:rPrChange w:id="686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61" w:author="Rafał Stasiński" w:date="2021-05-13T14:52:00Z">
            <w:rPr>
              <w:rFonts w:ascii="Arial" w:hAnsi="Arial" w:cs="Arial"/>
              <w:sz w:val="22"/>
              <w:szCs w:val="22"/>
            </w:rPr>
          </w:rPrChange>
        </w:rPr>
        <w:t>go Zamawiającemu w terminie ustalonym na odbiór,</w:t>
      </w:r>
    </w:p>
    <w:p w14:paraId="211D0AF3"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6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63" w:author="Rafał Stasiński" w:date="2021-05-13T14:52:00Z">
            <w:rPr>
              <w:rFonts w:ascii="Arial" w:hAnsi="Arial" w:cs="Arial"/>
              <w:sz w:val="22"/>
              <w:szCs w:val="22"/>
            </w:rPr>
          </w:rPrChange>
        </w:rPr>
        <w:t>prowadzenia dziennika budowy oraz przekazania go Zamawiającemu po zakończeniu robót, przed odbiorem końcowym przedmiotu umowy,</w:t>
      </w:r>
    </w:p>
    <w:p w14:paraId="76CD32F9"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6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65" w:author="Rafał Stasiński" w:date="2021-05-13T14:52:00Z">
            <w:rPr>
              <w:rFonts w:ascii="Arial" w:hAnsi="Arial" w:cs="Arial"/>
              <w:sz w:val="22"/>
              <w:szCs w:val="22"/>
            </w:rPr>
          </w:rPrChange>
        </w:rPr>
        <w:t>udziału w przeglądach gwarancyjnych - na pisemne wezwanie Zamawiającego i zapewnienie usunięcia stwierdzonych podczas tych przeglądów wad,</w:t>
      </w:r>
    </w:p>
    <w:p w14:paraId="54DACB58"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6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67" w:author="Rafał Stasiński" w:date="2021-05-13T14:52:00Z">
            <w:rPr>
              <w:rFonts w:ascii="Arial" w:hAnsi="Arial" w:cs="Arial"/>
              <w:sz w:val="22"/>
              <w:szCs w:val="22"/>
            </w:rPr>
          </w:rPrChange>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00724CC7"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6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69" w:author="Rafał Stasiński" w:date="2021-05-13T14:52:00Z">
            <w:rPr>
              <w:rFonts w:ascii="Arial" w:hAnsi="Arial" w:cs="Arial"/>
              <w:sz w:val="22"/>
              <w:szCs w:val="22"/>
            </w:rPr>
          </w:rPrChange>
        </w:rPr>
        <w:lastRenderedPageBreak/>
        <w:t xml:space="preserve">dokonania wszelkich </w:t>
      </w:r>
      <w:proofErr w:type="spellStart"/>
      <w:r w:rsidRPr="00936431">
        <w:rPr>
          <w:rFonts w:ascii="Arial" w:hAnsi="Arial" w:cs="Arial"/>
          <w:color w:val="000000" w:themeColor="text1"/>
          <w:sz w:val="22"/>
          <w:szCs w:val="22"/>
          <w:rPrChange w:id="6870" w:author="Rafał Stasiński" w:date="2021-05-13T14:52:00Z">
            <w:rPr>
              <w:rFonts w:ascii="Arial" w:hAnsi="Arial" w:cs="Arial"/>
              <w:sz w:val="22"/>
              <w:szCs w:val="22"/>
            </w:rPr>
          </w:rPrChange>
        </w:rPr>
        <w:t>wyłączeń</w:t>
      </w:r>
      <w:proofErr w:type="spellEnd"/>
      <w:r w:rsidRPr="00936431">
        <w:rPr>
          <w:rFonts w:ascii="Arial" w:hAnsi="Arial" w:cs="Arial"/>
          <w:color w:val="000000" w:themeColor="text1"/>
          <w:sz w:val="22"/>
          <w:szCs w:val="22"/>
          <w:rPrChange w:id="6871" w:author="Rafał Stasiński" w:date="2021-05-13T14:52:00Z">
            <w:rPr>
              <w:rFonts w:ascii="Arial" w:hAnsi="Arial" w:cs="Arial"/>
              <w:sz w:val="22"/>
              <w:szCs w:val="22"/>
            </w:rPr>
          </w:rPrChange>
        </w:rPr>
        <w:t xml:space="preserve"> i przełączeń infrastruktury technicznej w związku z prowadzonymi robotami oraz poniesienia kosztów z tym związanych,</w:t>
      </w:r>
    </w:p>
    <w:p w14:paraId="6359868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7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73" w:author="Rafał Stasiński" w:date="2021-05-13T14:52:00Z">
            <w:rPr>
              <w:rFonts w:ascii="Arial" w:hAnsi="Arial" w:cs="Arial"/>
              <w:sz w:val="22"/>
              <w:szCs w:val="22"/>
            </w:rPr>
          </w:rPrChange>
        </w:rPr>
        <w:t>wykonania, jeżeli to będzie konieczne tymczasowych dróg dojazdowych i montażowych,</w:t>
      </w:r>
    </w:p>
    <w:p w14:paraId="67C1B9F2"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75" w:author="Rafał Stasiński" w:date="2021-05-13T14:52:00Z">
            <w:rPr>
              <w:rFonts w:ascii="Arial" w:hAnsi="Arial" w:cs="Arial"/>
              <w:sz w:val="22"/>
              <w:szCs w:val="22"/>
            </w:rPr>
          </w:rPrChange>
        </w:rPr>
        <w:t xml:space="preserve">wykonania i utrzymania oznakowania drogowego związanego z czasową zmianą organizacji ruchu, zgodnie </w:t>
      </w:r>
      <w:r w:rsidR="000F1777" w:rsidRPr="00936431">
        <w:rPr>
          <w:rFonts w:ascii="Arial" w:hAnsi="Arial" w:cs="Arial"/>
          <w:color w:val="000000" w:themeColor="text1"/>
          <w:sz w:val="22"/>
          <w:szCs w:val="22"/>
          <w:rPrChange w:id="687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77" w:author="Rafał Stasiński" w:date="2021-05-13T14:52:00Z">
            <w:rPr>
              <w:rFonts w:ascii="Arial" w:hAnsi="Arial" w:cs="Arial"/>
              <w:sz w:val="22"/>
              <w:szCs w:val="22"/>
            </w:rPr>
          </w:rPrChange>
        </w:rPr>
        <w:t>z zatwierdzonym projektem tymczasowej organizacji ruchu,</w:t>
      </w:r>
    </w:p>
    <w:p w14:paraId="54E4850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7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79" w:author="Rafał Stasiński" w:date="2021-05-13T14:52:00Z">
            <w:rPr>
              <w:rFonts w:ascii="Arial" w:hAnsi="Arial" w:cs="Arial"/>
              <w:sz w:val="22"/>
              <w:szCs w:val="22"/>
            </w:rPr>
          </w:rPrChange>
        </w:rPr>
        <w:t>udostępniania terenu budowy w celu wykonania przez Zamawiającego badań sprawdzających poprawność robót budowlanych,</w:t>
      </w:r>
    </w:p>
    <w:p w14:paraId="024732BF"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8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1" w:author="Rafał Stasiński" w:date="2021-05-13T14:52:00Z">
            <w:rPr>
              <w:rFonts w:ascii="Arial" w:hAnsi="Arial" w:cs="Arial"/>
              <w:sz w:val="22"/>
              <w:szCs w:val="22"/>
            </w:rPr>
          </w:rPrChange>
        </w:rPr>
        <w:t>wykonanie i zatwierdzenie projektu tymczasowej organizacji ruchu oraz jej utrzymanie w okresie realizacji robót budowlanych- na swój koszt,</w:t>
      </w:r>
    </w:p>
    <w:p w14:paraId="2DA6462D"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3" w:author="Rafał Stasiński" w:date="2021-05-13T14:52:00Z">
            <w:rPr>
              <w:rFonts w:ascii="Arial" w:hAnsi="Arial" w:cs="Arial"/>
              <w:sz w:val="22"/>
              <w:szCs w:val="22"/>
            </w:rPr>
          </w:rPrChange>
        </w:rPr>
        <w:t>sporządzenie na swój koszt planu bezpieczeństwa i ochrony zdrowia- jeżeli jest wymagany,</w:t>
      </w:r>
    </w:p>
    <w:p w14:paraId="49E0357E"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5" w:author="Rafał Stasiński" w:date="2021-05-13T14:52:00Z">
            <w:rPr>
              <w:rFonts w:ascii="Arial" w:hAnsi="Arial" w:cs="Arial"/>
              <w:sz w:val="22"/>
              <w:szCs w:val="22"/>
            </w:rPr>
          </w:rPrChange>
        </w:rPr>
        <w:t>sporządzenia dokumentacji powykonawczej wraz z naniesionymi zmianami dokonanymi w trakcie budowy, potwierdzonymi przez kierownika budowy, inspektora nadzoru – jeżeli takie wystąpiły,</w:t>
      </w:r>
    </w:p>
    <w:p w14:paraId="145ED424"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7" w:author="Rafał Stasiński" w:date="2021-05-13T14:52:00Z">
            <w:rPr>
              <w:rFonts w:ascii="Arial" w:hAnsi="Arial" w:cs="Arial"/>
              <w:sz w:val="22"/>
              <w:szCs w:val="22"/>
            </w:rPr>
          </w:rPrChange>
        </w:rPr>
        <w:t>zapewnienia obsługi geodezyjnej w trakcie budowy oraz wykonania innych czynności niezbędnych do kompletnego wykonania przedmiotu umowy,</w:t>
      </w:r>
    </w:p>
    <w:p w14:paraId="15646224" w14:textId="77777777"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89" w:author="Rafał Stasiński" w:date="2021-05-13T14:52:00Z">
            <w:rPr>
              <w:rFonts w:ascii="Arial" w:hAnsi="Arial" w:cs="Arial"/>
              <w:sz w:val="22"/>
              <w:szCs w:val="22"/>
            </w:rPr>
          </w:rPrChange>
        </w:rPr>
        <w:t>wykonanie i montaż tablicy informacyjnej o wykonywanym zadaniu inwestycyjnym (wzór i wymiar należy uzgodnić pisemnie z Zamawiającym)</w:t>
      </w:r>
    </w:p>
    <w:p w14:paraId="42A7D666" w14:textId="56C1DB98" w:rsidR="000F1777"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9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91" w:author="Rafał Stasiński" w:date="2021-05-13T14:52:00Z">
            <w:rPr>
              <w:rFonts w:ascii="Arial" w:hAnsi="Arial" w:cs="Arial"/>
              <w:sz w:val="22"/>
              <w:szCs w:val="22"/>
            </w:rPr>
          </w:rPrChange>
        </w:rPr>
        <w:t xml:space="preserve">oddanie do użytkowania zadania inwestycyjnego lub zawiadomienie o zakończeniu robót budowlanych wraz </w:t>
      </w:r>
      <w:r w:rsidR="000F1777" w:rsidRPr="00936431">
        <w:rPr>
          <w:rFonts w:ascii="Arial" w:hAnsi="Arial" w:cs="Arial"/>
          <w:color w:val="000000" w:themeColor="text1"/>
          <w:sz w:val="22"/>
          <w:szCs w:val="22"/>
          <w:rPrChange w:id="689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93" w:author="Rafał Stasiński" w:date="2021-05-13T14:52:00Z">
            <w:rPr>
              <w:rFonts w:ascii="Arial" w:hAnsi="Arial" w:cs="Arial"/>
              <w:sz w:val="22"/>
              <w:szCs w:val="22"/>
            </w:rPr>
          </w:rPrChange>
        </w:rPr>
        <w:t>z uzyskaniem zaświadczenia o przyjęciu zawiadomienia od właściwego organu nadzoru budowlanego.</w:t>
      </w:r>
    </w:p>
    <w:p w14:paraId="57BC52C1" w14:textId="578273F8" w:rsidR="00A7719F" w:rsidRPr="00936431" w:rsidRDefault="00A7719F" w:rsidP="00E25CDD">
      <w:pPr>
        <w:pStyle w:val="NormalnyWeb"/>
        <w:numPr>
          <w:ilvl w:val="0"/>
          <w:numId w:val="202"/>
        </w:numPr>
        <w:spacing w:before="0" w:beforeAutospacing="0" w:afterLines="50" w:after="120" w:afterAutospacing="0" w:line="276" w:lineRule="auto"/>
        <w:jc w:val="both"/>
        <w:rPr>
          <w:rFonts w:ascii="Arial" w:hAnsi="Arial" w:cs="Arial"/>
          <w:color w:val="000000" w:themeColor="text1"/>
          <w:sz w:val="22"/>
          <w:szCs w:val="22"/>
          <w:rPrChange w:id="68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95" w:author="Rafał Stasiński" w:date="2021-05-13T14:52:00Z">
            <w:rPr>
              <w:rFonts w:ascii="Arial" w:hAnsi="Arial" w:cs="Arial"/>
              <w:sz w:val="22"/>
              <w:szCs w:val="22"/>
            </w:rPr>
          </w:rPrChange>
        </w:rPr>
        <w:t xml:space="preserve">wykonanie szczegółowego harmonogramu rzeczowo-finansowego z wyszczególnionymi cenami jednostkowymi dla poszczególnych robót. Przedstawione ceny jednostkowe nie mogą być wyższe aniżeli średnie ceny wg. SECONBUDU dla woj. Lubuskiego. </w:t>
      </w:r>
    </w:p>
    <w:p w14:paraId="70E6D9E5" w14:textId="634222A5" w:rsidR="000F1777"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rFonts w:ascii="Arial" w:hAnsi="Arial" w:cs="Arial"/>
          <w:color w:val="000000" w:themeColor="text1"/>
          <w:sz w:val="22"/>
          <w:szCs w:val="22"/>
          <w:rPrChange w:id="68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897" w:author="Rafał Stasiński" w:date="2021-05-13T14:52:00Z">
            <w:rPr>
              <w:rFonts w:ascii="Arial" w:hAnsi="Arial" w:cs="Arial"/>
              <w:sz w:val="22"/>
              <w:szCs w:val="22"/>
            </w:rPr>
          </w:rPrChange>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t>
      </w:r>
      <w:r w:rsidR="000F1777" w:rsidRPr="00936431">
        <w:rPr>
          <w:rFonts w:ascii="Arial" w:hAnsi="Arial" w:cs="Arial"/>
          <w:color w:val="000000" w:themeColor="text1"/>
          <w:sz w:val="22"/>
          <w:szCs w:val="22"/>
          <w:rPrChange w:id="689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899" w:author="Rafał Stasiński" w:date="2021-05-13T14:52:00Z">
            <w:rPr>
              <w:rFonts w:ascii="Arial" w:hAnsi="Arial" w:cs="Arial"/>
              <w:sz w:val="22"/>
              <w:szCs w:val="22"/>
            </w:rPr>
          </w:rPrChange>
        </w:rPr>
        <w:t>w związku z art. 304</w:t>
      </w:r>
      <w:r w:rsidRPr="00936431">
        <w:rPr>
          <w:rFonts w:ascii="Arial" w:hAnsi="Arial" w:cs="Arial"/>
          <w:color w:val="000000" w:themeColor="text1"/>
          <w:sz w:val="22"/>
          <w:szCs w:val="22"/>
          <w:vertAlign w:val="superscript"/>
          <w:rPrChange w:id="6900" w:author="Rafał Stasiński" w:date="2021-05-13T14:52:00Z">
            <w:rPr>
              <w:rFonts w:ascii="Arial" w:hAnsi="Arial" w:cs="Arial"/>
              <w:sz w:val="22"/>
              <w:szCs w:val="22"/>
              <w:vertAlign w:val="superscript"/>
            </w:rPr>
          </w:rPrChange>
        </w:rPr>
        <w:t xml:space="preserve">1 </w:t>
      </w:r>
      <w:proofErr w:type="spellStart"/>
      <w:r w:rsidRPr="00936431">
        <w:rPr>
          <w:rFonts w:ascii="Arial" w:hAnsi="Arial" w:cs="Arial"/>
          <w:color w:val="000000" w:themeColor="text1"/>
          <w:sz w:val="22"/>
          <w:szCs w:val="22"/>
          <w:rPrChange w:id="6901" w:author="Rafał Stasiński" w:date="2021-05-13T14:52:00Z">
            <w:rPr>
              <w:rFonts w:ascii="Arial" w:hAnsi="Arial" w:cs="Arial"/>
              <w:sz w:val="22"/>
              <w:szCs w:val="22"/>
            </w:rPr>
          </w:rPrChange>
        </w:rPr>
        <w:t>k.p</w:t>
      </w:r>
      <w:proofErr w:type="spellEnd"/>
      <w:r w:rsidRPr="00936431">
        <w:rPr>
          <w:rFonts w:ascii="Arial" w:hAnsi="Arial" w:cs="Arial"/>
          <w:color w:val="000000" w:themeColor="text1"/>
          <w:sz w:val="22"/>
          <w:szCs w:val="22"/>
          <w:rPrChange w:id="6902" w:author="Rafał Stasiński" w:date="2021-05-13T14:52:00Z">
            <w:rPr>
              <w:rFonts w:ascii="Arial" w:hAnsi="Arial" w:cs="Arial"/>
              <w:sz w:val="22"/>
              <w:szCs w:val="22"/>
            </w:rPr>
          </w:rPrChange>
        </w:rPr>
        <w:t>.</w:t>
      </w:r>
    </w:p>
    <w:p w14:paraId="365B36BD" w14:textId="77777777" w:rsidR="000F1777"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rFonts w:ascii="Arial" w:hAnsi="Arial" w:cs="Arial"/>
          <w:color w:val="000000" w:themeColor="text1"/>
          <w:sz w:val="22"/>
          <w:szCs w:val="22"/>
          <w:rPrChange w:id="69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04" w:author="Rafał Stasiński" w:date="2021-05-13T14:52:00Z">
            <w:rPr>
              <w:rFonts w:ascii="Arial" w:hAnsi="Arial" w:cs="Arial"/>
              <w:sz w:val="22"/>
              <w:szCs w:val="22"/>
            </w:rPr>
          </w:rPrChange>
        </w:rPr>
        <w:t>Odpowiedzialność Wykonawcy za teren budowy rozpoczyna się z dniem przekazania terenu budowy przez Zamawiającego i trwa do dnia odbioru końcowego.</w:t>
      </w:r>
    </w:p>
    <w:p w14:paraId="79C41352" w14:textId="2A3E3F78" w:rsidR="00A7719F" w:rsidRPr="00936431" w:rsidRDefault="00A7719F" w:rsidP="00E25CDD">
      <w:pPr>
        <w:pStyle w:val="NormalnyWeb"/>
        <w:numPr>
          <w:ilvl w:val="0"/>
          <w:numId w:val="200"/>
        </w:numPr>
        <w:tabs>
          <w:tab w:val="left" w:pos="360"/>
        </w:tabs>
        <w:spacing w:before="0" w:beforeAutospacing="0" w:afterLines="50" w:after="120" w:afterAutospacing="0" w:line="276" w:lineRule="auto"/>
        <w:jc w:val="both"/>
        <w:rPr>
          <w:ins w:id="6905" w:author="Sylwester Kita" w:date="2021-05-13T07:32:00Z"/>
          <w:rFonts w:ascii="Arial" w:hAnsi="Arial" w:cs="Arial"/>
          <w:color w:val="000000" w:themeColor="text1"/>
          <w:sz w:val="22"/>
          <w:szCs w:val="22"/>
          <w:rPrChange w:id="6906" w:author="Rafał Stasiński" w:date="2021-05-13T14:52:00Z">
            <w:rPr>
              <w:ins w:id="6907" w:author="Sylwester Kita" w:date="2021-05-13T07:32:00Z"/>
              <w:rFonts w:ascii="Arial" w:hAnsi="Arial" w:cs="Arial"/>
              <w:sz w:val="22"/>
              <w:szCs w:val="22"/>
            </w:rPr>
          </w:rPrChange>
        </w:rPr>
      </w:pPr>
      <w:r w:rsidRPr="00936431">
        <w:rPr>
          <w:rFonts w:ascii="Arial" w:hAnsi="Arial" w:cs="Arial"/>
          <w:color w:val="000000" w:themeColor="text1"/>
          <w:sz w:val="22"/>
          <w:szCs w:val="22"/>
          <w:rPrChange w:id="6908" w:author="Rafał Stasiński" w:date="2021-05-13T14:52:00Z">
            <w:rPr>
              <w:rFonts w:ascii="Arial" w:hAnsi="Arial" w:cs="Arial"/>
              <w:sz w:val="22"/>
              <w:szCs w:val="22"/>
            </w:rPr>
          </w:rPrChange>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83798AC" w14:textId="6466EAF2" w:rsidR="000F1777" w:rsidRPr="00936431" w:rsidRDefault="00A7719F" w:rsidP="000F1777">
      <w:pPr>
        <w:pStyle w:val="NormalnyWeb"/>
        <w:spacing w:afterLines="50" w:after="120" w:afterAutospacing="0" w:line="276" w:lineRule="auto"/>
        <w:jc w:val="center"/>
        <w:rPr>
          <w:rFonts w:ascii="Arial" w:hAnsi="Arial" w:cs="Arial"/>
          <w:b/>
          <w:bCs/>
          <w:color w:val="000000" w:themeColor="text1"/>
          <w:sz w:val="22"/>
          <w:szCs w:val="22"/>
          <w:rPrChange w:id="6909"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910" w:author="Rafał Stasiński" w:date="2021-05-13T14:52:00Z">
            <w:rPr>
              <w:rFonts w:ascii="Arial" w:hAnsi="Arial" w:cs="Arial"/>
              <w:b/>
              <w:bCs/>
              <w:sz w:val="22"/>
              <w:szCs w:val="22"/>
            </w:rPr>
          </w:rPrChange>
        </w:rPr>
        <w:t>§ 8</w:t>
      </w:r>
      <w:r w:rsidRPr="00936431">
        <w:rPr>
          <w:rFonts w:ascii="Arial" w:hAnsi="Arial" w:cs="Arial"/>
          <w:color w:val="000000" w:themeColor="text1"/>
          <w:sz w:val="22"/>
          <w:szCs w:val="22"/>
          <w:rPrChange w:id="6911"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912" w:author="Rafał Stasiński" w:date="2021-05-13T14:52:00Z">
            <w:rPr>
              <w:rFonts w:ascii="Arial" w:hAnsi="Arial" w:cs="Arial"/>
              <w:b/>
              <w:bCs/>
              <w:sz w:val="22"/>
              <w:szCs w:val="22"/>
            </w:rPr>
          </w:rPrChange>
        </w:rPr>
        <w:t>Przedstawiciel Wykonawcy i Zamawiającego</w:t>
      </w:r>
    </w:p>
    <w:p w14:paraId="3AC59098"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9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14" w:author="Rafał Stasiński" w:date="2021-05-13T14:52:00Z">
            <w:rPr>
              <w:rFonts w:ascii="Arial" w:hAnsi="Arial" w:cs="Arial"/>
              <w:sz w:val="22"/>
              <w:szCs w:val="22"/>
            </w:rPr>
          </w:rPrChange>
        </w:rPr>
        <w:lastRenderedPageBreak/>
        <w:t xml:space="preserve">Każda ze stron umowy zobowiązana jest do wyznaczenia przedstawiciela uprawnionego do reprezentowania strony </w:t>
      </w:r>
      <w:r w:rsidR="000F1777" w:rsidRPr="00936431">
        <w:rPr>
          <w:rFonts w:ascii="Arial" w:hAnsi="Arial" w:cs="Arial"/>
          <w:color w:val="000000" w:themeColor="text1"/>
          <w:sz w:val="22"/>
          <w:szCs w:val="22"/>
          <w:rPrChange w:id="691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16" w:author="Rafał Stasiński" w:date="2021-05-13T14:52:00Z">
            <w:rPr>
              <w:rFonts w:ascii="Arial" w:hAnsi="Arial" w:cs="Arial"/>
              <w:sz w:val="22"/>
              <w:szCs w:val="22"/>
            </w:rPr>
          </w:rPrChange>
        </w:rPr>
        <w:t>w sprawach związanych z wykonaniem przedmiotu umowy oraz do wskazania nr telefonu, faksu oraz adresu mailowego do kontaktowania się z tą osobą.</w:t>
      </w:r>
    </w:p>
    <w:p w14:paraId="03CAAF1B"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9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18" w:author="Rafał Stasiński" w:date="2021-05-13T14:52:00Z">
            <w:rPr>
              <w:rFonts w:ascii="Arial" w:hAnsi="Arial" w:cs="Arial"/>
              <w:sz w:val="22"/>
              <w:szCs w:val="22"/>
            </w:rPr>
          </w:rPrChange>
        </w:rPr>
        <w:t>Przedstawicielem Zamawiającego w sprawach związanych z realizacją umowy będzie: ……………………..</w:t>
      </w:r>
    </w:p>
    <w:p w14:paraId="34CF693D" w14:textId="77777777" w:rsidR="000F1777"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9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20" w:author="Rafał Stasiński" w:date="2021-05-13T14:52:00Z">
            <w:rPr>
              <w:rFonts w:ascii="Arial" w:hAnsi="Arial" w:cs="Arial"/>
              <w:sz w:val="22"/>
              <w:szCs w:val="22"/>
            </w:rPr>
          </w:rPrChange>
        </w:rPr>
        <w:t>Przedstawicielem Wykonawcy w sprawach związanych z realizacją umowy będzie kierownik budowy :………………</w:t>
      </w:r>
    </w:p>
    <w:p w14:paraId="55121506" w14:textId="24840405" w:rsidR="00A7719F" w:rsidRPr="00936431" w:rsidRDefault="00A7719F" w:rsidP="00E25CDD">
      <w:pPr>
        <w:pStyle w:val="NormalnyWeb"/>
        <w:numPr>
          <w:ilvl w:val="0"/>
          <w:numId w:val="203"/>
        </w:numPr>
        <w:spacing w:before="0" w:beforeAutospacing="0" w:afterLines="50" w:after="120" w:afterAutospacing="0" w:line="276" w:lineRule="auto"/>
        <w:jc w:val="both"/>
        <w:rPr>
          <w:rFonts w:ascii="Arial" w:hAnsi="Arial" w:cs="Arial"/>
          <w:color w:val="000000" w:themeColor="text1"/>
          <w:sz w:val="22"/>
          <w:szCs w:val="22"/>
          <w:rPrChange w:id="692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22" w:author="Rafał Stasiński" w:date="2021-05-13T14:52:00Z">
            <w:rPr>
              <w:rFonts w:ascii="Arial" w:hAnsi="Arial" w:cs="Arial"/>
              <w:sz w:val="22"/>
              <w:szCs w:val="22"/>
            </w:rPr>
          </w:rPrChange>
        </w:rPr>
        <w:t xml:space="preserve">W celu nadzorowania realizacji przedmiotu umowy Zamawiający ustanowił inspektora nadzoru inwestorskiego, </w:t>
      </w:r>
      <w:r w:rsidR="000F1777" w:rsidRPr="00936431">
        <w:rPr>
          <w:rFonts w:ascii="Arial" w:hAnsi="Arial" w:cs="Arial"/>
          <w:color w:val="000000" w:themeColor="text1"/>
          <w:sz w:val="22"/>
          <w:szCs w:val="22"/>
          <w:rPrChange w:id="692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24" w:author="Rafał Stasiński" w:date="2021-05-13T14:52:00Z">
            <w:rPr>
              <w:rFonts w:ascii="Arial" w:hAnsi="Arial" w:cs="Arial"/>
              <w:sz w:val="22"/>
              <w:szCs w:val="22"/>
            </w:rPr>
          </w:rPrChange>
        </w:rPr>
        <w:t>o którym poinformuje wykonawcę.</w:t>
      </w:r>
    </w:p>
    <w:p w14:paraId="68E1AD15" w14:textId="77777777" w:rsidR="000F1777" w:rsidRPr="00936431" w:rsidRDefault="00A7719F" w:rsidP="000F1777">
      <w:pPr>
        <w:pStyle w:val="NormalnyWeb"/>
        <w:spacing w:afterLines="50" w:after="120" w:afterAutospacing="0" w:line="276" w:lineRule="auto"/>
        <w:jc w:val="center"/>
        <w:rPr>
          <w:rFonts w:ascii="Arial" w:hAnsi="Arial" w:cs="Arial"/>
          <w:b/>
          <w:bCs/>
          <w:color w:val="000000" w:themeColor="text1"/>
          <w:sz w:val="22"/>
          <w:szCs w:val="22"/>
          <w:rPrChange w:id="6925"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926" w:author="Rafał Stasiński" w:date="2021-05-13T14:52:00Z">
            <w:rPr>
              <w:rFonts w:ascii="Arial" w:hAnsi="Arial" w:cs="Arial"/>
              <w:b/>
              <w:bCs/>
              <w:sz w:val="22"/>
              <w:szCs w:val="22"/>
            </w:rPr>
          </w:rPrChange>
        </w:rPr>
        <w:t>§ 9</w:t>
      </w:r>
      <w:r w:rsidRPr="00936431">
        <w:rPr>
          <w:rFonts w:ascii="Arial" w:hAnsi="Arial" w:cs="Arial"/>
          <w:color w:val="000000" w:themeColor="text1"/>
          <w:sz w:val="22"/>
          <w:szCs w:val="22"/>
          <w:rPrChange w:id="692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28"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929" w:author="Rafał Stasiński" w:date="2021-05-13T14:52:00Z">
            <w:rPr>
              <w:rFonts w:ascii="Arial" w:hAnsi="Arial" w:cs="Arial"/>
              <w:b/>
              <w:bCs/>
              <w:sz w:val="22"/>
              <w:szCs w:val="22"/>
            </w:rPr>
          </w:rPrChange>
        </w:rPr>
        <w:t>Termin wykonania</w:t>
      </w:r>
    </w:p>
    <w:p w14:paraId="019F2B5D" w14:textId="77777777" w:rsidR="000F1777" w:rsidRPr="00936431" w:rsidRDefault="00A7719F" w:rsidP="00E25CDD">
      <w:pPr>
        <w:pStyle w:val="Akapitzlist"/>
        <w:numPr>
          <w:ilvl w:val="0"/>
          <w:numId w:val="205"/>
        </w:numPr>
        <w:jc w:val="both"/>
        <w:rPr>
          <w:rFonts w:ascii="Arial" w:hAnsi="Arial" w:cs="Arial"/>
          <w:color w:val="000000" w:themeColor="text1"/>
          <w:rPrChange w:id="6930" w:author="Rafał Stasiński" w:date="2021-05-13T14:52:00Z">
            <w:rPr>
              <w:rFonts w:ascii="Arial" w:hAnsi="Arial" w:cs="Arial"/>
            </w:rPr>
          </w:rPrChange>
        </w:rPr>
      </w:pPr>
      <w:r w:rsidRPr="00936431">
        <w:rPr>
          <w:rFonts w:ascii="Arial" w:hAnsi="Arial" w:cs="Arial"/>
          <w:color w:val="000000" w:themeColor="text1"/>
          <w:rPrChange w:id="6931" w:author="Rafał Stasiński" w:date="2021-05-13T14:52:00Z">
            <w:rPr>
              <w:rFonts w:ascii="Arial" w:hAnsi="Arial" w:cs="Arial"/>
            </w:rPr>
          </w:rPrChange>
        </w:rPr>
        <w:t>Wykonawca zobowiązuje się zrealizować przedmiot umowy w terminie: ……………………………</w:t>
      </w:r>
    </w:p>
    <w:p w14:paraId="3379D82C" w14:textId="77777777" w:rsidR="000F1777" w:rsidRPr="00936431" w:rsidRDefault="00A7719F" w:rsidP="00E25CDD">
      <w:pPr>
        <w:pStyle w:val="Akapitzlist"/>
        <w:numPr>
          <w:ilvl w:val="0"/>
          <w:numId w:val="205"/>
        </w:numPr>
        <w:jc w:val="both"/>
        <w:rPr>
          <w:rFonts w:ascii="Arial" w:hAnsi="Arial" w:cs="Arial"/>
          <w:color w:val="000000" w:themeColor="text1"/>
          <w:rPrChange w:id="6932" w:author="Rafał Stasiński" w:date="2021-05-13T14:52:00Z">
            <w:rPr>
              <w:rFonts w:ascii="Arial" w:hAnsi="Arial" w:cs="Arial"/>
            </w:rPr>
          </w:rPrChange>
        </w:rPr>
      </w:pPr>
      <w:r w:rsidRPr="00936431">
        <w:rPr>
          <w:rFonts w:ascii="Arial" w:hAnsi="Arial" w:cs="Arial"/>
          <w:color w:val="000000" w:themeColor="text1"/>
          <w:rPrChange w:id="6933" w:author="Rafał Stasiński" w:date="2021-05-13T14:52:00Z">
            <w:rPr>
              <w:rFonts w:ascii="Arial" w:hAnsi="Arial" w:cs="Arial"/>
            </w:rPr>
          </w:rPrChange>
        </w:rPr>
        <w:t xml:space="preserve">Za dzień wykonania przedmiotu umowy przyjmuje się dzień pisemnego powiadomienia Zamawiającego przez Wykonawcę o zakończeniu wszystkich robót budowlanych bez uwag i gotowości do odbioru końcowego. </w:t>
      </w:r>
    </w:p>
    <w:p w14:paraId="4D970E5B" w14:textId="0B30BE52" w:rsidR="00A7719F" w:rsidRPr="00936431" w:rsidDel="00F17022" w:rsidRDefault="00A7719F" w:rsidP="00E25CDD">
      <w:pPr>
        <w:pStyle w:val="Akapitzlist"/>
        <w:numPr>
          <w:ilvl w:val="0"/>
          <w:numId w:val="205"/>
        </w:numPr>
        <w:jc w:val="both"/>
        <w:rPr>
          <w:del w:id="6934" w:author="Sylwester Kita" w:date="2021-05-13T07:59:00Z"/>
          <w:color w:val="000000" w:themeColor="text1"/>
          <w:rPrChange w:id="6935" w:author="Rafał Stasiński" w:date="2021-05-13T14:52:00Z">
            <w:rPr>
              <w:del w:id="6936" w:author="Sylwester Kita" w:date="2021-05-13T07:59:00Z"/>
            </w:rPr>
          </w:rPrChange>
        </w:rPr>
      </w:pPr>
      <w:r w:rsidRPr="00936431">
        <w:rPr>
          <w:rFonts w:ascii="Arial" w:hAnsi="Arial" w:cs="Arial"/>
          <w:color w:val="000000" w:themeColor="text1"/>
          <w:rPrChange w:id="6937" w:author="Rafał Stasiński" w:date="2021-05-13T14:52:00Z">
            <w:rPr>
              <w:rFonts w:ascii="Arial" w:hAnsi="Arial" w:cs="Arial"/>
            </w:rPr>
          </w:rPrChange>
        </w:rPr>
        <w:t>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stwierdzonych podczas czynności odbiorowych i gotowości do odbioru końcowego</w:t>
      </w:r>
      <w:r w:rsidRPr="00936431">
        <w:rPr>
          <w:color w:val="000000" w:themeColor="text1"/>
          <w:rPrChange w:id="6938" w:author="Rafał Stasiński" w:date="2021-05-13T14:52:00Z">
            <w:rPr/>
          </w:rPrChange>
        </w:rPr>
        <w:t>.</w:t>
      </w:r>
      <w:del w:id="6939" w:author="Sylwester Kita" w:date="2021-05-13T07:59:00Z">
        <w:r w:rsidRPr="00936431" w:rsidDel="00F17022">
          <w:rPr>
            <w:color w:val="000000" w:themeColor="text1"/>
            <w:rPrChange w:id="6940" w:author="Rafał Stasiński" w:date="2021-05-13T14:52:00Z">
              <w:rPr/>
            </w:rPrChange>
          </w:rPr>
          <w:delText>Wykonawca ma obowiązek najpóźniej do dnia złożenia zawiadomienia o gotowości odbiorowej, złożenia wniosku o wydanie decyzji pozwolenia na użytkowanie lub złożenia zawiadomienia o zakończeniu robót budowlanych. Wykonawca nie później aniżeli w terminie 30 dni od dnia podpisania końcowego protokołu odbioru uzyska wymaganą decyzję lub zaświadczenie. W przeciwnym razie Zamawiający zleci w ramach należytego zabezpieczenia umowy na koszt Wykonawcy uzyskanie stosownej decyzji lub zaświadczenia, na co Wykonawca wyraża zgodę.</w:delText>
        </w:r>
      </w:del>
    </w:p>
    <w:p w14:paraId="370E9EF6" w14:textId="77777777" w:rsidR="00A7719F" w:rsidRPr="00936431" w:rsidRDefault="00A7719F" w:rsidP="00E25CDD">
      <w:pPr>
        <w:pStyle w:val="Akapitzlist"/>
        <w:numPr>
          <w:ilvl w:val="0"/>
          <w:numId w:val="205"/>
        </w:numPr>
        <w:jc w:val="both"/>
        <w:rPr>
          <w:color w:val="000000" w:themeColor="text1"/>
          <w:rPrChange w:id="6941" w:author="Rafał Stasiński" w:date="2021-05-13T14:52:00Z">
            <w:rPr/>
          </w:rPrChange>
        </w:rPr>
      </w:pPr>
    </w:p>
    <w:p w14:paraId="449C49DB" w14:textId="212B95A2" w:rsidR="00A7719F" w:rsidRPr="00936431" w:rsidRDefault="00A7719F" w:rsidP="000F1777">
      <w:pPr>
        <w:pStyle w:val="NormalnyWeb"/>
        <w:spacing w:before="0" w:beforeAutospacing="0" w:afterLines="50" w:after="120" w:afterAutospacing="0" w:line="276" w:lineRule="auto"/>
        <w:jc w:val="center"/>
        <w:rPr>
          <w:rFonts w:ascii="Arial" w:hAnsi="Arial" w:cs="Arial"/>
          <w:b/>
          <w:bCs/>
          <w:color w:val="000000" w:themeColor="text1"/>
          <w:sz w:val="22"/>
          <w:szCs w:val="22"/>
          <w:rPrChange w:id="6942"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6943" w:author="Rafał Stasiński" w:date="2021-05-13T14:52:00Z">
            <w:rPr>
              <w:rFonts w:ascii="Arial" w:hAnsi="Arial" w:cs="Arial"/>
              <w:b/>
              <w:bCs/>
              <w:sz w:val="22"/>
              <w:szCs w:val="22"/>
            </w:rPr>
          </w:rPrChange>
        </w:rPr>
        <w:t>§ 10</w:t>
      </w:r>
      <w:r w:rsidRPr="00936431">
        <w:rPr>
          <w:rFonts w:ascii="Arial" w:hAnsi="Arial" w:cs="Arial"/>
          <w:color w:val="000000" w:themeColor="text1"/>
          <w:sz w:val="22"/>
          <w:szCs w:val="22"/>
          <w:rPrChange w:id="694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45"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946" w:author="Rafał Stasiński" w:date="2021-05-13T14:52:00Z">
            <w:rPr>
              <w:rFonts w:ascii="Arial" w:hAnsi="Arial" w:cs="Arial"/>
              <w:b/>
              <w:bCs/>
              <w:sz w:val="22"/>
              <w:szCs w:val="22"/>
            </w:rPr>
          </w:rPrChange>
        </w:rPr>
        <w:t>Wynagrodzenie</w:t>
      </w:r>
    </w:p>
    <w:p w14:paraId="505EEFDF" w14:textId="0CC0C5AC"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9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48" w:author="Rafał Stasiński" w:date="2021-05-13T14:52:00Z">
            <w:rPr>
              <w:rFonts w:ascii="Arial" w:hAnsi="Arial" w:cs="Arial"/>
              <w:sz w:val="22"/>
              <w:szCs w:val="22"/>
            </w:rPr>
          </w:rPrChange>
        </w:rPr>
        <w:t>Za wykonanie przedmiotu umowy, który został opisany w § 1, strony ustalają</w:t>
      </w:r>
      <w:r w:rsidR="000F1777" w:rsidRPr="00936431">
        <w:rPr>
          <w:rFonts w:ascii="Arial" w:hAnsi="Arial" w:cs="Arial"/>
          <w:color w:val="000000" w:themeColor="text1"/>
          <w:sz w:val="22"/>
          <w:szCs w:val="22"/>
          <w:rPrChange w:id="694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50" w:author="Rafał Stasiński" w:date="2021-05-13T14:52:00Z">
            <w:rPr>
              <w:rFonts w:ascii="Arial" w:hAnsi="Arial" w:cs="Arial"/>
              <w:sz w:val="22"/>
              <w:szCs w:val="22"/>
            </w:rPr>
          </w:rPrChange>
        </w:rPr>
        <w:t>wynagrodzenie ryczałtowe w łącznej wysokości:</w:t>
      </w:r>
      <w:r w:rsidR="000F1777" w:rsidRPr="00936431">
        <w:rPr>
          <w:rFonts w:ascii="Arial" w:hAnsi="Arial" w:cs="Arial"/>
          <w:color w:val="000000" w:themeColor="text1"/>
          <w:sz w:val="22"/>
          <w:szCs w:val="22"/>
          <w:rPrChange w:id="6951" w:author="Rafał Stasiński" w:date="2021-05-13T14:52:00Z">
            <w:rPr>
              <w:rFonts w:ascii="Arial" w:hAnsi="Arial" w:cs="Arial"/>
              <w:sz w:val="22"/>
              <w:szCs w:val="22"/>
            </w:rPr>
          </w:rPrChange>
        </w:rPr>
        <w:t xml:space="preserve"> </w:t>
      </w:r>
      <w:r w:rsidRPr="00936431">
        <w:rPr>
          <w:rFonts w:ascii="Arial" w:eastAsia="TTE1C8A9A8t00" w:hAnsi="Arial" w:cs="Arial"/>
          <w:color w:val="000000" w:themeColor="text1"/>
          <w:sz w:val="22"/>
          <w:szCs w:val="22"/>
          <w:rPrChange w:id="6952" w:author="Rafał Stasiński" w:date="2021-05-13T14:52:00Z">
            <w:rPr>
              <w:rFonts w:ascii="Arial" w:eastAsia="TTE1C8A9A8t00" w:hAnsi="Arial" w:cs="Arial"/>
              <w:sz w:val="22"/>
              <w:szCs w:val="22"/>
            </w:rPr>
          </w:rPrChange>
        </w:rPr>
        <w:t>kwota netto: …………………………… zł; stawka podatku VAT: …………………. %; kwota podatku VAT:</w:t>
      </w:r>
      <w:r w:rsidR="000F1777" w:rsidRPr="00936431">
        <w:rPr>
          <w:rFonts w:ascii="Arial" w:eastAsia="TTE1C8A9A8t00" w:hAnsi="Arial" w:cs="Arial"/>
          <w:color w:val="000000" w:themeColor="text1"/>
          <w:sz w:val="22"/>
          <w:szCs w:val="22"/>
          <w:rPrChange w:id="6953"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954" w:author="Rafał Stasiński" w:date="2021-05-13T14:52:00Z">
            <w:rPr>
              <w:rFonts w:ascii="Arial" w:eastAsia="TTE1C8A9A8t00" w:hAnsi="Arial" w:cs="Arial"/>
              <w:sz w:val="22"/>
              <w:szCs w:val="22"/>
            </w:rPr>
          </w:rPrChange>
        </w:rPr>
        <w:t>…………………………… zł; kwota brutto: ………………………………………………….. zł</w:t>
      </w:r>
      <w:r w:rsidR="000F1777" w:rsidRPr="00936431">
        <w:rPr>
          <w:rFonts w:ascii="Arial" w:eastAsia="TTE1C8A9A8t00" w:hAnsi="Arial" w:cs="Arial"/>
          <w:color w:val="000000" w:themeColor="text1"/>
          <w:sz w:val="22"/>
          <w:szCs w:val="22"/>
          <w:rPrChange w:id="6955"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956" w:author="Rafał Stasiński" w:date="2021-05-13T14:52:00Z">
            <w:rPr>
              <w:rFonts w:ascii="Arial" w:eastAsia="TTE1C8A9A8t00" w:hAnsi="Arial" w:cs="Arial"/>
              <w:sz w:val="22"/>
              <w:szCs w:val="22"/>
            </w:rPr>
          </w:rPrChange>
        </w:rPr>
        <w:t>(słownie</w:t>
      </w:r>
      <w:r w:rsidR="000F1777" w:rsidRPr="00936431">
        <w:rPr>
          <w:rFonts w:ascii="Arial" w:eastAsia="TTE1C8A9A8t00" w:hAnsi="Arial" w:cs="Arial"/>
          <w:color w:val="000000" w:themeColor="text1"/>
          <w:sz w:val="22"/>
          <w:szCs w:val="22"/>
          <w:rPrChange w:id="6957" w:author="Rafał Stasiński" w:date="2021-05-13T14:52:00Z">
            <w:rPr>
              <w:rFonts w:ascii="Arial" w:eastAsia="TTE1C8A9A8t00" w:hAnsi="Arial" w:cs="Arial"/>
              <w:sz w:val="22"/>
              <w:szCs w:val="22"/>
            </w:rPr>
          </w:rPrChange>
        </w:rPr>
        <w:t xml:space="preserve"> </w:t>
      </w:r>
      <w:r w:rsidRPr="00936431">
        <w:rPr>
          <w:rFonts w:ascii="Arial" w:eastAsia="TTE1C8A9A8t00" w:hAnsi="Arial" w:cs="Arial"/>
          <w:color w:val="000000" w:themeColor="text1"/>
          <w:sz w:val="22"/>
          <w:szCs w:val="22"/>
          <w:rPrChange w:id="6958" w:author="Rafał Stasiński" w:date="2021-05-13T14:52:00Z">
            <w:rPr>
              <w:rFonts w:ascii="Arial" w:eastAsia="TTE1C8A9A8t00" w:hAnsi="Arial" w:cs="Arial"/>
              <w:sz w:val="22"/>
              <w:szCs w:val="22"/>
            </w:rPr>
          </w:rPrChange>
        </w:rPr>
        <w:t>brutto…………………………………………………………………)</w:t>
      </w:r>
    </w:p>
    <w:p w14:paraId="652519A6" w14:textId="77777777"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9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60" w:author="Rafał Stasiński" w:date="2021-05-13T14:52:00Z">
            <w:rPr>
              <w:rFonts w:ascii="Arial" w:hAnsi="Arial" w:cs="Arial"/>
              <w:sz w:val="22"/>
              <w:szCs w:val="22"/>
            </w:rPr>
          </w:rPrChange>
        </w:rPr>
        <w:t>Na ustalone wynagrodzenie składają się wszystkie koszty wykonania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które nie podlega zmianie w czasie trwania umowy. W ramach wynagrodzenia ryczałtowego Wykonawca jest zobowiązany do wykonania z należytą starannością wszelkich robót budowlanych i innych czynności niezbędnych do kompletnego wykonania przedmiotu umowy.</w:t>
      </w:r>
    </w:p>
    <w:p w14:paraId="06D0266B" w14:textId="1D7EE830" w:rsidR="00A7719F" w:rsidRPr="00936431" w:rsidRDefault="00A7719F" w:rsidP="00E25CDD">
      <w:pPr>
        <w:pStyle w:val="NormalnyWeb"/>
        <w:numPr>
          <w:ilvl w:val="0"/>
          <w:numId w:val="204"/>
        </w:numPr>
        <w:spacing w:before="0" w:beforeAutospacing="0" w:afterLines="50" w:after="120" w:afterAutospacing="0" w:line="276" w:lineRule="auto"/>
        <w:jc w:val="both"/>
        <w:rPr>
          <w:rFonts w:ascii="Arial" w:hAnsi="Arial" w:cs="Arial"/>
          <w:color w:val="000000" w:themeColor="text1"/>
          <w:sz w:val="22"/>
          <w:szCs w:val="22"/>
          <w:rPrChange w:id="69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62" w:author="Rafał Stasiński" w:date="2021-05-13T14:52:00Z">
            <w:rPr>
              <w:rFonts w:ascii="Arial" w:hAnsi="Arial" w:cs="Arial"/>
              <w:sz w:val="22"/>
              <w:szCs w:val="22"/>
            </w:rPr>
          </w:rPrChange>
        </w:rPr>
        <w:t xml:space="preserve">Wykonawca nie może przenosić wierzytelności wynikających z niniejszej umowy na osoby trzecie, ani rozporządzać nimi w jakiejkolwiek prawem przewidzianej formie bez zgody Zamawiającego. Bez zgody Zamawiającego Wykonawca nie może również zawrzeć </w:t>
      </w:r>
      <w:r w:rsidRPr="00936431">
        <w:rPr>
          <w:rFonts w:ascii="Arial" w:hAnsi="Arial" w:cs="Arial"/>
          <w:color w:val="000000" w:themeColor="text1"/>
          <w:sz w:val="22"/>
          <w:szCs w:val="22"/>
          <w:rPrChange w:id="6963" w:author="Rafał Stasiński" w:date="2021-05-13T14:52:00Z">
            <w:rPr>
              <w:rFonts w:ascii="Arial" w:hAnsi="Arial" w:cs="Arial"/>
              <w:sz w:val="22"/>
              <w:szCs w:val="22"/>
            </w:rPr>
          </w:rPrChange>
        </w:rPr>
        <w:lastRenderedPageBreak/>
        <w:t>umowy z osobą trzecią o podstawienie w prawa wierzyciela (art. 518 K.C.), ani dokonywać żadnej innej czynności prawnej rodzącej taki skutek.</w:t>
      </w:r>
    </w:p>
    <w:p w14:paraId="3F4FE645" w14:textId="3FF2E0AF" w:rsidR="000F1777" w:rsidRPr="00936431" w:rsidRDefault="00A7719F" w:rsidP="000C02D9">
      <w:pPr>
        <w:pStyle w:val="NormalnyWeb"/>
        <w:jc w:val="center"/>
        <w:rPr>
          <w:rFonts w:ascii="Arial" w:hAnsi="Arial" w:cs="Arial"/>
          <w:b/>
          <w:bCs/>
          <w:color w:val="000000" w:themeColor="text1"/>
          <w:sz w:val="22"/>
          <w:szCs w:val="22"/>
        </w:rPr>
      </w:pPr>
      <w:r w:rsidRPr="00936431">
        <w:rPr>
          <w:rFonts w:ascii="Arial" w:hAnsi="Arial" w:cs="Arial"/>
          <w:b/>
          <w:bCs/>
          <w:color w:val="000000" w:themeColor="text1"/>
          <w:sz w:val="22"/>
          <w:szCs w:val="22"/>
        </w:rPr>
        <w:t>§ 11</w:t>
      </w:r>
      <w:r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br/>
      </w:r>
      <w:r w:rsidR="000F1777" w:rsidRPr="00936431">
        <w:rPr>
          <w:rFonts w:ascii="Arial" w:hAnsi="Arial" w:cs="Arial"/>
          <w:b/>
          <w:bCs/>
          <w:color w:val="000000" w:themeColor="text1"/>
          <w:sz w:val="22"/>
          <w:szCs w:val="22"/>
        </w:rPr>
        <w:t>Rozliczenie i terminy płatności</w:t>
      </w:r>
    </w:p>
    <w:p w14:paraId="2F99DB37" w14:textId="77777777" w:rsidR="004E7A29" w:rsidRPr="00936431" w:rsidRDefault="004E7A29" w:rsidP="00E25CDD">
      <w:pPr>
        <w:pStyle w:val="Akapitzlist"/>
        <w:numPr>
          <w:ilvl w:val="0"/>
          <w:numId w:val="242"/>
        </w:numPr>
        <w:spacing w:afterLines="50" w:after="120"/>
        <w:jc w:val="both"/>
        <w:rPr>
          <w:del w:id="6964" w:author="Sylwester Kita" w:date="2021-05-13T07:32:00Z"/>
          <w:rFonts w:ascii="Arial" w:hAnsi="Arial" w:cs="Arial"/>
          <w:color w:val="000000" w:themeColor="text1"/>
        </w:rPr>
      </w:pPr>
    </w:p>
    <w:p w14:paraId="67160855"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Wynagrodzenie Wykonawcy za należyte wykonanie przedmiotu umowy, zostanie rozliczone po dokonaniu odbioru końcowego</w:t>
      </w:r>
      <w:del w:id="6965" w:author="Sylwester Kita" w:date="2021-05-13T07:32:00Z">
        <w:r w:rsidRPr="00936431">
          <w:rPr>
            <w:rFonts w:ascii="Arial" w:hAnsi="Arial" w:cs="Arial"/>
            <w:color w:val="000000" w:themeColor="text1"/>
          </w:rPr>
          <w:delText xml:space="preserve"> lub częściowego zadania</w:delText>
        </w:r>
      </w:del>
      <w:r w:rsidRPr="00936431">
        <w:rPr>
          <w:rFonts w:ascii="Arial" w:hAnsi="Arial" w:cs="Arial"/>
          <w:color w:val="000000" w:themeColor="text1"/>
        </w:rPr>
        <w:t>.</w:t>
      </w:r>
    </w:p>
    <w:p w14:paraId="534A8FE0" w14:textId="23BA59D2"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 xml:space="preserve">Zamawiający ma obowiązek zapłaty prawidłowo wystawionej faktury przelewem na rachunek bankowy podany w fakturze w terminie do 30 dni licząc od daty doręczenia faktury i protokołu odbioru do siedziby Zamawiającego, z zastrzeżeniem ust. 5 i ust. 6. </w:t>
      </w:r>
    </w:p>
    <w:p w14:paraId="6E7E6CE6"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Ilekroć w niniejszym paragrafie jest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w:t>
      </w:r>
    </w:p>
    <w:p w14:paraId="03249C4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 przypadku wykonywania robót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w:t>
      </w:r>
    </w:p>
    <w:p w14:paraId="2E8D33C7" w14:textId="1414E8EB"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 xml:space="preserve">Warunkiem zapłaty faktury Wykonawcy jest uregulowanie płatności należnych wszystkim podwykonawcom </w:t>
      </w:r>
      <w:r w:rsidR="000C02D9" w:rsidRPr="00936431">
        <w:rPr>
          <w:rFonts w:ascii="Arial" w:hAnsi="Arial" w:cs="Arial"/>
          <w:color w:val="000000" w:themeColor="text1"/>
        </w:rPr>
        <w:t xml:space="preserve"> </w:t>
      </w:r>
      <w:r w:rsidRPr="00936431">
        <w:rPr>
          <w:rFonts w:ascii="Arial" w:hAnsi="Arial" w:cs="Arial"/>
          <w:color w:val="000000" w:themeColor="text1"/>
        </w:rPr>
        <w:t>i dostarczenie Zamawiającemu dowodów ich zapłaty z pisemnym oświadczeniem podwykonawcy o otrzymaniu od Wykonawcy należnego wynagrodzenia lub cesja należności na rzecz podwykonawcy.</w:t>
      </w:r>
    </w:p>
    <w:p w14:paraId="7A083228" w14:textId="1A6C8156"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0C02D9" w:rsidRPr="00936431">
        <w:rPr>
          <w:rFonts w:ascii="Arial" w:hAnsi="Arial" w:cs="Arial"/>
          <w:color w:val="000000" w:themeColor="text1"/>
        </w:rPr>
        <w:t> </w:t>
      </w:r>
      <w:r w:rsidRPr="00936431">
        <w:rPr>
          <w:rFonts w:ascii="Arial" w:hAnsi="Arial" w:cs="Arial"/>
          <w:color w:val="000000" w:themeColor="text1"/>
        </w:rPr>
        <w:t>podwykonawstwo, której przedmiotem są dostawy lub usługi, w przypadku uchylenia się od obowiązku zapłaty odpowiednio przez Wykonawcę, podwykonawcę lub dalszego podwykonawcę zamówienia na roboty budowlane. Zapłata nastąpi przelewem na</w:t>
      </w:r>
      <w:r w:rsidR="000C02D9" w:rsidRPr="00936431">
        <w:rPr>
          <w:rFonts w:ascii="Arial" w:hAnsi="Arial" w:cs="Arial"/>
          <w:color w:val="000000" w:themeColor="text1"/>
        </w:rPr>
        <w:t> </w:t>
      </w:r>
      <w:r w:rsidRPr="00936431">
        <w:rPr>
          <w:rFonts w:ascii="Arial" w:hAnsi="Arial" w:cs="Arial"/>
          <w:color w:val="000000" w:themeColor="text1"/>
        </w:rPr>
        <w:t>rachunek bankowy podany na fakturze.</w:t>
      </w:r>
    </w:p>
    <w:p w14:paraId="277929B6" w14:textId="599931D8"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Wynagrodzenie, o którym mowa w ust. 5, dotyczy wyłącznie należności powstałych po zaakceptowaniu przez Zamawiającego umowy o podwykonawstwo, której przedmiotem są roboty budowlane, lub po przedłożeniu Zamawiającemu poświadczonej za zgodność z</w:t>
      </w:r>
      <w:r w:rsidR="000C02D9" w:rsidRPr="00936431">
        <w:rPr>
          <w:rFonts w:ascii="Arial" w:hAnsi="Arial" w:cs="Arial"/>
          <w:color w:val="000000" w:themeColor="text1"/>
        </w:rPr>
        <w:t> </w:t>
      </w:r>
      <w:r w:rsidRPr="00936431">
        <w:rPr>
          <w:rFonts w:ascii="Arial" w:hAnsi="Arial" w:cs="Arial"/>
          <w:color w:val="000000" w:themeColor="text1"/>
        </w:rPr>
        <w:t>oryginałem kopii umowy o podwykonawstwo, której przedmiotem są dostawy lub usługi.</w:t>
      </w:r>
    </w:p>
    <w:p w14:paraId="6E41E449"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Bezpośrednia zapłata obejmuje wyłącznie należne wynagrodzenie, bez odsetek, należnych podwykonawcy lub dalszemu podwykonawcy.</w:t>
      </w:r>
    </w:p>
    <w:p w14:paraId="70DFB50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5131FA0F" w14:textId="77777777" w:rsidR="00A7719F" w:rsidRPr="00936431" w:rsidRDefault="00A7719F" w:rsidP="00E25CDD">
      <w:pPr>
        <w:pStyle w:val="Akapitzlist"/>
        <w:numPr>
          <w:ilvl w:val="0"/>
          <w:numId w:val="242"/>
        </w:numPr>
        <w:spacing w:afterLines="50" w:after="120"/>
        <w:jc w:val="both"/>
        <w:rPr>
          <w:rFonts w:ascii="Arial" w:hAnsi="Arial" w:cs="Arial"/>
          <w:color w:val="000000" w:themeColor="text1"/>
        </w:rPr>
      </w:pPr>
      <w:r w:rsidRPr="00936431">
        <w:rPr>
          <w:rFonts w:ascii="Arial" w:hAnsi="Arial" w:cs="Arial"/>
          <w:color w:val="000000" w:themeColor="text1"/>
        </w:rPr>
        <w:lastRenderedPageBreak/>
        <w:t>W przypadku zgłoszenia przez Wykonawcę uwag, o których mowa w ust. 10 w terminie wskazanym przez Zamawiającego, Zamawiający może:</w:t>
      </w:r>
    </w:p>
    <w:p w14:paraId="0552E3CD"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nie dokonać bezpośredniej zapłaty wynagrodzenia podwykonawcy lub dalszemu podwykonawcy, jeżeli Wykonawca wykaże niezasadność takiej zapłaty, albo</w:t>
      </w:r>
    </w:p>
    <w:p w14:paraId="57F9D47C"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98EE9" w14:textId="77777777" w:rsidR="00A7719F" w:rsidRPr="00936431" w:rsidRDefault="00A7719F" w:rsidP="00E25CDD">
      <w:pPr>
        <w:pStyle w:val="Akapitzlist"/>
        <w:numPr>
          <w:ilvl w:val="0"/>
          <w:numId w:val="243"/>
        </w:numPr>
        <w:spacing w:afterLines="50" w:after="120"/>
        <w:jc w:val="both"/>
        <w:rPr>
          <w:rFonts w:ascii="Arial" w:hAnsi="Arial" w:cs="Arial"/>
          <w:color w:val="000000" w:themeColor="text1"/>
        </w:rPr>
      </w:pPr>
      <w:r w:rsidRPr="00936431">
        <w:rPr>
          <w:rFonts w:ascii="Arial" w:hAnsi="Arial" w:cs="Arial"/>
          <w:color w:val="000000" w:themeColor="text1"/>
        </w:rPr>
        <w:t>dokonać bezpośredniej zapłaty wynagrodzenia podwykonawcy lub dalszemu podwykonawcy, jeżeli podwykonawca lub dalszy podwykonawca wykaże zasadność takiej zapłaty.</w:t>
      </w:r>
    </w:p>
    <w:p w14:paraId="54CC4FC5"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Dokonanie bezpośredniej zapłaty wynagrodzenia, o której mowa w ust. 7 stanowi podstawę potrącenia wypłaconej kwoty z wynagrodzenia Wykonawcy oraz zastosowania kary umownej zgodnie z  § 16 ust. 1 lit. j umowy.</w:t>
      </w:r>
    </w:p>
    <w:p w14:paraId="3D1D0B36" w14:textId="351867F5"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 xml:space="preserve">Wszelkie koszty, w tym odsetki za zwłokę, które w związku z brakiem terminowej zapłaty na rzecz podwykonawcy </w:t>
      </w:r>
      <w:r w:rsidR="000C02D9" w:rsidRPr="00936431">
        <w:rPr>
          <w:rFonts w:ascii="Arial" w:hAnsi="Arial" w:cs="Arial"/>
          <w:color w:val="000000" w:themeColor="text1"/>
        </w:rPr>
        <w:t xml:space="preserve"> </w:t>
      </w:r>
      <w:r w:rsidRPr="00936431">
        <w:rPr>
          <w:rFonts w:ascii="Arial" w:hAnsi="Arial" w:cs="Arial"/>
          <w:color w:val="000000" w:themeColor="text1"/>
        </w:rPr>
        <w:t>z przyczyn leżących po stronie Wykonawcy poniesione przez Zamawiającego, obciążają Wykonawcę.</w:t>
      </w:r>
    </w:p>
    <w:p w14:paraId="1E43FDDF" w14:textId="77777777" w:rsidR="00A7719F" w:rsidRPr="00936431" w:rsidRDefault="00A7719F" w:rsidP="00E25CDD">
      <w:pPr>
        <w:pStyle w:val="Akapitzlist"/>
        <w:numPr>
          <w:ilvl w:val="0"/>
          <w:numId w:val="179"/>
        </w:numPr>
        <w:spacing w:afterLines="50" w:after="120"/>
        <w:jc w:val="both"/>
        <w:rPr>
          <w:rFonts w:ascii="Arial" w:hAnsi="Arial" w:cs="Arial"/>
          <w:color w:val="000000" w:themeColor="text1"/>
        </w:rPr>
      </w:pPr>
      <w:r w:rsidRPr="00936431">
        <w:rPr>
          <w:rFonts w:ascii="Arial" w:hAnsi="Arial" w:cs="Arial"/>
          <w:color w:val="000000" w:themeColor="text1"/>
        </w:rPr>
        <w:t>Zapłatę uznaje się za dokonaną w dniu uznania rachunku bankowego Zamawiającego.</w:t>
      </w:r>
    </w:p>
    <w:p w14:paraId="316F1307" w14:textId="406A2B28" w:rsidR="00A7719F" w:rsidRPr="00936431" w:rsidRDefault="00A7719F" w:rsidP="000F1777">
      <w:pPr>
        <w:pStyle w:val="NormalnyWeb"/>
        <w:spacing w:afterLines="50" w:after="120" w:afterAutospacing="0" w:line="276" w:lineRule="auto"/>
        <w:jc w:val="center"/>
        <w:rPr>
          <w:rFonts w:ascii="Arial" w:hAnsi="Arial" w:cs="Arial"/>
          <w:color w:val="000000" w:themeColor="text1"/>
          <w:sz w:val="22"/>
          <w:szCs w:val="22"/>
          <w:rPrChange w:id="6966"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6967" w:author="Rafał Stasiński" w:date="2021-05-13T14:52:00Z">
            <w:rPr>
              <w:rFonts w:ascii="Arial" w:hAnsi="Arial" w:cs="Arial"/>
              <w:b/>
              <w:bCs/>
              <w:sz w:val="22"/>
              <w:szCs w:val="22"/>
            </w:rPr>
          </w:rPrChange>
        </w:rPr>
        <w:t>§ 12</w:t>
      </w:r>
      <w:r w:rsidRPr="00936431">
        <w:rPr>
          <w:rFonts w:ascii="Arial" w:hAnsi="Arial" w:cs="Arial"/>
          <w:color w:val="000000" w:themeColor="text1"/>
          <w:sz w:val="22"/>
          <w:szCs w:val="22"/>
          <w:rPrChange w:id="6968" w:author="Rafał Stasiński" w:date="2021-05-13T14:52:00Z">
            <w:rPr>
              <w:rFonts w:ascii="Arial" w:hAnsi="Arial" w:cs="Arial"/>
              <w:sz w:val="22"/>
              <w:szCs w:val="22"/>
            </w:rPr>
          </w:rPrChange>
        </w:rPr>
        <w:br/>
      </w:r>
      <w:r w:rsidR="000F1777" w:rsidRPr="00936431">
        <w:rPr>
          <w:rFonts w:ascii="Arial" w:hAnsi="Arial" w:cs="Arial"/>
          <w:b/>
          <w:bCs/>
          <w:color w:val="000000" w:themeColor="text1"/>
          <w:sz w:val="22"/>
          <w:szCs w:val="22"/>
          <w:rPrChange w:id="6969" w:author="Rafał Stasiński" w:date="2021-05-13T14:52:00Z">
            <w:rPr>
              <w:rFonts w:ascii="Arial" w:hAnsi="Arial" w:cs="Arial"/>
              <w:b/>
              <w:bCs/>
              <w:sz w:val="22"/>
              <w:szCs w:val="22"/>
            </w:rPr>
          </w:rPrChange>
        </w:rPr>
        <w:t>Umowa o podwykonawstwo</w:t>
      </w:r>
    </w:p>
    <w:p w14:paraId="488D3525" w14:textId="7B85A908"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7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71" w:author="Rafał Stasiński" w:date="2021-05-13T14:52:00Z">
            <w:rPr>
              <w:rFonts w:ascii="Arial" w:hAnsi="Arial" w:cs="Arial"/>
              <w:sz w:val="22"/>
              <w:szCs w:val="22"/>
            </w:rPr>
          </w:rPrChange>
        </w:rPr>
        <w:t>Wykonawca oświadcza, że przedmiot umowy wykona samodzielnie (własnymi siłami), za</w:t>
      </w:r>
      <w:r w:rsidR="000F1777" w:rsidRPr="00936431">
        <w:rPr>
          <w:rFonts w:ascii="Arial" w:hAnsi="Arial" w:cs="Arial"/>
          <w:color w:val="000000" w:themeColor="text1"/>
          <w:sz w:val="22"/>
          <w:szCs w:val="22"/>
          <w:rPrChange w:id="6972"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73" w:author="Rafał Stasiński" w:date="2021-05-13T14:52:00Z">
            <w:rPr>
              <w:rFonts w:ascii="Arial" w:hAnsi="Arial" w:cs="Arial"/>
              <w:sz w:val="22"/>
              <w:szCs w:val="22"/>
            </w:rPr>
          </w:rPrChange>
        </w:rPr>
        <w:t>wyjątkiem części zamówienia określonych w formularzu oferty, które zamierza powierzyć podwykonawcom.</w:t>
      </w:r>
    </w:p>
    <w:p w14:paraId="34BFE7A8"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7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75" w:author="Rafał Stasiński" w:date="2021-05-13T14:52:00Z">
            <w:rPr>
              <w:rFonts w:ascii="Arial" w:hAnsi="Arial" w:cs="Arial"/>
              <w:sz w:val="22"/>
              <w:szCs w:val="22"/>
            </w:rPr>
          </w:rPrChange>
        </w:rPr>
        <w:t>Zamawiający może wyrazić zgodę na zmianę podwykonawcy lub wprowadzenie nowych części przedmiotu umowy, które będą realizowane przy udziale podwykonawcy.</w:t>
      </w:r>
    </w:p>
    <w:p w14:paraId="42AB9E62" w14:textId="4CCCCD1F"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7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77" w:author="Rafał Stasiński" w:date="2021-05-13T14:52:00Z">
            <w:rPr>
              <w:rFonts w:ascii="Arial" w:hAnsi="Arial" w:cs="Arial"/>
              <w:sz w:val="22"/>
              <w:szCs w:val="22"/>
            </w:rPr>
          </w:rPrChange>
        </w:rPr>
        <w:t>Przed przystąpieniem do wykonania przedmiotu umowy Wykonawca, o ile są już znane, zobowiązany jest przekazać Zamawiającemu w formie pisemnej nazwy albo imiona i</w:t>
      </w:r>
      <w:r w:rsidR="000F1777" w:rsidRPr="00936431">
        <w:rPr>
          <w:rFonts w:ascii="Arial" w:hAnsi="Arial" w:cs="Arial"/>
          <w:color w:val="000000" w:themeColor="text1"/>
          <w:sz w:val="22"/>
          <w:szCs w:val="22"/>
          <w:rPrChange w:id="6978"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79" w:author="Rafał Stasiński" w:date="2021-05-13T14:52:00Z">
            <w:rPr>
              <w:rFonts w:ascii="Arial" w:hAnsi="Arial" w:cs="Arial"/>
              <w:sz w:val="22"/>
              <w:szCs w:val="22"/>
            </w:rPr>
          </w:rPrChange>
        </w:rPr>
        <w:t xml:space="preserve">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t>
      </w:r>
      <w:r w:rsidR="000F1777" w:rsidRPr="00936431">
        <w:rPr>
          <w:rFonts w:ascii="Arial" w:hAnsi="Arial" w:cs="Arial"/>
          <w:color w:val="000000" w:themeColor="text1"/>
          <w:sz w:val="22"/>
          <w:szCs w:val="22"/>
          <w:rPrChange w:id="698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81" w:author="Rafał Stasiński" w:date="2021-05-13T14:52:00Z">
            <w:rPr>
              <w:rFonts w:ascii="Arial" w:hAnsi="Arial" w:cs="Arial"/>
              <w:sz w:val="22"/>
              <w:szCs w:val="22"/>
            </w:rPr>
          </w:rPrChange>
        </w:rPr>
        <w:t>w późniejszym okresie zamierza powierzyć realizację robót budowlanych.</w:t>
      </w:r>
    </w:p>
    <w:p w14:paraId="4350C07D"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83" w:author="Rafał Stasiński" w:date="2021-05-13T14:52:00Z">
            <w:rPr>
              <w:rFonts w:ascii="Arial" w:hAnsi="Arial" w:cs="Arial"/>
              <w:sz w:val="22"/>
              <w:szCs w:val="22"/>
            </w:rPr>
          </w:rPrChange>
        </w:rPr>
        <w:t>Poprzez umowę o podwykonawstwo, należy rozumieć umowę w formie pisemnej o</w:t>
      </w:r>
      <w:r w:rsidR="000F1777" w:rsidRPr="00936431">
        <w:rPr>
          <w:rFonts w:ascii="Arial" w:hAnsi="Arial" w:cs="Arial"/>
          <w:color w:val="000000" w:themeColor="text1"/>
          <w:sz w:val="22"/>
          <w:szCs w:val="22"/>
          <w:rPrChange w:id="6984"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6985" w:author="Rafał Stasiński" w:date="2021-05-13T14:52:00Z">
            <w:rPr>
              <w:rFonts w:ascii="Arial" w:hAnsi="Arial" w:cs="Arial"/>
              <w:sz w:val="22"/>
              <w:szCs w:val="22"/>
            </w:rPr>
          </w:rPrChange>
        </w:rPr>
        <w:t xml:space="preserve">charakterze odpłatnym, której przedmiotem są roboty budowlane stanowiące część przedmiotu umowy, zawartą między wybranym przez Zamawiającego Wykonawcą a innym podmiotem (podwykonawcą), a także między podwykonawcą </w:t>
      </w:r>
      <w:r w:rsidR="000F1777" w:rsidRPr="00936431">
        <w:rPr>
          <w:rFonts w:ascii="Arial" w:hAnsi="Arial" w:cs="Arial"/>
          <w:color w:val="000000" w:themeColor="text1"/>
          <w:sz w:val="22"/>
          <w:szCs w:val="22"/>
          <w:rPrChange w:id="698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87" w:author="Rafał Stasiński" w:date="2021-05-13T14:52:00Z">
            <w:rPr>
              <w:rFonts w:ascii="Arial" w:hAnsi="Arial" w:cs="Arial"/>
              <w:sz w:val="22"/>
              <w:szCs w:val="22"/>
            </w:rPr>
          </w:rPrChange>
        </w:rPr>
        <w:t>a dalszym podwykonawcą lub między dalszymi podwykonawcami.</w:t>
      </w:r>
    </w:p>
    <w:p w14:paraId="765E8AFB"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89" w:author="Rafał Stasiński" w:date="2021-05-13T14:52:00Z">
            <w:rPr>
              <w:rFonts w:ascii="Arial" w:hAnsi="Arial" w:cs="Arial"/>
              <w:sz w:val="22"/>
              <w:szCs w:val="22"/>
            </w:rPr>
          </w:rPrChange>
        </w:rPr>
        <w:t xml:space="preserve">Wykonawca jest odpowiedzialny za działania, zaniechania, uchybienia i zaniedbania każdego podwykonawcy </w:t>
      </w:r>
      <w:r w:rsidR="000F1777" w:rsidRPr="00936431">
        <w:rPr>
          <w:rFonts w:ascii="Arial" w:hAnsi="Arial" w:cs="Arial"/>
          <w:color w:val="000000" w:themeColor="text1"/>
          <w:sz w:val="22"/>
          <w:szCs w:val="22"/>
          <w:rPrChange w:id="699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91" w:author="Rafał Stasiński" w:date="2021-05-13T14:52:00Z">
            <w:rPr>
              <w:rFonts w:ascii="Arial" w:hAnsi="Arial" w:cs="Arial"/>
              <w:sz w:val="22"/>
              <w:szCs w:val="22"/>
            </w:rPr>
          </w:rPrChange>
        </w:rPr>
        <w:t>i dalszego podwykonawcy tak, jakby były one działaniem, zaniechaniem, uchybieniem lub zaniedbaniem samego Wykonawcy.</w:t>
      </w:r>
    </w:p>
    <w:p w14:paraId="015619FD"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3" w:author="Rafał Stasiński" w:date="2021-05-13T14:52:00Z">
            <w:rPr>
              <w:rFonts w:ascii="Arial" w:hAnsi="Arial" w:cs="Arial"/>
              <w:sz w:val="22"/>
              <w:szCs w:val="22"/>
            </w:rPr>
          </w:rPrChange>
        </w:rPr>
        <w:lastRenderedPageBreak/>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6833209E"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9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5" w:author="Rafał Stasiński" w:date="2021-05-13T14:52:00Z">
            <w:rPr>
              <w:rFonts w:ascii="Arial" w:hAnsi="Arial" w:cs="Arial"/>
              <w:sz w:val="22"/>
              <w:szCs w:val="22"/>
            </w:rPr>
          </w:rPrChange>
        </w:rPr>
        <w:t xml:space="preserve">Niezgłoszenie zastrzeżeń do przedłożonego projektu umowy o podwykonawstwo, a także projektu jej zmiany, której przedmiotem są roboty budowlane, w terminie 14 dni od dnia dostarczenia Zamawiającemu projektu umowy </w:t>
      </w:r>
      <w:r w:rsidR="000F1777" w:rsidRPr="00936431">
        <w:rPr>
          <w:rFonts w:ascii="Arial" w:hAnsi="Arial" w:cs="Arial"/>
          <w:color w:val="000000" w:themeColor="text1"/>
          <w:sz w:val="22"/>
          <w:szCs w:val="22"/>
          <w:rPrChange w:id="699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6997" w:author="Rafał Stasiński" w:date="2021-05-13T14:52:00Z">
            <w:rPr>
              <w:rFonts w:ascii="Arial" w:hAnsi="Arial" w:cs="Arial"/>
              <w:sz w:val="22"/>
              <w:szCs w:val="22"/>
            </w:rPr>
          </w:rPrChange>
        </w:rPr>
        <w:t>o podwykonawstwo, a także projektu jej zmiany, uważa się za akceptację projektu umowy lub projektu jej zmiany przez Zamawiającego.</w:t>
      </w:r>
    </w:p>
    <w:p w14:paraId="718956EC"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69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6999" w:author="Rafał Stasiński" w:date="2021-05-13T14:52:00Z">
            <w:rPr>
              <w:rFonts w:ascii="Arial" w:hAnsi="Arial" w:cs="Arial"/>
              <w:sz w:val="22"/>
              <w:szCs w:val="22"/>
            </w:rPr>
          </w:rPrChange>
        </w:rPr>
        <w:t xml:space="preserve">Niezgłoszenie sprzeciwu do przedłożonej umowy o podwykonawstwo, której przedmiotem są roboty budowlane, </w:t>
      </w:r>
      <w:r w:rsidR="000F1777" w:rsidRPr="00936431">
        <w:rPr>
          <w:rFonts w:ascii="Arial" w:hAnsi="Arial" w:cs="Arial"/>
          <w:color w:val="000000" w:themeColor="text1"/>
          <w:sz w:val="22"/>
          <w:szCs w:val="22"/>
          <w:rPrChange w:id="700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01" w:author="Rafał Stasiński" w:date="2021-05-13T14:52:00Z">
            <w:rPr>
              <w:rFonts w:ascii="Arial" w:hAnsi="Arial" w:cs="Arial"/>
              <w:sz w:val="22"/>
              <w:szCs w:val="22"/>
            </w:rPr>
          </w:rPrChange>
        </w:rPr>
        <w:t>w terminie w terminie 14 dni od dnia dostarczenia Zamawiającemu umowy o podwykonawstwo lub jej zmiany uważa się za akceptacje umowy lub jej zmiany przez Zamawiającego.</w:t>
      </w:r>
    </w:p>
    <w:p w14:paraId="25EBBBBD" w14:textId="5C957B5A" w:rsidR="00A7719F" w:rsidRPr="00936431" w:rsidRDefault="00A7719F" w:rsidP="00E25CDD">
      <w:pPr>
        <w:pStyle w:val="NormalnyWeb"/>
        <w:numPr>
          <w:ilvl w:val="0"/>
          <w:numId w:val="206"/>
        </w:numPr>
        <w:spacing w:afterLines="50" w:after="120" w:afterAutospacing="0" w:line="276" w:lineRule="auto"/>
        <w:jc w:val="both"/>
        <w:rPr>
          <w:rFonts w:ascii="Arial" w:hAnsi="Arial" w:cs="Arial"/>
          <w:color w:val="000000" w:themeColor="text1"/>
          <w:sz w:val="22"/>
          <w:szCs w:val="22"/>
          <w:rPrChange w:id="700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03" w:author="Rafał Stasiński" w:date="2021-05-13T14:52:00Z">
            <w:rPr>
              <w:rFonts w:ascii="Arial" w:hAnsi="Arial" w:cs="Arial"/>
              <w:sz w:val="22"/>
              <w:szCs w:val="22"/>
            </w:rPr>
          </w:rPrChange>
        </w:rPr>
        <w:t xml:space="preserve">Zamawiający zgłasza w formie pisemnej odpowiednio zastrzeżenia lub sprzeciw do umowy </w:t>
      </w:r>
      <w:r w:rsidRPr="00936431">
        <w:rPr>
          <w:rFonts w:ascii="Arial" w:hAnsi="Arial" w:cs="Arial"/>
          <w:color w:val="000000" w:themeColor="text1"/>
          <w:sz w:val="22"/>
          <w:szCs w:val="22"/>
          <w:rPrChange w:id="7004" w:author="Rafał Stasiński" w:date="2021-05-13T14:52:00Z">
            <w:rPr>
              <w:rFonts w:ascii="Arial" w:hAnsi="Arial" w:cs="Arial"/>
              <w:sz w:val="22"/>
              <w:szCs w:val="22"/>
            </w:rPr>
          </w:rPrChange>
        </w:rPr>
        <w:br/>
        <w:t xml:space="preserve">o podwykonawstwo lub jej zmian w terminie 14 dni od dnia dostarczenia Zamawiającemu umowy </w:t>
      </w:r>
      <w:r w:rsidR="000F1777" w:rsidRPr="00936431">
        <w:rPr>
          <w:rFonts w:ascii="Arial" w:hAnsi="Arial" w:cs="Arial"/>
          <w:color w:val="000000" w:themeColor="text1"/>
          <w:sz w:val="22"/>
          <w:szCs w:val="22"/>
          <w:rPrChange w:id="700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06" w:author="Rafał Stasiński" w:date="2021-05-13T14:52:00Z">
            <w:rPr>
              <w:rFonts w:ascii="Arial" w:hAnsi="Arial" w:cs="Arial"/>
              <w:sz w:val="22"/>
              <w:szCs w:val="22"/>
            </w:rPr>
          </w:rPrChange>
        </w:rPr>
        <w:t>o podwykonawstwo a także jej zmiany,  jeżeli:</w:t>
      </w:r>
    </w:p>
    <w:p w14:paraId="5F8E0F5C"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Cs/>
          <w:color w:val="000000" w:themeColor="text1"/>
          <w:sz w:val="22"/>
          <w:szCs w:val="22"/>
          <w:rPrChange w:id="700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08" w:author="Rafał Stasiński" w:date="2021-05-13T14:52:00Z">
            <w:rPr>
              <w:rFonts w:ascii="Arial" w:hAnsi="Arial" w:cs="Arial"/>
              <w:iCs/>
              <w:sz w:val="22"/>
              <w:szCs w:val="22"/>
            </w:rPr>
          </w:rPrChange>
        </w:rPr>
        <w:t>termin realizacji jest niezgodny z terminem realizacji wskazanym w umowie,</w:t>
      </w:r>
    </w:p>
    <w:p w14:paraId="67F0241F"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7009"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010" w:author="Rafał Stasiński" w:date="2021-05-13T14:52:00Z">
            <w:rPr>
              <w:rFonts w:ascii="Arial" w:hAnsi="Arial" w:cs="Arial"/>
              <w:iCs/>
              <w:sz w:val="22"/>
              <w:szCs w:val="22"/>
            </w:rPr>
          </w:rPrChange>
        </w:rPr>
        <w:t>nie określono zakresu robót powierzonego podwykonawcy oraz nie określono części dokumentacji dotyczącą wykonania robót objętych umową,</w:t>
      </w:r>
    </w:p>
    <w:p w14:paraId="02A6A217" w14:textId="00C7405B"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7011"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012" w:author="Rafał Stasiński" w:date="2021-05-13T14:52:00Z">
            <w:rPr>
              <w:rFonts w:ascii="Arial" w:hAnsi="Arial" w:cs="Arial"/>
              <w:iCs/>
              <w:sz w:val="22"/>
              <w:szCs w:val="22"/>
            </w:rPr>
          </w:rPrChange>
        </w:rPr>
        <w:t xml:space="preserve">termin zapłaty wynagrodzenia podwykonawcy lub dalszemu podwykonawcy przewidziany w umowie </w:t>
      </w:r>
      <w:r w:rsidR="000F1777" w:rsidRPr="00936431">
        <w:rPr>
          <w:rFonts w:ascii="Arial" w:hAnsi="Arial" w:cs="Arial"/>
          <w:iCs/>
          <w:color w:val="000000" w:themeColor="text1"/>
          <w:sz w:val="22"/>
          <w:szCs w:val="22"/>
          <w:rPrChange w:id="7013"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014" w:author="Rafał Stasiński" w:date="2021-05-13T14:52:00Z">
            <w:rPr>
              <w:rFonts w:ascii="Arial" w:hAnsi="Arial" w:cs="Arial"/>
              <w:iCs/>
              <w:sz w:val="22"/>
              <w:szCs w:val="22"/>
            </w:rPr>
          </w:rPrChange>
        </w:rPr>
        <w:t>o podwykonawstwo jest dłuższy niż 30 dni od dnia doręczenia Wykonawcy, podwykonawcy lub dalszemu podwykonawcy faktury lub rachunku, potwierdzających wykonanie zleconej podwykonawcy lub dalszemu podwykonawcy dostawy, usługi lub roboty budowlanej,</w:t>
      </w:r>
    </w:p>
    <w:p w14:paraId="4DA50440"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7015"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016" w:author="Rafał Stasiński" w:date="2021-05-13T14:52:00Z">
            <w:rPr>
              <w:rFonts w:ascii="Arial" w:hAnsi="Arial" w:cs="Arial"/>
              <w:iCs/>
              <w:sz w:val="22"/>
              <w:szCs w:val="22"/>
            </w:rPr>
          </w:rPrChange>
        </w:rPr>
        <w:t>umowa przewiduje zapłatę podwykonawcy wyższego wynagrodzenia za realizację części świadczenia objętej umową o podwykonawstwo, niż kwota wynagrodzenia należnego samemu Wykonawcy za tę część przedmiotu umowy, wynikająca z kosztorysu ofertowego,</w:t>
      </w:r>
    </w:p>
    <w:p w14:paraId="4EA0F86C" w14:textId="77777777" w:rsidR="00A7719F" w:rsidRPr="00936431" w:rsidRDefault="00A7719F" w:rsidP="00E25CDD">
      <w:pPr>
        <w:pStyle w:val="NormalnyWeb"/>
        <w:numPr>
          <w:ilvl w:val="0"/>
          <w:numId w:val="207"/>
        </w:numPr>
        <w:spacing w:before="0" w:beforeAutospacing="0" w:afterLines="50" w:after="120" w:afterAutospacing="0" w:line="276" w:lineRule="auto"/>
        <w:jc w:val="both"/>
        <w:rPr>
          <w:rFonts w:ascii="Arial" w:hAnsi="Arial" w:cs="Arial"/>
          <w:i/>
          <w:color w:val="000000" w:themeColor="text1"/>
          <w:sz w:val="22"/>
          <w:szCs w:val="22"/>
          <w:rPrChange w:id="7017"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018" w:author="Rafał Stasiński" w:date="2021-05-13T14:52:00Z">
            <w:rPr>
              <w:rFonts w:ascii="Arial" w:hAnsi="Arial" w:cs="Arial"/>
              <w:iCs/>
              <w:sz w:val="22"/>
              <w:szCs w:val="22"/>
            </w:rPr>
          </w:rPrChange>
        </w:rPr>
        <w:t>okres odpowiedzialności podwykonawcy lub dalszego podwykonawcy z tytułu gwarancji jakości lub tytułu rękojmi za wady, będzie krótszy od okresu odpowiedzialności z tytułu gwarancji jakości Wykonawcy wobec Zamawiającego lub nie odpowiada zakresowi odpowiedzialności przyjętej przez Wykonawcę wobec Zamawiającego.</w:t>
      </w:r>
    </w:p>
    <w:p w14:paraId="790C6FFE"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
      </w:pPr>
      <w:r w:rsidRPr="00936431">
        <w:rPr>
          <w:rFonts w:ascii="Arial" w:hAnsi="Arial" w:cs="Arial"/>
          <w:color w:val="000000" w:themeColor="text1"/>
          <w:sz w:val="22"/>
          <w:szCs w:val="22"/>
        </w:rPr>
        <w:t xml:space="preserve">Wykonawca, podwykonawca lub dalszy podwykonawca przedkłada Zamawiającemu poświadczoną za zgodność </w:t>
      </w:r>
      <w:r w:rsidR="000F1777" w:rsidRPr="00936431">
        <w:rPr>
          <w:rFonts w:ascii="Arial" w:hAnsi="Arial" w:cs="Arial"/>
          <w:color w:val="000000" w:themeColor="text1"/>
          <w:sz w:val="22"/>
          <w:szCs w:val="22"/>
        </w:rPr>
        <w:t xml:space="preserve"> </w:t>
      </w:r>
      <w:r w:rsidRPr="00936431">
        <w:rPr>
          <w:rFonts w:ascii="Arial" w:hAnsi="Arial" w:cs="Arial"/>
          <w:color w:val="000000" w:themeColor="text1"/>
          <w:sz w:val="22"/>
          <w:szCs w:val="22"/>
        </w:rPr>
        <w:t xml:space="preserve">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t>
      </w:r>
    </w:p>
    <w:p w14:paraId="3274EAC7"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19"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20" w:author="Rafał Stasiński" w:date="2021-05-13T14:52:00Z">
            <w:rPr>
              <w:rFonts w:ascii="Arial" w:hAnsi="Arial" w:cs="Arial"/>
              <w:sz w:val="22"/>
              <w:szCs w:val="22"/>
            </w:rPr>
          </w:rPrChange>
        </w:rPr>
        <w:t xml:space="preserve">W przypadku, jeżeli termin zapłaty wynagrodzenia, o którym mowa w ust. 9 lit. c) jest dłuższy niż 30 dni od dnia doręczenia Wykonawcy, podwykonawcy lub dalszemu podwykonawcy faktury lub rachunku, potwierdzających wykonanie zleconej </w:t>
      </w:r>
      <w:r w:rsidRPr="00936431">
        <w:rPr>
          <w:rFonts w:ascii="Arial" w:hAnsi="Arial" w:cs="Arial"/>
          <w:color w:val="000000" w:themeColor="text1"/>
          <w:sz w:val="22"/>
          <w:szCs w:val="22"/>
          <w:rPrChange w:id="7021" w:author="Rafał Stasiński" w:date="2021-05-13T14:52:00Z">
            <w:rPr>
              <w:rFonts w:ascii="Arial" w:hAnsi="Arial" w:cs="Arial"/>
              <w:sz w:val="22"/>
              <w:szCs w:val="22"/>
            </w:rPr>
          </w:rPrChange>
        </w:rPr>
        <w:lastRenderedPageBreak/>
        <w:t>podwykonawcy lub dalszemu podwykonawcy dostawy lub usługi, Zamawiający informuje o tym Wykonawcę i wzywa go do doprowadzenia do zmiany tej umowy pod rygorem wystąpienia o zapłatę kary umownej.</w:t>
      </w:r>
    </w:p>
    <w:p w14:paraId="6108BF59"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22"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23" w:author="Rafał Stasiński" w:date="2021-05-13T14:52:00Z">
            <w:rPr>
              <w:rFonts w:ascii="Arial" w:hAnsi="Arial" w:cs="Arial"/>
              <w:sz w:val="22"/>
              <w:szCs w:val="22"/>
            </w:rPr>
          </w:rPrChang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F558755"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24"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25" w:author="Rafał Stasiński" w:date="2021-05-13T14:52:00Z">
            <w:rPr>
              <w:rFonts w:ascii="Arial" w:hAnsi="Arial" w:cs="Arial"/>
              <w:sz w:val="22"/>
              <w:szCs w:val="22"/>
            </w:rPr>
          </w:rPrChange>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E49356"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26"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27" w:author="Rafał Stasiński" w:date="2021-05-13T14:52:00Z">
            <w:rPr>
              <w:rFonts w:ascii="Arial" w:hAnsi="Arial" w:cs="Arial"/>
              <w:sz w:val="22"/>
              <w:szCs w:val="22"/>
            </w:rPr>
          </w:rPrChange>
        </w:rPr>
        <w:t>Bezpośrednia zapłata obejmuje wyłącznie należne wynagrodzenie, bez odsetek, należnych podwykonawcy lub dalszemu podwykonawcy.</w:t>
      </w:r>
    </w:p>
    <w:p w14:paraId="7D7F4BA9"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28"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29" w:author="Rafał Stasiński" w:date="2021-05-13T14:52:00Z">
            <w:rPr>
              <w:rFonts w:ascii="Arial" w:hAnsi="Arial" w:cs="Arial"/>
              <w:sz w:val="22"/>
              <w:szCs w:val="22"/>
            </w:rPr>
          </w:rPrChange>
        </w:rPr>
        <w:t>Przed dokonaniem bezpośredniej zapłaty Zamawiający poinformuje Wykonawcę o możliwości złożenia w formie pisemnej uwag dotyczących zasadności bezpośredniej zapłaty wynagrodzenia podwykonawcy lub dalszemu podwykonawcy, o których mowa w ust. 12 oraz o terminie zgłaszania uwag, nie krótszym niż 7 dni od dnia doręczenia tej informacji.</w:t>
      </w:r>
    </w:p>
    <w:p w14:paraId="6E03C6DE" w14:textId="6ED50720" w:rsidR="00A7719F"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30"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31" w:author="Rafał Stasiński" w:date="2021-05-13T14:52:00Z">
            <w:rPr>
              <w:rFonts w:ascii="Arial" w:hAnsi="Arial" w:cs="Arial"/>
              <w:sz w:val="22"/>
              <w:szCs w:val="22"/>
            </w:rPr>
          </w:rPrChange>
        </w:rPr>
        <w:t>W przypadku zgłoszenia przez Wykonawcę uwag, o których mowa w ust. 15 w terminie wskazanym przez Zamawiającego, Zamawiający może:</w:t>
      </w:r>
    </w:p>
    <w:p w14:paraId="21F13720" w14:textId="77777777" w:rsidR="00A7719F"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Cs/>
          <w:color w:val="000000" w:themeColor="text1"/>
          <w:sz w:val="22"/>
          <w:szCs w:val="22"/>
          <w:rPrChange w:id="703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33" w:author="Rafał Stasiński" w:date="2021-05-13T14:52:00Z">
            <w:rPr>
              <w:rFonts w:ascii="Arial" w:hAnsi="Arial" w:cs="Arial"/>
              <w:iCs/>
              <w:sz w:val="22"/>
              <w:szCs w:val="22"/>
            </w:rPr>
          </w:rPrChange>
        </w:rPr>
        <w:t>nie dokonać bezpośredniej zapłaty wynagrodzenia podwykonawcy lub dalszemu podwykonawcy, jeżeli Wykonawca wykaże niezasadność takiej zapłaty, albo</w:t>
      </w:r>
    </w:p>
    <w:p w14:paraId="3DDC7F7F" w14:textId="77777777" w:rsidR="00A7719F"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Cs/>
          <w:color w:val="000000" w:themeColor="text1"/>
          <w:sz w:val="22"/>
          <w:szCs w:val="22"/>
          <w:rPrChange w:id="703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35" w:author="Rafał Stasiński" w:date="2021-05-13T14:52:00Z">
            <w:rPr>
              <w:rFonts w:ascii="Arial" w:hAnsi="Arial" w:cs="Arial"/>
              <w:iCs/>
              <w:sz w:val="22"/>
              <w:szCs w:val="22"/>
            </w:rPr>
          </w:rPrChang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026F8B" w14:textId="77777777" w:rsidR="000F1777" w:rsidRPr="00936431" w:rsidRDefault="00A7719F" w:rsidP="00E25CDD">
      <w:pPr>
        <w:pStyle w:val="NormalnyWeb"/>
        <w:numPr>
          <w:ilvl w:val="0"/>
          <w:numId w:val="208"/>
        </w:numPr>
        <w:spacing w:before="0" w:beforeAutospacing="0" w:afterLines="50" w:after="120" w:afterAutospacing="0" w:line="276" w:lineRule="auto"/>
        <w:jc w:val="both"/>
        <w:rPr>
          <w:rFonts w:ascii="Arial" w:hAnsi="Arial" w:cs="Arial"/>
          <w:i/>
          <w:color w:val="000000" w:themeColor="text1"/>
          <w:sz w:val="22"/>
          <w:szCs w:val="22"/>
          <w:rPrChange w:id="7036"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037" w:author="Rafał Stasiński" w:date="2021-05-13T14:52:00Z">
            <w:rPr>
              <w:rFonts w:ascii="Arial" w:hAnsi="Arial" w:cs="Arial"/>
              <w:iCs/>
              <w:sz w:val="22"/>
              <w:szCs w:val="22"/>
            </w:rPr>
          </w:rPrChange>
        </w:rPr>
        <w:t>dokonać bezpośredniej zapłaty wynagrodzenia podwykonawcy lub dalszemu podwykonawcy, jeżeli podwykonawca lub dalszy podwykonawca wykaże zasadność takiej zapłaty.</w:t>
      </w:r>
    </w:p>
    <w:p w14:paraId="012B9783"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38"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39" w:author="Rafał Stasiński" w:date="2021-05-13T14:52:00Z">
            <w:rPr>
              <w:rFonts w:ascii="Arial" w:hAnsi="Arial" w:cs="Arial"/>
              <w:sz w:val="22"/>
              <w:szCs w:val="22"/>
            </w:rPr>
          </w:rPrChange>
        </w:rPr>
        <w:t xml:space="preserve">W przypadku dokonania bezpośredniej zapłaty podwykonawcy lub dalszemu podwykonawcy, o której mowa </w:t>
      </w:r>
      <w:r w:rsidR="000F1777" w:rsidRPr="00936431">
        <w:rPr>
          <w:rFonts w:ascii="Arial" w:hAnsi="Arial" w:cs="Arial"/>
          <w:color w:val="000000" w:themeColor="text1"/>
          <w:sz w:val="22"/>
          <w:szCs w:val="22"/>
          <w:rPrChange w:id="704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41" w:author="Rafał Stasiński" w:date="2021-05-13T14:52:00Z">
            <w:rPr>
              <w:rFonts w:ascii="Arial" w:hAnsi="Arial" w:cs="Arial"/>
              <w:sz w:val="22"/>
              <w:szCs w:val="22"/>
            </w:rPr>
          </w:rPrChange>
        </w:rPr>
        <w:t>w ust. 12, Zamawiający potrąca kwotę wypłaconego wynagrodzenia z wynagrodzenia należnego Wykonawcy oraz nalicza karę umowną zgodnie z § 16 ust. 1 lit. j umowy. W takim przypadku Wykonawca nie będzie domagał się zapłaty wynagrodzenia w części przekazanej bezpośrednio podwykonawcy, na co Wykonawca wyraża zgodę.</w:t>
      </w:r>
    </w:p>
    <w:p w14:paraId="20015C4C"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42"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43" w:author="Rafał Stasiński" w:date="2021-05-13T14:52:00Z">
            <w:rPr>
              <w:rFonts w:ascii="Arial" w:hAnsi="Arial" w:cs="Arial"/>
              <w:sz w:val="22"/>
              <w:szCs w:val="22"/>
            </w:rPr>
          </w:rPrChange>
        </w:rPr>
        <w:t xml:space="preserve">Konieczność co najmniej trzykrotnego dokonywania bezpośredniej zapłaty podwykonawcy lub dalszemu podwykonawcy, o której mowa w ust. 12, lub konieczność dokonania bezpośrednich zapłat na sumę większa niż 5% wartości umowy może stanowić podstawę </w:t>
      </w:r>
      <w:r w:rsidRPr="00936431">
        <w:rPr>
          <w:rFonts w:ascii="Arial" w:hAnsi="Arial" w:cs="Arial"/>
          <w:color w:val="000000" w:themeColor="text1"/>
          <w:sz w:val="22"/>
          <w:szCs w:val="22"/>
          <w:rPrChange w:id="7044" w:author="Rafał Stasiński" w:date="2021-05-13T14:52:00Z">
            <w:rPr>
              <w:rFonts w:ascii="Arial" w:hAnsi="Arial" w:cs="Arial"/>
              <w:sz w:val="22"/>
              <w:szCs w:val="22"/>
            </w:rPr>
          </w:rPrChange>
        </w:rPr>
        <w:lastRenderedPageBreak/>
        <w:t xml:space="preserve">do odstąpienia od umowy przez Zamawiającego i naliczenia kary umownej w wysokości określonej </w:t>
      </w:r>
      <w:r w:rsidR="000F1777" w:rsidRPr="00936431">
        <w:rPr>
          <w:rFonts w:ascii="Arial" w:hAnsi="Arial" w:cs="Arial"/>
          <w:color w:val="000000" w:themeColor="text1"/>
          <w:sz w:val="22"/>
          <w:szCs w:val="22"/>
          <w:rPrChange w:id="704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046" w:author="Rafał Stasiński" w:date="2021-05-13T14:52:00Z">
            <w:rPr>
              <w:rFonts w:ascii="Arial" w:hAnsi="Arial" w:cs="Arial"/>
              <w:sz w:val="22"/>
              <w:szCs w:val="22"/>
            </w:rPr>
          </w:rPrChange>
        </w:rPr>
        <w:t>w § 16 ust. 1 lit. p umowy.</w:t>
      </w:r>
    </w:p>
    <w:p w14:paraId="7BEB1458"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47"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48" w:author="Rafał Stasiński" w:date="2021-05-13T14:52:00Z">
            <w:rPr>
              <w:rFonts w:ascii="Arial" w:hAnsi="Arial" w:cs="Arial"/>
              <w:sz w:val="22"/>
              <w:szCs w:val="22"/>
            </w:rPr>
          </w:rPrChange>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4F295C3" w14:textId="77777777" w:rsidR="000F1777"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49"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50" w:author="Rafał Stasiński" w:date="2021-05-13T14:52:00Z">
            <w:rPr>
              <w:rFonts w:ascii="Arial" w:hAnsi="Arial" w:cs="Arial"/>
              <w:sz w:val="22"/>
              <w:szCs w:val="22"/>
            </w:rPr>
          </w:rPrChange>
        </w:rPr>
        <w:t xml:space="preserve">Jeżeli zmiana albo rezygnacja z podwykonawcy dotyczy podmiotu, na którego zasoby Wykonawca powoływał się, na zasadach określonych w art. 125 ust. 5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936431">
        <w:rPr>
          <w:rFonts w:ascii="Arial" w:hAnsi="Arial" w:cs="Arial"/>
          <w:iCs/>
          <w:color w:val="000000" w:themeColor="text1"/>
          <w:sz w:val="22"/>
          <w:szCs w:val="22"/>
          <w:rPrChange w:id="7051" w:author="Rafał Stasiński" w:date="2021-05-13T14:52:00Z">
            <w:rPr>
              <w:rFonts w:ascii="Arial" w:hAnsi="Arial" w:cs="Arial"/>
              <w:iCs/>
              <w:sz w:val="22"/>
              <w:szCs w:val="22"/>
            </w:rPr>
          </w:rPrChange>
        </w:rPr>
        <w:t>zamówienia</w:t>
      </w:r>
      <w:r w:rsidRPr="00936431">
        <w:rPr>
          <w:rFonts w:ascii="Arial" w:hAnsi="Arial" w:cs="Arial"/>
          <w:color w:val="000000" w:themeColor="text1"/>
          <w:sz w:val="22"/>
          <w:szCs w:val="22"/>
          <w:rPrChange w:id="7052" w:author="Rafał Stasiński" w:date="2021-05-13T14:52:00Z">
            <w:rPr>
              <w:rFonts w:ascii="Arial" w:hAnsi="Arial" w:cs="Arial"/>
              <w:sz w:val="22"/>
              <w:szCs w:val="22"/>
            </w:rPr>
          </w:rPrChange>
        </w:rPr>
        <w:t>.</w:t>
      </w:r>
    </w:p>
    <w:p w14:paraId="4A2299BF" w14:textId="3795E453" w:rsidR="00A7719F" w:rsidRPr="00936431" w:rsidRDefault="00A7719F" w:rsidP="00E25CDD">
      <w:pPr>
        <w:pStyle w:val="NormalnyWeb"/>
        <w:numPr>
          <w:ilvl w:val="0"/>
          <w:numId w:val="206"/>
        </w:numPr>
        <w:spacing w:afterLines="50" w:after="120" w:afterAutospacing="0" w:line="276" w:lineRule="auto"/>
        <w:jc w:val="both"/>
        <w:rPr>
          <w:rFonts w:ascii="Arial" w:hAnsi="Arial" w:cs="Arial"/>
          <w:i/>
          <w:color w:val="000000" w:themeColor="text1"/>
          <w:sz w:val="22"/>
          <w:szCs w:val="22"/>
          <w:rPrChange w:id="7053" w:author="Rafał Stasiński" w:date="2021-05-13T14:52:00Z">
            <w:rPr>
              <w:rFonts w:ascii="Arial" w:hAnsi="Arial" w:cs="Arial"/>
              <w:i/>
              <w:sz w:val="22"/>
              <w:szCs w:val="22"/>
            </w:rPr>
          </w:rPrChange>
        </w:rPr>
      </w:pPr>
      <w:r w:rsidRPr="00936431">
        <w:rPr>
          <w:rFonts w:ascii="Arial" w:hAnsi="Arial" w:cs="Arial"/>
          <w:color w:val="000000" w:themeColor="text1"/>
          <w:sz w:val="22"/>
          <w:szCs w:val="22"/>
          <w:rPrChange w:id="7054" w:author="Rafał Stasiński" w:date="2021-05-13T14:52:00Z">
            <w:rPr>
              <w:rFonts w:ascii="Arial" w:hAnsi="Arial" w:cs="Arial"/>
              <w:sz w:val="22"/>
              <w:szCs w:val="22"/>
            </w:rPr>
          </w:rPrChange>
        </w:rPr>
        <w:t>Umowa a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2C70FF81" w14:textId="299551B6" w:rsidR="00A7719F" w:rsidRPr="00936431" w:rsidRDefault="00A7719F" w:rsidP="000F1777">
      <w:pPr>
        <w:pStyle w:val="NormalnyWeb"/>
        <w:spacing w:afterLines="50" w:after="120" w:afterAutospacing="0" w:line="276" w:lineRule="auto"/>
        <w:jc w:val="center"/>
        <w:rPr>
          <w:rFonts w:ascii="Arial" w:hAnsi="Arial" w:cs="Arial"/>
          <w:color w:val="000000" w:themeColor="text1"/>
          <w:sz w:val="22"/>
          <w:szCs w:val="22"/>
          <w:rPrChange w:id="705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056" w:author="Rafał Stasiński" w:date="2021-05-13T14:52:00Z">
            <w:rPr>
              <w:rFonts w:ascii="Arial" w:hAnsi="Arial" w:cs="Arial"/>
              <w:b/>
              <w:bCs/>
              <w:sz w:val="22"/>
              <w:szCs w:val="22"/>
            </w:rPr>
          </w:rPrChange>
        </w:rPr>
        <w:t>§ 13</w:t>
      </w:r>
      <w:r w:rsidRPr="00936431">
        <w:rPr>
          <w:rFonts w:ascii="Arial" w:hAnsi="Arial" w:cs="Arial"/>
          <w:color w:val="000000" w:themeColor="text1"/>
          <w:sz w:val="22"/>
          <w:szCs w:val="22"/>
          <w:rPrChange w:id="7057" w:author="Rafał Stasiński" w:date="2021-05-13T14:52:00Z">
            <w:rPr>
              <w:rFonts w:ascii="Arial" w:hAnsi="Arial" w:cs="Arial"/>
              <w:sz w:val="22"/>
              <w:szCs w:val="22"/>
            </w:rPr>
          </w:rPrChange>
        </w:rPr>
        <w:br/>
      </w:r>
      <w:r w:rsidR="000F1777" w:rsidRPr="00936431">
        <w:rPr>
          <w:rFonts w:ascii="Arial" w:hAnsi="Arial" w:cs="Arial"/>
          <w:b/>
          <w:bCs/>
          <w:color w:val="000000" w:themeColor="text1"/>
          <w:sz w:val="20"/>
          <w:szCs w:val="20"/>
          <w:rPrChange w:id="7058" w:author="Rafał Stasiński" w:date="2021-05-13T14:52:00Z">
            <w:rPr>
              <w:rFonts w:ascii="Arial" w:hAnsi="Arial" w:cs="Arial"/>
              <w:b/>
              <w:bCs/>
              <w:sz w:val="20"/>
              <w:szCs w:val="20"/>
            </w:rPr>
          </w:rPrChange>
        </w:rPr>
        <w:t>Odbiory</w:t>
      </w:r>
    </w:p>
    <w:p w14:paraId="0606C232" w14:textId="2C551BAC"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70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0" w:author="Rafał Stasiński" w:date="2021-05-13T14:52:00Z">
            <w:rPr>
              <w:rFonts w:ascii="Arial" w:hAnsi="Arial" w:cs="Arial"/>
              <w:sz w:val="22"/>
              <w:szCs w:val="22"/>
            </w:rPr>
          </w:rPrChange>
        </w:rPr>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4C54B2D5"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706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2" w:author="Rafał Stasiński" w:date="2021-05-13T14:52:00Z">
            <w:rPr>
              <w:rFonts w:ascii="Arial" w:hAnsi="Arial" w:cs="Arial"/>
              <w:sz w:val="22"/>
              <w:szCs w:val="22"/>
            </w:rPr>
          </w:rPrChange>
        </w:rPr>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685D77D5"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706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4" w:author="Rafał Stasiński" w:date="2021-05-13T14:52:00Z">
            <w:rPr>
              <w:rFonts w:ascii="Arial" w:hAnsi="Arial" w:cs="Arial"/>
              <w:sz w:val="22"/>
              <w:szCs w:val="22"/>
            </w:rPr>
          </w:rPrChange>
        </w:rPr>
        <w:t>Odbiór robót ulegających zakryciu lub zanikających następuje odpowiednim wpisem do dziennika budowy lub na podstawie protokołu odbioru robót podpisanego przez właściwego inspektora nadzoru oraz kierownika budowy.</w:t>
      </w:r>
    </w:p>
    <w:p w14:paraId="64CB1A24" w14:textId="77777777" w:rsidR="00A7719F" w:rsidRPr="00936431" w:rsidRDefault="00A7719F" w:rsidP="00E25CDD">
      <w:pPr>
        <w:pStyle w:val="NormalnyWeb"/>
        <w:numPr>
          <w:ilvl w:val="0"/>
          <w:numId w:val="209"/>
        </w:numPr>
        <w:spacing w:afterLines="50" w:after="120" w:afterAutospacing="0" w:line="276" w:lineRule="auto"/>
        <w:jc w:val="both"/>
        <w:rPr>
          <w:rFonts w:ascii="Arial" w:hAnsi="Arial" w:cs="Arial"/>
          <w:color w:val="000000" w:themeColor="text1"/>
          <w:sz w:val="22"/>
          <w:szCs w:val="22"/>
          <w:rPrChange w:id="706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6" w:author="Rafał Stasiński" w:date="2021-05-13T14:52:00Z">
            <w:rPr>
              <w:rFonts w:ascii="Arial" w:hAnsi="Arial" w:cs="Arial"/>
              <w:sz w:val="22"/>
              <w:szCs w:val="22"/>
            </w:rPr>
          </w:rPrChange>
        </w:rPr>
        <w:t xml:space="preserve">Przystąpienie do odbioru końcowego przedmiotu umowy nastąpi nie później niż w terminie 30 dni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p>
    <w:p w14:paraId="5EB6C944" w14:textId="77777777" w:rsidR="00A7719F" w:rsidRPr="00936431" w:rsidRDefault="00A7719F" w:rsidP="00E25CDD">
      <w:pPr>
        <w:pStyle w:val="NormalnyWeb"/>
        <w:numPr>
          <w:ilvl w:val="0"/>
          <w:numId w:val="209"/>
        </w:numPr>
        <w:spacing w:before="0" w:beforeAutospacing="0" w:afterLines="50" w:after="120" w:afterAutospacing="0" w:line="276" w:lineRule="auto"/>
        <w:ind w:left="426" w:hanging="426"/>
        <w:jc w:val="both"/>
        <w:rPr>
          <w:rFonts w:ascii="Arial" w:hAnsi="Arial" w:cs="Arial"/>
          <w:color w:val="000000" w:themeColor="text1"/>
          <w:sz w:val="22"/>
          <w:szCs w:val="22"/>
          <w:rPrChange w:id="706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68" w:author="Rafał Stasiński" w:date="2021-05-13T14:52:00Z">
            <w:rPr>
              <w:rFonts w:ascii="Arial" w:hAnsi="Arial" w:cs="Arial"/>
              <w:sz w:val="22"/>
              <w:szCs w:val="22"/>
            </w:rPr>
          </w:rPrChange>
        </w:rPr>
        <w:t>Wykonawca jest zobowiązany do powiadomienia, o którym mowa w ust. 4 dołączyć:</w:t>
      </w:r>
    </w:p>
    <w:p w14:paraId="25542F04" w14:textId="77777777" w:rsidR="00A7719F" w:rsidRPr="00936431" w:rsidRDefault="00A7719F" w:rsidP="00E25CDD">
      <w:pPr>
        <w:pStyle w:val="NormalnyWeb"/>
        <w:numPr>
          <w:ilvl w:val="0"/>
          <w:numId w:val="210"/>
        </w:numPr>
        <w:spacing w:before="0" w:beforeAutospacing="0" w:afterLines="50" w:after="120" w:afterAutospacing="0" w:line="276" w:lineRule="auto"/>
        <w:jc w:val="both"/>
        <w:rPr>
          <w:rFonts w:ascii="Arial" w:hAnsi="Arial" w:cs="Arial"/>
          <w:iCs/>
          <w:color w:val="000000" w:themeColor="text1"/>
          <w:sz w:val="22"/>
          <w:szCs w:val="22"/>
          <w:rPrChange w:id="706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70" w:author="Rafał Stasiński" w:date="2021-05-13T14:52:00Z">
            <w:rPr>
              <w:rFonts w:ascii="Arial" w:hAnsi="Arial" w:cs="Arial"/>
              <w:iCs/>
              <w:sz w:val="22"/>
              <w:szCs w:val="22"/>
            </w:rPr>
          </w:rPrChange>
        </w:rPr>
        <w:lastRenderedPageBreak/>
        <w:t xml:space="preserve">wypełniony dziennik budowy, w którym inspektorzy nadzoru inwestorskiego – potwierdzili zakończenie wszystkich robót budowlanych, </w:t>
      </w:r>
    </w:p>
    <w:p w14:paraId="299C62DA"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7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72" w:author="Rafał Stasiński" w:date="2021-05-13T14:52:00Z">
            <w:rPr>
              <w:rFonts w:ascii="Arial" w:hAnsi="Arial" w:cs="Arial"/>
              <w:iCs/>
              <w:sz w:val="22"/>
              <w:szCs w:val="22"/>
            </w:rPr>
          </w:rPrChange>
        </w:rPr>
        <w:t xml:space="preserve">powykonawczą inwentaryzację geodezyjną, </w:t>
      </w:r>
    </w:p>
    <w:p w14:paraId="6F891A16"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del w:id="7073" w:author="Sylwester Kita" w:date="2021-05-13T07:32:00Z"/>
          <w:rFonts w:ascii="Arial" w:hAnsi="Arial" w:cs="Arial"/>
          <w:iCs/>
          <w:color w:val="000000" w:themeColor="text1"/>
          <w:sz w:val="22"/>
          <w:szCs w:val="22"/>
          <w:rPrChange w:id="7074" w:author="Rafał Stasiński" w:date="2021-05-13T14:52:00Z">
            <w:rPr>
              <w:del w:id="7075" w:author="Sylwester Kita" w:date="2021-05-13T07:32:00Z"/>
              <w:rFonts w:ascii="Arial" w:hAnsi="Arial" w:cs="Arial"/>
              <w:iCs/>
              <w:sz w:val="22"/>
              <w:szCs w:val="22"/>
            </w:rPr>
          </w:rPrChange>
        </w:rPr>
      </w:pPr>
      <w:del w:id="7076" w:author="Sylwester Kita" w:date="2021-05-13T07:32:00Z">
        <w:r w:rsidRPr="00936431">
          <w:rPr>
            <w:rFonts w:ascii="Arial" w:hAnsi="Arial" w:cs="Arial"/>
            <w:iCs/>
            <w:color w:val="000000" w:themeColor="text1"/>
            <w:sz w:val="22"/>
            <w:szCs w:val="22"/>
            <w:rPrChange w:id="7077" w:author="Rafał Stasiński" w:date="2021-05-13T14:52:00Z">
              <w:rPr>
                <w:rFonts w:ascii="Arial" w:hAnsi="Arial" w:cs="Arial"/>
                <w:iCs/>
                <w:sz w:val="22"/>
                <w:szCs w:val="22"/>
              </w:rPr>
            </w:rPrChange>
          </w:rPr>
          <w:delText>potwierdzenie złożenia operatów powykonawczych do Wydziału Geodezji Starostwa Powiatowego w Nowej Soli.</w:delText>
        </w:r>
      </w:del>
    </w:p>
    <w:p w14:paraId="79BAB679"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7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79" w:author="Rafał Stasiński" w:date="2021-05-13T14:52:00Z">
            <w:rPr>
              <w:rFonts w:ascii="Arial" w:hAnsi="Arial" w:cs="Arial"/>
              <w:iCs/>
              <w:sz w:val="22"/>
              <w:szCs w:val="22"/>
            </w:rPr>
          </w:rPrChange>
        </w:rPr>
        <w:t>dokumentację powykonawczą wraz z naniesionymi zmianami dokonanymi w trakcie budowy, potwierdzonymi przez kierownika budowy, inspektora nadzoru i projektanta – jeżeli takie wystąpiły,</w:t>
      </w:r>
    </w:p>
    <w:p w14:paraId="0AF74329"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8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81" w:author="Rafał Stasiński" w:date="2021-05-13T14:52:00Z">
            <w:rPr>
              <w:rFonts w:ascii="Arial" w:hAnsi="Arial" w:cs="Arial"/>
              <w:iCs/>
              <w:sz w:val="22"/>
              <w:szCs w:val="22"/>
            </w:rPr>
          </w:rPrChange>
        </w:rPr>
        <w:t>instrukcje obsługi i eksploatacji wbudowanych lub zainstalowanych urządzeń oraz dokumenty gwarancyjne na zastosowane lub wbudowane materiały lub urządzenia – jeżeli dotyczy,</w:t>
      </w:r>
    </w:p>
    <w:p w14:paraId="4AD83178" w14:textId="49D730B5"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8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83" w:author="Rafał Stasiński" w:date="2021-05-13T14:52:00Z">
            <w:rPr>
              <w:rFonts w:ascii="Arial" w:hAnsi="Arial" w:cs="Arial"/>
              <w:iCs/>
              <w:sz w:val="22"/>
              <w:szCs w:val="22"/>
            </w:rPr>
          </w:rPrChange>
        </w:rPr>
        <w:t>w stosunku do zastosowanych materiałów lub urządzeń dokumenty stwierdzające ich dopuszczenie do obrotu i powszechnego stosowania np. certyfikat na znak bezpieczeństwa, certyfikat lub deklarację zgodności, aprobatę techniczną,</w:t>
      </w:r>
    </w:p>
    <w:p w14:paraId="62EE9D90" w14:textId="77777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8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85" w:author="Rafał Stasiński" w:date="2021-05-13T14:52:00Z">
            <w:rPr>
              <w:rFonts w:ascii="Arial" w:hAnsi="Arial" w:cs="Arial"/>
              <w:iCs/>
              <w:sz w:val="22"/>
              <w:szCs w:val="22"/>
            </w:rPr>
          </w:rPrChange>
        </w:rPr>
        <w:t>wymagane dokumenty, protokoły i zaświadczenia z przeprowadzonych przez wykonawcę badań, sprawdzeń oraz protokoły odbioru robót branżowych objętych zamówieniem – jeżeli dotyczy,</w:t>
      </w:r>
    </w:p>
    <w:p w14:paraId="771F7666" w14:textId="0F2F0777" w:rsidR="00A7719F" w:rsidRPr="00936431" w:rsidRDefault="00A7719F" w:rsidP="00E25CDD">
      <w:pPr>
        <w:pStyle w:val="NormalnyWeb"/>
        <w:numPr>
          <w:ilvl w:val="0"/>
          <w:numId w:val="210"/>
        </w:numPr>
        <w:tabs>
          <w:tab w:val="num" w:pos="709"/>
        </w:tabs>
        <w:spacing w:before="0" w:beforeAutospacing="0" w:afterLines="50" w:after="120" w:afterAutospacing="0" w:line="276" w:lineRule="auto"/>
        <w:ind w:left="709" w:hanging="283"/>
        <w:jc w:val="both"/>
        <w:rPr>
          <w:rFonts w:ascii="Arial" w:hAnsi="Arial" w:cs="Arial"/>
          <w:iCs/>
          <w:color w:val="000000" w:themeColor="text1"/>
          <w:sz w:val="22"/>
          <w:szCs w:val="22"/>
          <w:rPrChange w:id="708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087" w:author="Rafał Stasiński" w:date="2021-05-13T14:52:00Z">
            <w:rPr>
              <w:rFonts w:ascii="Arial" w:hAnsi="Arial" w:cs="Arial"/>
              <w:iCs/>
              <w:sz w:val="22"/>
              <w:szCs w:val="22"/>
            </w:rPr>
          </w:rPrChange>
        </w:rPr>
        <w:t>oświadczenie kierownika budowy o zgodności wykonania obiektu z pozwoleniem na budowę, projektem budowlanym, obowiązującymi przepisami, o doprowadzeniu do należytego stanu i porządku terenu budowy,</w:t>
      </w:r>
      <w:r w:rsidR="00A96165" w:rsidRPr="00936431">
        <w:rPr>
          <w:rFonts w:ascii="Arial" w:hAnsi="Arial" w:cs="Arial"/>
          <w:iCs/>
          <w:color w:val="000000" w:themeColor="text1"/>
          <w:sz w:val="22"/>
          <w:szCs w:val="22"/>
          <w:rPrChange w:id="7088"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089" w:author="Rafał Stasiński" w:date="2021-05-13T14:52:00Z">
            <w:rPr>
              <w:rFonts w:ascii="Arial" w:hAnsi="Arial" w:cs="Arial"/>
              <w:iCs/>
              <w:sz w:val="22"/>
              <w:szCs w:val="22"/>
            </w:rPr>
          </w:rPrChange>
        </w:rPr>
        <w:t>a także w razie korzystania z ulicy lub sąsiednich nieruchomości, o właściwym zagospodarowaniu terenów przyległych z projektem budowlanym - w przypadku zakończenia wszystkich robót budowlanych</w:t>
      </w:r>
      <w:r w:rsidRPr="00936431">
        <w:rPr>
          <w:rFonts w:ascii="Arial" w:hAnsi="Arial" w:cs="Arial"/>
          <w:i/>
          <w:color w:val="000000" w:themeColor="text1"/>
          <w:sz w:val="22"/>
          <w:szCs w:val="22"/>
          <w:rPrChange w:id="7090" w:author="Rafał Stasiński" w:date="2021-05-13T14:52:00Z">
            <w:rPr>
              <w:rFonts w:ascii="Arial" w:hAnsi="Arial" w:cs="Arial"/>
              <w:i/>
              <w:sz w:val="22"/>
              <w:szCs w:val="22"/>
            </w:rPr>
          </w:rPrChange>
        </w:rPr>
        <w:t>.</w:t>
      </w:r>
    </w:p>
    <w:p w14:paraId="0D0E2623" w14:textId="77777777" w:rsidR="00A7719F" w:rsidRPr="00936431" w:rsidRDefault="00A7719F" w:rsidP="00A7719F">
      <w:pPr>
        <w:pStyle w:val="NormalnyWeb"/>
        <w:spacing w:before="0" w:beforeAutospacing="0" w:afterLines="50" w:after="120" w:afterAutospacing="0" w:line="276" w:lineRule="auto"/>
        <w:ind w:left="426"/>
        <w:rPr>
          <w:rFonts w:ascii="Arial" w:hAnsi="Arial" w:cs="Arial"/>
          <w:color w:val="000000" w:themeColor="text1"/>
          <w:sz w:val="22"/>
          <w:szCs w:val="22"/>
          <w:rPrChange w:id="70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2" w:author="Rafał Stasiński" w:date="2021-05-13T14:52:00Z">
            <w:rPr>
              <w:rFonts w:ascii="Arial" w:hAnsi="Arial" w:cs="Arial"/>
              <w:sz w:val="22"/>
              <w:szCs w:val="22"/>
            </w:rPr>
          </w:rPrChange>
        </w:rPr>
        <w:t>Brak jakiegokolwiek z wyżej wymienionych dokumentów lub stwierdzenie jego wady może stanowić podstawę do odmowy dokonania odbioru końcowego robót budowlanych objętych niniejsza umową.</w:t>
      </w:r>
    </w:p>
    <w:p w14:paraId="72D9C296"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0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4" w:author="Rafał Stasiński" w:date="2021-05-13T14:52:00Z">
            <w:rPr>
              <w:rFonts w:ascii="Arial" w:hAnsi="Arial" w:cs="Arial"/>
              <w:sz w:val="22"/>
              <w:szCs w:val="22"/>
            </w:rPr>
          </w:rPrChange>
        </w:rPr>
        <w:t>Zamawiający zakończy czynności odbioru końcowego w terminie 14 dni od dnia przystąpienia do odbioru końcowego.</w:t>
      </w:r>
    </w:p>
    <w:p w14:paraId="270AE556" w14:textId="77777777"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709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6" w:author="Rafał Stasiński" w:date="2021-05-13T14:52:00Z">
            <w:rPr>
              <w:rFonts w:ascii="Arial" w:hAnsi="Arial" w:cs="Arial"/>
              <w:sz w:val="22"/>
              <w:szCs w:val="22"/>
            </w:rPr>
          </w:rPrChange>
        </w:rPr>
        <w:t>Z czynności odbioru końcowego Wykonawca sporządza protokół zawierający ustalenia dokonane w toku odbioru.</w:t>
      </w:r>
    </w:p>
    <w:p w14:paraId="680CDCFF" w14:textId="5A2ADC90" w:rsidR="00A7719F" w:rsidRPr="00936431" w:rsidRDefault="00A7719F" w:rsidP="00E25CDD">
      <w:pPr>
        <w:pStyle w:val="NormalnyWeb"/>
        <w:numPr>
          <w:ilvl w:val="0"/>
          <w:numId w:val="166"/>
        </w:numPr>
        <w:spacing w:afterLines="50" w:after="120" w:afterAutospacing="0" w:line="276" w:lineRule="auto"/>
        <w:jc w:val="both"/>
        <w:rPr>
          <w:rFonts w:ascii="Arial" w:hAnsi="Arial" w:cs="Arial"/>
          <w:color w:val="000000" w:themeColor="text1"/>
          <w:sz w:val="22"/>
          <w:szCs w:val="22"/>
          <w:rPrChange w:id="709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098" w:author="Rafał Stasiński" w:date="2021-05-13T14:52:00Z">
            <w:rPr>
              <w:rFonts w:ascii="Arial" w:hAnsi="Arial" w:cs="Arial"/>
              <w:sz w:val="22"/>
              <w:szCs w:val="22"/>
            </w:rPr>
          </w:rPrChange>
        </w:rPr>
        <w:t xml:space="preserve">Odbiór końcowy następuje na podstawie protokołu odbioru robót podpisanego przez Zamawiającego </w:t>
      </w:r>
      <w:r w:rsidR="00A96165" w:rsidRPr="00936431">
        <w:rPr>
          <w:rFonts w:ascii="Arial" w:hAnsi="Arial" w:cs="Arial"/>
          <w:color w:val="000000" w:themeColor="text1"/>
          <w:sz w:val="22"/>
          <w:szCs w:val="22"/>
          <w:rPrChange w:id="709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00" w:author="Rafał Stasiński" w:date="2021-05-13T14:52:00Z">
            <w:rPr>
              <w:rFonts w:ascii="Arial" w:hAnsi="Arial" w:cs="Arial"/>
              <w:sz w:val="22"/>
              <w:szCs w:val="22"/>
            </w:rPr>
          </w:rPrChange>
        </w:rPr>
        <w:t>i właściwych inspektorów nadzoru.</w:t>
      </w:r>
    </w:p>
    <w:p w14:paraId="50870AC9"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1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02" w:author="Rafał Stasiński" w:date="2021-05-13T14:52:00Z">
            <w:rPr>
              <w:rFonts w:ascii="Arial" w:hAnsi="Arial" w:cs="Arial"/>
              <w:sz w:val="22"/>
              <w:szCs w:val="22"/>
            </w:rPr>
          </w:rPrChange>
        </w:rPr>
        <w:t>Jeżeli w toku czynności odbioru zostaną stwierdzone wady to Zamawiającemu przysługują następujące uprawnienia:</w:t>
      </w:r>
    </w:p>
    <w:p w14:paraId="67B5AD4A" w14:textId="617DFC91" w:rsidR="00A7719F" w:rsidRPr="00936431" w:rsidRDefault="00A7719F" w:rsidP="00E25CDD">
      <w:pPr>
        <w:pStyle w:val="NormalnyWeb"/>
        <w:numPr>
          <w:ilvl w:val="0"/>
          <w:numId w:val="214"/>
        </w:numPr>
        <w:tabs>
          <w:tab w:val="left" w:pos="709"/>
        </w:tabs>
        <w:spacing w:before="0" w:beforeAutospacing="0" w:afterLines="50" w:after="120" w:afterAutospacing="0" w:line="276" w:lineRule="auto"/>
        <w:ind w:left="851" w:hanging="491"/>
        <w:jc w:val="both"/>
        <w:rPr>
          <w:rFonts w:ascii="Arial" w:hAnsi="Arial" w:cs="Arial"/>
          <w:iCs/>
          <w:color w:val="000000" w:themeColor="text1"/>
          <w:sz w:val="22"/>
          <w:szCs w:val="22"/>
          <w:rPrChange w:id="71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04" w:author="Rafał Stasiński" w:date="2021-05-13T14:52:00Z">
            <w:rPr>
              <w:rFonts w:ascii="Arial" w:hAnsi="Arial" w:cs="Arial"/>
              <w:iCs/>
              <w:sz w:val="22"/>
              <w:szCs w:val="22"/>
            </w:rPr>
          </w:rPrChange>
        </w:rPr>
        <w:t>jeżeli wady nie nadają się do usunięcia to:</w:t>
      </w:r>
    </w:p>
    <w:p w14:paraId="3FC5DBC8" w14:textId="77777777" w:rsidR="00A7719F" w:rsidRPr="00936431" w:rsidRDefault="00A7719F" w:rsidP="00E25CDD">
      <w:pPr>
        <w:pStyle w:val="NormalnyWeb"/>
        <w:numPr>
          <w:ilvl w:val="0"/>
          <w:numId w:val="211"/>
        </w:numPr>
        <w:spacing w:before="0" w:beforeAutospacing="0" w:afterLines="50" w:after="120" w:afterAutospacing="0" w:line="276" w:lineRule="auto"/>
        <w:jc w:val="both"/>
        <w:rPr>
          <w:rFonts w:ascii="Arial" w:hAnsi="Arial" w:cs="Arial"/>
          <w:iCs/>
          <w:color w:val="000000" w:themeColor="text1"/>
          <w:sz w:val="22"/>
          <w:szCs w:val="22"/>
          <w:rPrChange w:id="710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06" w:author="Rafał Stasiński" w:date="2021-05-13T14:52:00Z">
            <w:rPr>
              <w:rFonts w:ascii="Arial" w:hAnsi="Arial" w:cs="Arial"/>
              <w:iCs/>
              <w:sz w:val="22"/>
              <w:szCs w:val="22"/>
            </w:rPr>
          </w:rPrChange>
        </w:rPr>
        <w:t>jeżeli umożliwiają one użytkowanie przedmiotu umowy zgodnie z przeznaczeniem, Zamawiający może odebrać przedmiot odbioru i obniżyć odpowiednio wynagrodzenie Wykonawcy,</w:t>
      </w:r>
    </w:p>
    <w:p w14:paraId="248D50B7" w14:textId="77777777" w:rsidR="00A7719F" w:rsidRPr="00936431" w:rsidRDefault="00A7719F" w:rsidP="00E25CDD">
      <w:pPr>
        <w:pStyle w:val="NormalnyWeb"/>
        <w:numPr>
          <w:ilvl w:val="0"/>
          <w:numId w:val="211"/>
        </w:numPr>
        <w:spacing w:before="0" w:beforeAutospacing="0" w:afterLines="50" w:after="120" w:afterAutospacing="0" w:line="276" w:lineRule="auto"/>
        <w:jc w:val="both"/>
        <w:rPr>
          <w:rFonts w:ascii="Arial" w:hAnsi="Arial" w:cs="Arial"/>
          <w:iCs/>
          <w:color w:val="000000" w:themeColor="text1"/>
          <w:sz w:val="22"/>
          <w:szCs w:val="22"/>
          <w:rPrChange w:id="710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08" w:author="Rafał Stasiński" w:date="2021-05-13T14:52:00Z">
            <w:rPr>
              <w:rFonts w:ascii="Arial" w:hAnsi="Arial" w:cs="Arial"/>
              <w:iCs/>
              <w:sz w:val="22"/>
              <w:szCs w:val="22"/>
            </w:rPr>
          </w:rPrChange>
        </w:rPr>
        <w:t>jeżeli uniemożliwiają użytkowanie przedmiotu umowy zgodnie z przeznaczeniem, Zamawiający może odstąpić od umowy lub żądać wykonania przedmiotu umowy po raz drugi na koszt Wykonawcy,</w:t>
      </w:r>
    </w:p>
    <w:p w14:paraId="5C5E33C7" w14:textId="77777777" w:rsidR="00A7719F" w:rsidRPr="00936431" w:rsidRDefault="00A7719F" w:rsidP="00E25CDD">
      <w:pPr>
        <w:pStyle w:val="NormalnyWeb"/>
        <w:numPr>
          <w:ilvl w:val="0"/>
          <w:numId w:val="214"/>
        </w:numPr>
        <w:tabs>
          <w:tab w:val="left" w:pos="709"/>
        </w:tabs>
        <w:spacing w:before="0" w:beforeAutospacing="0" w:afterLines="50" w:after="120" w:afterAutospacing="0" w:line="276" w:lineRule="auto"/>
        <w:ind w:left="851" w:hanging="491"/>
        <w:jc w:val="both"/>
        <w:rPr>
          <w:rFonts w:ascii="Arial" w:hAnsi="Arial" w:cs="Arial"/>
          <w:iCs/>
          <w:color w:val="000000" w:themeColor="text1"/>
          <w:sz w:val="22"/>
          <w:szCs w:val="22"/>
          <w:rPrChange w:id="710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10" w:author="Rafał Stasiński" w:date="2021-05-13T14:52:00Z">
            <w:rPr>
              <w:rFonts w:ascii="Arial" w:hAnsi="Arial" w:cs="Arial"/>
              <w:iCs/>
              <w:sz w:val="22"/>
              <w:szCs w:val="22"/>
            </w:rPr>
          </w:rPrChange>
        </w:rPr>
        <w:t>jeżeli wady nadają się do usunięcia to Zamawiający może:</w:t>
      </w:r>
    </w:p>
    <w:p w14:paraId="24F53515" w14:textId="0CB07E9F" w:rsidR="00A7719F" w:rsidRPr="00936431" w:rsidRDefault="00A7719F" w:rsidP="00E25CDD">
      <w:pPr>
        <w:pStyle w:val="NormalnyWeb"/>
        <w:numPr>
          <w:ilvl w:val="0"/>
          <w:numId w:val="212"/>
        </w:numPr>
        <w:tabs>
          <w:tab w:val="left" w:pos="360"/>
        </w:tabs>
        <w:spacing w:before="0" w:beforeAutospacing="0" w:afterLines="50" w:after="120" w:afterAutospacing="0" w:line="276" w:lineRule="auto"/>
        <w:jc w:val="both"/>
        <w:rPr>
          <w:rFonts w:ascii="Arial" w:hAnsi="Arial" w:cs="Arial"/>
          <w:iCs/>
          <w:color w:val="000000" w:themeColor="text1"/>
          <w:sz w:val="22"/>
          <w:szCs w:val="22"/>
          <w:rPrChange w:id="711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12" w:author="Rafał Stasiński" w:date="2021-05-13T14:52:00Z">
            <w:rPr>
              <w:rFonts w:ascii="Arial" w:hAnsi="Arial" w:cs="Arial"/>
              <w:iCs/>
              <w:sz w:val="22"/>
              <w:szCs w:val="22"/>
            </w:rPr>
          </w:rPrChange>
        </w:rPr>
        <w:lastRenderedPageBreak/>
        <w:t xml:space="preserve">odmówić odbioru do czasu usunięcia wad; w przypadku odmowy odbioru, Zamawiający określa </w:t>
      </w:r>
      <w:r w:rsidR="00A96165" w:rsidRPr="00936431">
        <w:rPr>
          <w:rFonts w:ascii="Arial" w:hAnsi="Arial" w:cs="Arial"/>
          <w:iCs/>
          <w:color w:val="000000" w:themeColor="text1"/>
          <w:sz w:val="22"/>
          <w:szCs w:val="22"/>
          <w:rPrChange w:id="7113"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14" w:author="Rafał Stasiński" w:date="2021-05-13T14:52:00Z">
            <w:rPr>
              <w:rFonts w:ascii="Arial" w:hAnsi="Arial" w:cs="Arial"/>
              <w:iCs/>
              <w:sz w:val="22"/>
              <w:szCs w:val="22"/>
            </w:rPr>
          </w:rPrChange>
        </w:rPr>
        <w:t>w protokole powód nie odebrania robót i termin usunięcia wad lub</w:t>
      </w:r>
    </w:p>
    <w:p w14:paraId="6E022DA9" w14:textId="77777777" w:rsidR="00A7719F" w:rsidRPr="00936431" w:rsidRDefault="00A7719F" w:rsidP="00E25CDD">
      <w:pPr>
        <w:pStyle w:val="NormalnyWeb"/>
        <w:numPr>
          <w:ilvl w:val="0"/>
          <w:numId w:val="212"/>
        </w:numPr>
        <w:tabs>
          <w:tab w:val="left" w:pos="360"/>
          <w:tab w:val="num" w:pos="1985"/>
        </w:tabs>
        <w:spacing w:before="0" w:beforeAutospacing="0" w:afterLines="50" w:after="120" w:afterAutospacing="0" w:line="276" w:lineRule="auto"/>
        <w:ind w:left="1276" w:hanging="567"/>
        <w:jc w:val="both"/>
        <w:rPr>
          <w:rFonts w:ascii="Arial" w:hAnsi="Arial" w:cs="Arial"/>
          <w:iCs/>
          <w:color w:val="000000" w:themeColor="text1"/>
          <w:sz w:val="22"/>
          <w:szCs w:val="22"/>
          <w:rPrChange w:id="711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16" w:author="Rafał Stasiński" w:date="2021-05-13T14:52:00Z">
            <w:rPr>
              <w:rFonts w:ascii="Arial" w:hAnsi="Arial" w:cs="Arial"/>
              <w:iCs/>
              <w:sz w:val="22"/>
              <w:szCs w:val="22"/>
            </w:rPr>
          </w:rPrChange>
        </w:rPr>
        <w:t>dokonać odbioru i wyznaczyć termin usunięcia wad.</w:t>
      </w:r>
    </w:p>
    <w:p w14:paraId="649E8DB9" w14:textId="443AA36F"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11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18" w:author="Rafał Stasiński" w:date="2021-05-13T14:52:00Z">
            <w:rPr>
              <w:rFonts w:ascii="Arial" w:hAnsi="Arial" w:cs="Arial"/>
              <w:sz w:val="22"/>
              <w:szCs w:val="22"/>
            </w:rPr>
          </w:rPrChange>
        </w:rPr>
        <w:t xml:space="preserve">Wykonawca jest zobowiązany do pisemnego zawiadomienia Zamawiającego o usunięciu wad stwierdzonych </w:t>
      </w:r>
      <w:r w:rsidR="00A96165" w:rsidRPr="00936431">
        <w:rPr>
          <w:rFonts w:ascii="Arial" w:hAnsi="Arial" w:cs="Arial"/>
          <w:color w:val="000000" w:themeColor="text1"/>
          <w:sz w:val="22"/>
          <w:szCs w:val="22"/>
          <w:rPrChange w:id="7119"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20" w:author="Rafał Stasiński" w:date="2021-05-13T14:52:00Z">
            <w:rPr>
              <w:rFonts w:ascii="Arial" w:hAnsi="Arial" w:cs="Arial"/>
              <w:sz w:val="22"/>
              <w:szCs w:val="22"/>
            </w:rPr>
          </w:rPrChange>
        </w:rPr>
        <w:t xml:space="preserve">w trakcie odbioru. Odbiór zgłoszonych robót po usunięciu wad nastąpi niezwłocznie, jednak nie później niż </w:t>
      </w:r>
      <w:r w:rsidR="00A96165" w:rsidRPr="00936431">
        <w:rPr>
          <w:rFonts w:ascii="Arial" w:hAnsi="Arial" w:cs="Arial"/>
          <w:color w:val="000000" w:themeColor="text1"/>
          <w:sz w:val="22"/>
          <w:szCs w:val="22"/>
          <w:rPrChange w:id="712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22" w:author="Rafał Stasiński" w:date="2021-05-13T14:52:00Z">
            <w:rPr>
              <w:rFonts w:ascii="Arial" w:hAnsi="Arial" w:cs="Arial"/>
              <w:sz w:val="22"/>
              <w:szCs w:val="22"/>
            </w:rPr>
          </w:rPrChange>
        </w:rPr>
        <w:t>w terminie 7 dni</w:t>
      </w:r>
      <w:r w:rsidRPr="00936431">
        <w:rPr>
          <w:rFonts w:ascii="Arial" w:hAnsi="Arial" w:cs="Arial"/>
          <w:b/>
          <w:bCs/>
          <w:color w:val="000000" w:themeColor="text1"/>
          <w:sz w:val="22"/>
          <w:szCs w:val="22"/>
          <w:rPrChange w:id="7123"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7124" w:author="Rafał Stasiński" w:date="2021-05-13T14:52:00Z">
            <w:rPr>
              <w:rFonts w:ascii="Arial" w:hAnsi="Arial" w:cs="Arial"/>
              <w:sz w:val="22"/>
              <w:szCs w:val="22"/>
            </w:rPr>
          </w:rPrChange>
        </w:rPr>
        <w:t>od daty otrzymania zawiadomienia. W czynnościach odbioru będą brali udział w szczególności przedstawiciele Zamawiającego, inspektorzy nadzoru oraz kierownik budowy, przedstawiciel Wykonawcy.</w:t>
      </w:r>
    </w:p>
    <w:p w14:paraId="31AFF09D"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12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26" w:author="Rafał Stasiński" w:date="2021-05-13T14:52:00Z">
            <w:rPr>
              <w:rFonts w:ascii="Arial" w:hAnsi="Arial" w:cs="Arial"/>
              <w:sz w:val="22"/>
              <w:szCs w:val="22"/>
            </w:rPr>
          </w:rPrChange>
        </w:rPr>
        <w:t>Z czynności odbioru usunięcia wad Wykonawca sporządza protokół zawierający ustalenia dokonane w toku odbioru.</w:t>
      </w:r>
    </w:p>
    <w:p w14:paraId="45AE7AEC" w14:textId="77777777" w:rsidR="00A7719F" w:rsidRPr="00936431" w:rsidRDefault="00A7719F" w:rsidP="00E25CDD">
      <w:pPr>
        <w:pStyle w:val="NormalnyWeb"/>
        <w:numPr>
          <w:ilvl w:val="0"/>
          <w:numId w:val="166"/>
        </w:numPr>
        <w:spacing w:before="0" w:beforeAutospacing="0" w:afterLines="50" w:after="120" w:afterAutospacing="0" w:line="276" w:lineRule="auto"/>
        <w:jc w:val="both"/>
        <w:rPr>
          <w:rFonts w:ascii="Arial" w:hAnsi="Arial" w:cs="Arial"/>
          <w:color w:val="000000" w:themeColor="text1"/>
          <w:sz w:val="22"/>
          <w:szCs w:val="22"/>
          <w:rPrChange w:id="71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28" w:author="Rafał Stasiński" w:date="2021-05-13T14:52:00Z">
            <w:rPr>
              <w:rFonts w:ascii="Arial" w:hAnsi="Arial" w:cs="Arial"/>
              <w:sz w:val="22"/>
              <w:szCs w:val="22"/>
            </w:rPr>
          </w:rPrChange>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51AE78F0" w14:textId="6B3D932A"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129"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130" w:author="Rafał Stasiński" w:date="2021-05-13T14:52:00Z">
            <w:rPr>
              <w:rFonts w:ascii="Arial" w:hAnsi="Arial" w:cs="Arial"/>
              <w:b/>
              <w:bCs/>
              <w:sz w:val="22"/>
              <w:szCs w:val="22"/>
            </w:rPr>
          </w:rPrChange>
        </w:rPr>
        <w:t>§ 14</w:t>
      </w:r>
      <w:r w:rsidRPr="00936431">
        <w:rPr>
          <w:rFonts w:ascii="Arial" w:hAnsi="Arial" w:cs="Arial"/>
          <w:color w:val="000000" w:themeColor="text1"/>
          <w:sz w:val="22"/>
          <w:szCs w:val="22"/>
          <w:rPrChange w:id="7131"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132" w:author="Rafał Stasiński" w:date="2021-05-13T14:52:00Z">
            <w:rPr>
              <w:rFonts w:ascii="Arial" w:hAnsi="Arial" w:cs="Arial"/>
              <w:b/>
              <w:bCs/>
              <w:sz w:val="22"/>
              <w:szCs w:val="22"/>
            </w:rPr>
          </w:rPrChange>
        </w:rPr>
        <w:t>Rękojmia za wady i gwarancja jakości</w:t>
      </w:r>
    </w:p>
    <w:p w14:paraId="2D627AC9"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3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4" w:author="Rafał Stasiński" w:date="2021-05-13T14:52:00Z">
            <w:rPr>
              <w:rFonts w:ascii="Arial" w:hAnsi="Arial" w:cs="Arial"/>
              <w:sz w:val="22"/>
              <w:szCs w:val="22"/>
            </w:rPr>
          </w:rPrChange>
        </w:rPr>
        <w:t>Wykonawca jest odpowiedzialny z tytułu rękojmi za wady przez cały okres udzielonej gwarancji.</w:t>
      </w:r>
    </w:p>
    <w:p w14:paraId="360D4491" w14:textId="4524D2D1"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3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36" w:author="Rafał Stasiński" w:date="2021-05-13T14:52:00Z">
            <w:rPr>
              <w:rFonts w:ascii="Arial" w:hAnsi="Arial" w:cs="Arial"/>
              <w:sz w:val="22"/>
              <w:szCs w:val="22"/>
            </w:rPr>
          </w:rPrChange>
        </w:rPr>
        <w:t xml:space="preserve">Strony postanawiają, że odpowiedzialność Wykonawcy z tytułu gwarancji jakości przedmiotu umowy wraz </w:t>
      </w:r>
      <w:r w:rsidR="00A96165" w:rsidRPr="00936431">
        <w:rPr>
          <w:rFonts w:ascii="Arial" w:hAnsi="Arial" w:cs="Arial"/>
          <w:color w:val="000000" w:themeColor="text1"/>
          <w:sz w:val="22"/>
          <w:szCs w:val="22"/>
          <w:rPrChange w:id="713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38" w:author="Rafał Stasiński" w:date="2021-05-13T14:52:00Z">
            <w:rPr>
              <w:rFonts w:ascii="Arial" w:hAnsi="Arial" w:cs="Arial"/>
              <w:sz w:val="22"/>
              <w:szCs w:val="22"/>
            </w:rPr>
          </w:rPrChange>
        </w:rPr>
        <w:t>z zastosowanymi materiałami i urządzeniami, wynosi ……… miesięcy</w:t>
      </w:r>
      <w:r w:rsidRPr="00936431">
        <w:rPr>
          <w:rFonts w:ascii="Arial" w:hAnsi="Arial" w:cs="Arial"/>
          <w:b/>
          <w:bCs/>
          <w:color w:val="000000" w:themeColor="text1"/>
          <w:sz w:val="22"/>
          <w:szCs w:val="22"/>
          <w:rPrChange w:id="7139" w:author="Rafał Stasiński" w:date="2021-05-13T14:52:00Z">
            <w:rPr>
              <w:rFonts w:ascii="Arial" w:hAnsi="Arial" w:cs="Arial"/>
              <w:b/>
              <w:bCs/>
              <w:sz w:val="22"/>
              <w:szCs w:val="22"/>
            </w:rPr>
          </w:rPrChange>
        </w:rPr>
        <w:t xml:space="preserve"> </w:t>
      </w:r>
      <w:r w:rsidRPr="00936431">
        <w:rPr>
          <w:rFonts w:ascii="Arial" w:hAnsi="Arial" w:cs="Arial"/>
          <w:color w:val="000000" w:themeColor="text1"/>
          <w:sz w:val="22"/>
          <w:szCs w:val="22"/>
          <w:rPrChange w:id="7140" w:author="Rafał Stasiński" w:date="2021-05-13T14:52:00Z">
            <w:rPr>
              <w:rFonts w:ascii="Arial" w:hAnsi="Arial" w:cs="Arial"/>
              <w:sz w:val="22"/>
              <w:szCs w:val="22"/>
            </w:rPr>
          </w:rPrChange>
        </w:rPr>
        <w:t>licząc od dnia odbioru końcowego przedmiotu umowy</w:t>
      </w:r>
    </w:p>
    <w:p w14:paraId="360C3675" w14:textId="31CF57C1"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42" w:author="Rafał Stasiński" w:date="2021-05-13T14:52:00Z">
            <w:rPr>
              <w:rFonts w:ascii="Arial" w:hAnsi="Arial" w:cs="Arial"/>
              <w:sz w:val="22"/>
              <w:szCs w:val="22"/>
            </w:rPr>
          </w:rPrChange>
        </w:rPr>
        <w:t xml:space="preserve">Zamawiający może dochodzić roszczeń z tytułu gwarancji jakości lub rękojmi za wady także po terminie określonym </w:t>
      </w:r>
      <w:r w:rsidR="00A96165" w:rsidRPr="00936431">
        <w:rPr>
          <w:rFonts w:ascii="Arial" w:hAnsi="Arial" w:cs="Arial"/>
          <w:color w:val="000000" w:themeColor="text1"/>
          <w:sz w:val="22"/>
          <w:szCs w:val="22"/>
          <w:rPrChange w:id="714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44" w:author="Rafał Stasiński" w:date="2021-05-13T14:52:00Z">
            <w:rPr>
              <w:rFonts w:ascii="Arial" w:hAnsi="Arial" w:cs="Arial"/>
              <w:sz w:val="22"/>
              <w:szCs w:val="22"/>
            </w:rPr>
          </w:rPrChange>
        </w:rPr>
        <w:t>w ust. 1, jeżeli reklamował wadę przed upływem tego terminu.</w:t>
      </w:r>
    </w:p>
    <w:p w14:paraId="0D9200CC" w14:textId="408BF163"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46" w:author="Rafał Stasiński" w:date="2021-05-13T14:52:00Z">
            <w:rPr>
              <w:rFonts w:ascii="Arial" w:hAnsi="Arial" w:cs="Arial"/>
              <w:sz w:val="22"/>
              <w:szCs w:val="22"/>
            </w:rPr>
          </w:rPrChange>
        </w:rPr>
        <w:t xml:space="preserve">W przypadku wcześniejszego rozwiązania lub odstąpienia od umowy jednej ze stron, okres gwarancji </w:t>
      </w:r>
      <w:r w:rsidR="00A96165" w:rsidRPr="00936431">
        <w:rPr>
          <w:rFonts w:ascii="Arial" w:hAnsi="Arial" w:cs="Arial"/>
          <w:color w:val="000000" w:themeColor="text1"/>
          <w:sz w:val="22"/>
          <w:szCs w:val="22"/>
          <w:rPrChange w:id="714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48" w:author="Rafał Stasiński" w:date="2021-05-13T14:52:00Z">
            <w:rPr>
              <w:rFonts w:ascii="Arial" w:hAnsi="Arial" w:cs="Arial"/>
              <w:sz w:val="22"/>
              <w:szCs w:val="22"/>
            </w:rPr>
          </w:rPrChange>
        </w:rPr>
        <w:t>i rękojmi rozpoczyna się następnego dnia po sporządzeniu protokołu, o którym mowa w § 17 ust. 6 umowy. Dokończenie realizacji przedmiotu umowy przez inny podmiot nie uchyla odpowiedzialności Wykonawcy z tytułu gwarancji lub rękojmi za wykonany zakres robót.</w:t>
      </w:r>
    </w:p>
    <w:p w14:paraId="353540DE"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0" w:author="Rafał Stasiński" w:date="2021-05-13T14:52:00Z">
            <w:rPr>
              <w:rFonts w:ascii="Arial" w:hAnsi="Arial" w:cs="Arial"/>
              <w:sz w:val="22"/>
              <w:szCs w:val="22"/>
            </w:rPr>
          </w:rPrChange>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5706454F"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5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2" w:author="Rafał Stasiński" w:date="2021-05-13T14:52:00Z">
            <w:rPr>
              <w:rFonts w:ascii="Arial" w:hAnsi="Arial" w:cs="Arial"/>
              <w:sz w:val="22"/>
              <w:szCs w:val="22"/>
            </w:rPr>
          </w:rPrChange>
        </w:rPr>
        <w:t xml:space="preserve">W okresie gwarancji i rękojmi Wykonawca obowiązany jest do nieodpłatnego usuwania wad ujawnionych po odbiorze końcowym. W celu uniknięcia wątpliwości strony potwierdzają, iż wynagrodzenie ryczałtowe obejmuje wynagrodzenie </w:t>
      </w:r>
      <w:r w:rsidRPr="00936431">
        <w:rPr>
          <w:rFonts w:ascii="Arial" w:hAnsi="Arial" w:cs="Arial"/>
          <w:color w:val="000000" w:themeColor="text1"/>
          <w:sz w:val="22"/>
          <w:szCs w:val="22"/>
          <w:rPrChange w:id="7153" w:author="Rafał Stasiński" w:date="2021-05-13T14:52:00Z">
            <w:rPr>
              <w:rFonts w:ascii="Arial" w:hAnsi="Arial" w:cs="Arial"/>
              <w:sz w:val="22"/>
              <w:szCs w:val="22"/>
            </w:rPr>
          </w:rPrChange>
        </w:rPr>
        <w:br/>
        <w:t xml:space="preserve">z tytułu udzielenia gwarancji i wykonywania obowiązków wynikających z udzielonej gwarancji </w:t>
      </w:r>
      <w:r w:rsidRPr="00936431">
        <w:rPr>
          <w:rFonts w:ascii="Arial" w:hAnsi="Arial" w:cs="Arial"/>
          <w:color w:val="000000" w:themeColor="text1"/>
          <w:sz w:val="22"/>
          <w:szCs w:val="22"/>
          <w:rPrChange w:id="7154" w:author="Rafał Stasiński" w:date="2021-05-13T14:52:00Z">
            <w:rPr>
              <w:rFonts w:ascii="Arial" w:hAnsi="Arial" w:cs="Arial"/>
              <w:sz w:val="22"/>
              <w:szCs w:val="22"/>
            </w:rPr>
          </w:rPrChange>
        </w:rPr>
        <w:br/>
        <w:t>i rękojmi za wady.</w:t>
      </w:r>
    </w:p>
    <w:p w14:paraId="269DDE8A"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6" w:author="Rafał Stasiński" w:date="2021-05-13T14:52:00Z">
            <w:rPr>
              <w:rFonts w:ascii="Arial" w:hAnsi="Arial" w:cs="Arial"/>
              <w:sz w:val="22"/>
              <w:szCs w:val="22"/>
            </w:rPr>
          </w:rPrChange>
        </w:rPr>
        <w:lastRenderedPageBreak/>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116F0AC2" w14:textId="77777777" w:rsidR="00A7719F" w:rsidRPr="00936431" w:rsidRDefault="00A7719F" w:rsidP="00E25CDD">
      <w:pPr>
        <w:pStyle w:val="NormalnyWeb"/>
        <w:numPr>
          <w:ilvl w:val="0"/>
          <w:numId w:val="215"/>
        </w:numPr>
        <w:spacing w:before="0" w:beforeAutospacing="0" w:afterLines="50" w:after="120" w:afterAutospacing="0" w:line="276" w:lineRule="auto"/>
        <w:ind w:hanging="357"/>
        <w:jc w:val="both"/>
        <w:rPr>
          <w:rFonts w:ascii="Arial" w:hAnsi="Arial" w:cs="Arial"/>
          <w:color w:val="000000" w:themeColor="text1"/>
          <w:sz w:val="22"/>
          <w:szCs w:val="22"/>
          <w:rPrChange w:id="715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58" w:author="Rafał Stasiński" w:date="2021-05-13T14:52:00Z">
            <w:rPr>
              <w:rFonts w:ascii="Arial" w:hAnsi="Arial" w:cs="Arial"/>
              <w:sz w:val="22"/>
              <w:szCs w:val="22"/>
            </w:rPr>
          </w:rPrChange>
        </w:rPr>
        <w:t>Warunki gwarancji jakości:</w:t>
      </w:r>
    </w:p>
    <w:p w14:paraId="6BFC77E9" w14:textId="4C60655B" w:rsidR="00A7719F" w:rsidRPr="00936431" w:rsidRDefault="00A7719F" w:rsidP="00E25CDD">
      <w:pPr>
        <w:pStyle w:val="NormalnyWeb"/>
        <w:numPr>
          <w:ilvl w:val="0"/>
          <w:numId w:val="216"/>
        </w:numPr>
        <w:spacing w:before="0" w:beforeAutospacing="0" w:afterLines="50" w:after="120" w:afterAutospacing="0" w:line="276" w:lineRule="auto"/>
        <w:jc w:val="both"/>
        <w:rPr>
          <w:rFonts w:ascii="Arial" w:hAnsi="Arial" w:cs="Arial"/>
          <w:iCs/>
          <w:color w:val="000000" w:themeColor="text1"/>
          <w:sz w:val="22"/>
          <w:szCs w:val="22"/>
          <w:rPrChange w:id="715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60" w:author="Rafał Stasiński" w:date="2021-05-13T14:52:00Z">
            <w:rPr>
              <w:rFonts w:ascii="Arial" w:hAnsi="Arial" w:cs="Arial"/>
              <w:iCs/>
              <w:sz w:val="22"/>
              <w:szCs w:val="22"/>
            </w:rPr>
          </w:rPrChange>
        </w:rPr>
        <w:t xml:space="preserve">Wykonawca gwarantuje, że wykonane roboty i użyte materiały oraz urządzenia nie mają usterek konstrukcyjnych, materiałowych lub wynikających z błędów technologicznych i zapewnią bezpieczne </w:t>
      </w:r>
      <w:r w:rsidR="00A96165" w:rsidRPr="00936431">
        <w:rPr>
          <w:rFonts w:ascii="Arial" w:hAnsi="Arial" w:cs="Arial"/>
          <w:iCs/>
          <w:color w:val="000000" w:themeColor="text1"/>
          <w:sz w:val="22"/>
          <w:szCs w:val="22"/>
          <w:rPrChange w:id="7161"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62" w:author="Rafał Stasiński" w:date="2021-05-13T14:52:00Z">
            <w:rPr>
              <w:rFonts w:ascii="Arial" w:hAnsi="Arial" w:cs="Arial"/>
              <w:iCs/>
              <w:sz w:val="22"/>
              <w:szCs w:val="22"/>
            </w:rPr>
          </w:rPrChange>
        </w:rPr>
        <w:t>i bezawaryjne użytkowanie wykonanego przedmiotu umowy,</w:t>
      </w:r>
    </w:p>
    <w:p w14:paraId="4F9111C4" w14:textId="60C41339" w:rsidR="00A7719F" w:rsidRPr="00936431" w:rsidRDefault="00A7719F" w:rsidP="00E25CDD">
      <w:pPr>
        <w:pStyle w:val="NormalnyWeb"/>
        <w:numPr>
          <w:ilvl w:val="0"/>
          <w:numId w:val="216"/>
        </w:numPr>
        <w:spacing w:before="0" w:beforeAutospacing="0" w:afterLines="50" w:after="120" w:afterAutospacing="0" w:line="276" w:lineRule="auto"/>
        <w:ind w:hanging="357"/>
        <w:jc w:val="both"/>
        <w:rPr>
          <w:rFonts w:ascii="Arial" w:hAnsi="Arial" w:cs="Arial"/>
          <w:iCs/>
          <w:color w:val="000000" w:themeColor="text1"/>
          <w:sz w:val="22"/>
          <w:szCs w:val="22"/>
          <w:rPrChange w:id="716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64" w:author="Rafał Stasiński" w:date="2021-05-13T14:52:00Z">
            <w:rPr>
              <w:rFonts w:ascii="Arial" w:hAnsi="Arial" w:cs="Arial"/>
              <w:iCs/>
              <w:sz w:val="22"/>
              <w:szCs w:val="22"/>
            </w:rPr>
          </w:rPrChange>
        </w:rPr>
        <w:t xml:space="preserve">w okresie gwarancji Wykonawca przejmuje na siebie wszelkie obowiązki wynikające z serwisowania </w:t>
      </w:r>
      <w:r w:rsidR="00A96165" w:rsidRPr="00936431">
        <w:rPr>
          <w:rFonts w:ascii="Arial" w:hAnsi="Arial" w:cs="Arial"/>
          <w:iCs/>
          <w:color w:val="000000" w:themeColor="text1"/>
          <w:sz w:val="22"/>
          <w:szCs w:val="22"/>
          <w:rPrChange w:id="7165"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66" w:author="Rafał Stasiński" w:date="2021-05-13T14:52:00Z">
            <w:rPr>
              <w:rFonts w:ascii="Arial" w:hAnsi="Arial" w:cs="Arial"/>
              <w:iCs/>
              <w:sz w:val="22"/>
              <w:szCs w:val="22"/>
            </w:rPr>
          </w:rPrChange>
        </w:rPr>
        <w:t>i konserwacji zabudowanych urządzeń, instalacji i wyposażenia mające wpływ na trwałość gwarancji producenta,</w:t>
      </w:r>
    </w:p>
    <w:p w14:paraId="0B636A3E" w14:textId="0AC1289E" w:rsidR="00A7719F" w:rsidRPr="00936431" w:rsidRDefault="00A7719F" w:rsidP="00E25CDD">
      <w:pPr>
        <w:pStyle w:val="NormalnyWeb"/>
        <w:numPr>
          <w:ilvl w:val="0"/>
          <w:numId w:val="216"/>
        </w:numPr>
        <w:spacing w:before="0" w:beforeAutospacing="0" w:afterLines="50" w:after="120" w:afterAutospacing="0" w:line="276" w:lineRule="auto"/>
        <w:ind w:hanging="357"/>
        <w:jc w:val="both"/>
        <w:rPr>
          <w:rFonts w:ascii="Arial" w:hAnsi="Arial" w:cs="Arial"/>
          <w:iCs/>
          <w:color w:val="000000" w:themeColor="text1"/>
          <w:sz w:val="22"/>
          <w:szCs w:val="22"/>
          <w:rPrChange w:id="716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68" w:author="Rafał Stasiński" w:date="2021-05-13T14:52:00Z">
            <w:rPr>
              <w:rFonts w:ascii="Arial" w:hAnsi="Arial" w:cs="Arial"/>
              <w:iCs/>
              <w:sz w:val="22"/>
              <w:szCs w:val="22"/>
            </w:rPr>
          </w:rPrChange>
        </w:rPr>
        <w:t xml:space="preserve">uprawnienia z tytułu gwarancji dotyczące urządzeń i materiałów będą realizowane w miejscu ich montażu, </w:t>
      </w:r>
      <w:r w:rsidR="00A96165" w:rsidRPr="00936431">
        <w:rPr>
          <w:rFonts w:ascii="Arial" w:hAnsi="Arial" w:cs="Arial"/>
          <w:iCs/>
          <w:color w:val="000000" w:themeColor="text1"/>
          <w:sz w:val="22"/>
          <w:szCs w:val="22"/>
          <w:rPrChange w:id="7169"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170" w:author="Rafał Stasiński" w:date="2021-05-13T14:52:00Z">
            <w:rPr>
              <w:rFonts w:ascii="Arial" w:hAnsi="Arial" w:cs="Arial"/>
              <w:iCs/>
              <w:sz w:val="22"/>
              <w:szCs w:val="22"/>
            </w:rPr>
          </w:rPrChange>
        </w:rPr>
        <w:t>w przypadku konieczności ich transportu będzie się to dokonywać staraniem i na koszt Wykonawcy.</w:t>
      </w:r>
    </w:p>
    <w:p w14:paraId="7FEF7E6C" w14:textId="77777777" w:rsidR="00A7719F" w:rsidRPr="00936431" w:rsidRDefault="00A7719F" w:rsidP="00E25CDD">
      <w:pPr>
        <w:pStyle w:val="NormalnyWeb"/>
        <w:numPr>
          <w:ilvl w:val="0"/>
          <w:numId w:val="215"/>
        </w:numPr>
        <w:spacing w:before="0" w:beforeAutospacing="0" w:afterLines="50" w:after="120" w:afterAutospacing="0" w:line="276" w:lineRule="auto"/>
        <w:ind w:hanging="357"/>
        <w:jc w:val="both"/>
        <w:rPr>
          <w:rFonts w:ascii="Arial" w:hAnsi="Arial" w:cs="Arial"/>
          <w:color w:val="000000" w:themeColor="text1"/>
          <w:sz w:val="22"/>
          <w:szCs w:val="22"/>
          <w:rPrChange w:id="717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72" w:author="Rafał Stasiński" w:date="2021-05-13T14:52:00Z">
            <w:rPr>
              <w:rFonts w:ascii="Arial" w:hAnsi="Arial" w:cs="Arial"/>
              <w:sz w:val="22"/>
              <w:szCs w:val="22"/>
            </w:rPr>
          </w:rPrChange>
        </w:rPr>
        <w:t>Zamawiający zgłasza Wykonawcy wykrycie wady pisemnie, faksem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21D1F464"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7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74" w:author="Rafał Stasiński" w:date="2021-05-13T14:52:00Z">
            <w:rPr>
              <w:rFonts w:ascii="Arial" w:hAnsi="Arial" w:cs="Arial"/>
              <w:sz w:val="22"/>
              <w:szCs w:val="22"/>
            </w:rPr>
          </w:rPrChange>
        </w:rPr>
        <w:t>Ustala się poniższe terminy usunięcia wad:</w:t>
      </w:r>
    </w:p>
    <w:p w14:paraId="0E995D40" w14:textId="77777777" w:rsidR="00A7719F" w:rsidRPr="00936431" w:rsidRDefault="00A7719F" w:rsidP="00E25CDD">
      <w:pPr>
        <w:pStyle w:val="NormalnyWeb"/>
        <w:numPr>
          <w:ilvl w:val="2"/>
          <w:numId w:val="217"/>
        </w:numPr>
        <w:spacing w:before="0" w:beforeAutospacing="0" w:afterLines="50" w:after="120" w:afterAutospacing="0" w:line="276" w:lineRule="auto"/>
        <w:jc w:val="both"/>
        <w:rPr>
          <w:rFonts w:ascii="Arial" w:hAnsi="Arial" w:cs="Arial"/>
          <w:iCs/>
          <w:color w:val="000000" w:themeColor="text1"/>
          <w:sz w:val="22"/>
          <w:szCs w:val="22"/>
          <w:rPrChange w:id="717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76" w:author="Rafał Stasiński" w:date="2021-05-13T14:52:00Z">
            <w:rPr>
              <w:rFonts w:ascii="Arial" w:hAnsi="Arial" w:cs="Arial"/>
              <w:iCs/>
              <w:sz w:val="22"/>
              <w:szCs w:val="22"/>
            </w:rPr>
          </w:rPrChange>
        </w:rPr>
        <w:t>jeśli wada uniemożliwia zgodne z obowiązującymi przepisami użytkowanie przedmiotu umowy – niezwłocznie jednak nie później niż 3 dni od dnia oględzin,</w:t>
      </w:r>
    </w:p>
    <w:p w14:paraId="2C9B0737" w14:textId="77777777" w:rsidR="00A7719F" w:rsidRPr="00936431" w:rsidRDefault="00A7719F" w:rsidP="00E25CDD">
      <w:pPr>
        <w:pStyle w:val="NormalnyWeb"/>
        <w:numPr>
          <w:ilvl w:val="2"/>
          <w:numId w:val="217"/>
        </w:numPr>
        <w:spacing w:before="0" w:beforeAutospacing="0" w:afterLines="50" w:after="120" w:afterAutospacing="0" w:line="276" w:lineRule="auto"/>
        <w:ind w:left="709" w:hanging="283"/>
        <w:jc w:val="both"/>
        <w:rPr>
          <w:rFonts w:ascii="Arial" w:hAnsi="Arial" w:cs="Arial"/>
          <w:iCs/>
          <w:color w:val="000000" w:themeColor="text1"/>
          <w:sz w:val="22"/>
          <w:szCs w:val="22"/>
          <w:rPrChange w:id="717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78" w:author="Rafał Stasiński" w:date="2021-05-13T14:52:00Z">
            <w:rPr>
              <w:rFonts w:ascii="Arial" w:hAnsi="Arial" w:cs="Arial"/>
              <w:iCs/>
              <w:sz w:val="22"/>
              <w:szCs w:val="22"/>
            </w:rPr>
          </w:rPrChange>
        </w:rPr>
        <w:t>jeśli wada umożliwia zgodne z obowiązującymi przepisami użytkowanie przedmiotu umowy w terminie do 7 dni od dnia oględzin.</w:t>
      </w:r>
    </w:p>
    <w:p w14:paraId="52708DD7" w14:textId="77777777" w:rsidR="00A7719F" w:rsidRPr="00936431" w:rsidRDefault="00A7719F" w:rsidP="00A7719F">
      <w:pPr>
        <w:pStyle w:val="NormalnyWeb"/>
        <w:spacing w:before="0" w:beforeAutospacing="0" w:afterLines="50" w:after="120" w:afterAutospacing="0" w:line="276" w:lineRule="auto"/>
        <w:ind w:left="426"/>
        <w:jc w:val="both"/>
        <w:rPr>
          <w:rFonts w:ascii="Arial" w:hAnsi="Arial" w:cs="Arial"/>
          <w:color w:val="000000" w:themeColor="text1"/>
          <w:sz w:val="22"/>
          <w:szCs w:val="22"/>
          <w:rPrChange w:id="717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80" w:author="Rafał Stasiński" w:date="2021-05-13T14:52:00Z">
            <w:rPr>
              <w:rFonts w:ascii="Arial" w:hAnsi="Arial" w:cs="Arial"/>
              <w:sz w:val="22"/>
              <w:szCs w:val="22"/>
            </w:rPr>
          </w:rPrChange>
        </w:rPr>
        <w:t xml:space="preserve">Jeżeli usunięcie wady nie będzie możliwe z przyczyn technicznych lub wystąpi konieczność wykonania robót, których realizacja uzależniona jest od warunków atmosferycznych, usunięcie wady nastąpi w terminie uzgodnionym przez strony. Jeżeli strony nie uzgodnią terminu usunięcia wady Zamawiający jednostronnie wyznacza termin, </w:t>
      </w:r>
      <w:r w:rsidRPr="00936431">
        <w:rPr>
          <w:rFonts w:ascii="Arial" w:hAnsi="Arial" w:cs="Arial"/>
          <w:color w:val="000000" w:themeColor="text1"/>
          <w:sz w:val="22"/>
          <w:szCs w:val="22"/>
          <w:rPrChange w:id="7181" w:author="Rafał Stasiński" w:date="2021-05-13T14:52:00Z">
            <w:rPr>
              <w:rFonts w:ascii="Arial" w:hAnsi="Arial" w:cs="Arial"/>
              <w:sz w:val="22"/>
              <w:szCs w:val="22"/>
            </w:rPr>
          </w:rPrChange>
        </w:rPr>
        <w:br/>
        <w:t>w którym Wykonawca zobowiązany jest usunąć wadę. Usunięcie wady winno być stwierdzone protokolarnie.</w:t>
      </w:r>
    </w:p>
    <w:p w14:paraId="42FE482C"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8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83" w:author="Rafał Stasiński" w:date="2021-05-13T14:52:00Z">
            <w:rPr>
              <w:rFonts w:ascii="Arial" w:hAnsi="Arial" w:cs="Arial"/>
              <w:sz w:val="22"/>
              <w:szCs w:val="22"/>
            </w:rPr>
          </w:rPrChange>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14:paraId="30239C5F"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8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85" w:author="Rafał Stasiński" w:date="2021-05-13T14:52:00Z">
            <w:rPr>
              <w:rFonts w:ascii="Arial" w:hAnsi="Arial" w:cs="Arial"/>
              <w:sz w:val="22"/>
              <w:szCs w:val="22"/>
            </w:rPr>
          </w:rPrChange>
        </w:rPr>
        <w:t>Wykonawca jest odpowiedzialny za wszelkie szkody, które spowodował w czasie usuwania wady.</w:t>
      </w:r>
    </w:p>
    <w:p w14:paraId="6132C0ED" w14:textId="77777777"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87" w:author="Rafał Stasiński" w:date="2021-05-13T14:52:00Z">
            <w:rPr>
              <w:rFonts w:ascii="Arial" w:hAnsi="Arial" w:cs="Arial"/>
              <w:sz w:val="22"/>
              <w:szCs w:val="22"/>
            </w:rPr>
          </w:rPrChange>
        </w:rPr>
        <w:t>Nie podlegają uprawnieniom z tytułu gwarancji jakości wady powstałe na skutek:</w:t>
      </w:r>
    </w:p>
    <w:p w14:paraId="73202AD2" w14:textId="77777777" w:rsidR="00A7719F" w:rsidRPr="00936431" w:rsidRDefault="00A7719F" w:rsidP="00E25CDD">
      <w:pPr>
        <w:pStyle w:val="NormalnyWeb"/>
        <w:numPr>
          <w:ilvl w:val="0"/>
          <w:numId w:val="218"/>
        </w:numPr>
        <w:spacing w:before="0" w:beforeAutospacing="0" w:afterLines="50" w:after="120" w:afterAutospacing="0" w:line="276" w:lineRule="auto"/>
        <w:rPr>
          <w:rFonts w:ascii="Arial" w:hAnsi="Arial" w:cs="Arial"/>
          <w:iCs/>
          <w:color w:val="000000" w:themeColor="text1"/>
          <w:sz w:val="22"/>
          <w:szCs w:val="22"/>
          <w:rPrChange w:id="718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189" w:author="Rafał Stasiński" w:date="2021-05-13T14:52:00Z">
            <w:rPr>
              <w:rFonts w:ascii="Arial" w:hAnsi="Arial" w:cs="Arial"/>
              <w:iCs/>
              <w:sz w:val="22"/>
              <w:szCs w:val="22"/>
            </w:rPr>
          </w:rPrChange>
        </w:rPr>
        <w:lastRenderedPageBreak/>
        <w:t>siły wyższej, przez pojęcie której strony utrzymują: stan wojny, stan klęski żywiołowej i strajk generalny,</w:t>
      </w:r>
    </w:p>
    <w:p w14:paraId="3417BB9E" w14:textId="77777777" w:rsidR="00A7719F" w:rsidRPr="00936431" w:rsidRDefault="00A7719F" w:rsidP="00E25CDD">
      <w:pPr>
        <w:pStyle w:val="NormalnyWeb"/>
        <w:numPr>
          <w:ilvl w:val="0"/>
          <w:numId w:val="218"/>
        </w:numPr>
        <w:spacing w:before="0" w:beforeAutospacing="0" w:afterLines="50" w:after="120" w:afterAutospacing="0" w:line="276" w:lineRule="auto"/>
        <w:rPr>
          <w:rFonts w:ascii="Arial" w:hAnsi="Arial" w:cs="Arial"/>
          <w:i/>
          <w:color w:val="000000" w:themeColor="text1"/>
          <w:sz w:val="22"/>
          <w:szCs w:val="22"/>
          <w:rPrChange w:id="7190" w:author="Rafał Stasiński" w:date="2021-05-13T14:52:00Z">
            <w:rPr>
              <w:rFonts w:ascii="Arial" w:hAnsi="Arial" w:cs="Arial"/>
              <w:i/>
              <w:sz w:val="22"/>
              <w:szCs w:val="22"/>
            </w:rPr>
          </w:rPrChange>
        </w:rPr>
      </w:pPr>
      <w:r w:rsidRPr="00936431">
        <w:rPr>
          <w:rFonts w:ascii="Arial" w:hAnsi="Arial" w:cs="Arial"/>
          <w:iCs/>
          <w:color w:val="000000" w:themeColor="text1"/>
          <w:sz w:val="22"/>
          <w:szCs w:val="22"/>
          <w:rPrChange w:id="7191" w:author="Rafał Stasiński" w:date="2021-05-13T14:52:00Z">
            <w:rPr>
              <w:rFonts w:ascii="Arial" w:hAnsi="Arial" w:cs="Arial"/>
              <w:iCs/>
              <w:sz w:val="22"/>
              <w:szCs w:val="22"/>
            </w:rPr>
          </w:rPrChange>
        </w:rPr>
        <w:t>normalnego zużycia przedmiotu gwarancji lub jego części.</w:t>
      </w:r>
    </w:p>
    <w:p w14:paraId="0D8563A9" w14:textId="77209FD5" w:rsidR="00A7719F" w:rsidRPr="00936431" w:rsidRDefault="00A7719F" w:rsidP="00E25CDD">
      <w:pPr>
        <w:pStyle w:val="NormalnyWeb"/>
        <w:numPr>
          <w:ilvl w:val="0"/>
          <w:numId w:val="215"/>
        </w:numPr>
        <w:spacing w:before="0" w:beforeAutospacing="0" w:afterLines="50" w:after="120" w:afterAutospacing="0" w:line="276" w:lineRule="auto"/>
        <w:jc w:val="both"/>
        <w:rPr>
          <w:rFonts w:ascii="Arial" w:hAnsi="Arial" w:cs="Arial"/>
          <w:color w:val="000000" w:themeColor="text1"/>
          <w:sz w:val="22"/>
          <w:szCs w:val="22"/>
          <w:rPrChange w:id="71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93" w:author="Rafał Stasiński" w:date="2021-05-13T14:52:00Z">
            <w:rPr>
              <w:rFonts w:ascii="Arial" w:hAnsi="Arial" w:cs="Arial"/>
              <w:sz w:val="22"/>
              <w:szCs w:val="22"/>
            </w:rPr>
          </w:rPrChange>
        </w:rPr>
        <w:t xml:space="preserve">W przypadku nie usunięcia przez Wykonawcę zgłoszonej wady w wyznaczonym terminie lub usunięcia tej wady </w:t>
      </w:r>
      <w:r w:rsidR="00A96165" w:rsidRPr="00936431">
        <w:rPr>
          <w:rFonts w:ascii="Arial" w:hAnsi="Arial" w:cs="Arial"/>
          <w:color w:val="000000" w:themeColor="text1"/>
          <w:sz w:val="22"/>
          <w:szCs w:val="22"/>
          <w:rPrChange w:id="7194"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195" w:author="Rafał Stasiński" w:date="2021-05-13T14:52:00Z">
            <w:rPr>
              <w:rFonts w:ascii="Arial" w:hAnsi="Arial" w:cs="Arial"/>
              <w:sz w:val="22"/>
              <w:szCs w:val="22"/>
            </w:rPr>
          </w:rPrChange>
        </w:rPr>
        <w:t>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514CF3E7"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19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97" w:author="Rafał Stasiński" w:date="2021-05-13T14:52:00Z">
            <w:rPr>
              <w:rFonts w:ascii="Arial" w:hAnsi="Arial" w:cs="Arial"/>
              <w:sz w:val="22"/>
              <w:szCs w:val="22"/>
            </w:rPr>
          </w:rPrChange>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1035D6E3" w14:textId="77777777" w:rsidR="00A7719F" w:rsidRPr="00936431" w:rsidRDefault="00A7719F" w:rsidP="00E25CDD">
      <w:pPr>
        <w:pStyle w:val="NormalnyWeb"/>
        <w:numPr>
          <w:ilvl w:val="0"/>
          <w:numId w:val="215"/>
        </w:numPr>
        <w:spacing w:afterLines="50" w:after="120" w:afterAutospacing="0" w:line="276" w:lineRule="auto"/>
        <w:rPr>
          <w:rFonts w:ascii="Arial" w:hAnsi="Arial" w:cs="Arial"/>
          <w:color w:val="000000" w:themeColor="text1"/>
          <w:sz w:val="22"/>
          <w:szCs w:val="22"/>
          <w:rPrChange w:id="719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199" w:author="Rafał Stasiński" w:date="2021-05-13T14:52:00Z">
            <w:rPr>
              <w:rFonts w:ascii="Arial" w:hAnsi="Arial" w:cs="Arial"/>
              <w:sz w:val="22"/>
              <w:szCs w:val="22"/>
            </w:rPr>
          </w:rPrChange>
        </w:rPr>
        <w:t>Dokument gwarancyjny stanowi niniejsza umowa.</w:t>
      </w:r>
    </w:p>
    <w:p w14:paraId="7C818081" w14:textId="60D2A46E"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20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01" w:author="Rafał Stasiński" w:date="2021-05-13T14:52:00Z">
            <w:rPr>
              <w:rFonts w:ascii="Arial" w:hAnsi="Arial" w:cs="Arial"/>
              <w:sz w:val="22"/>
              <w:szCs w:val="22"/>
            </w:rPr>
          </w:rPrChange>
        </w:rPr>
        <w:t xml:space="preserve">Udzielone gwarancja jakości i rękojmia za wady nie naruszają prawa Zamawiającego do dochodzenia roszczeń </w:t>
      </w:r>
      <w:r w:rsidR="00A96165" w:rsidRPr="00936431">
        <w:rPr>
          <w:rFonts w:ascii="Arial" w:hAnsi="Arial" w:cs="Arial"/>
          <w:color w:val="000000" w:themeColor="text1"/>
          <w:sz w:val="22"/>
          <w:szCs w:val="22"/>
          <w:rPrChange w:id="720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03" w:author="Rafał Stasiński" w:date="2021-05-13T14:52:00Z">
            <w:rPr>
              <w:rFonts w:ascii="Arial" w:hAnsi="Arial" w:cs="Arial"/>
              <w:sz w:val="22"/>
              <w:szCs w:val="22"/>
            </w:rPr>
          </w:rPrChange>
        </w:rPr>
        <w:t>o naprawienie szkody w pełnej wysokości na zasadach określonych w obowiązujących przepisach prawa.</w:t>
      </w:r>
    </w:p>
    <w:p w14:paraId="0F2BBDFE" w14:textId="77777777" w:rsidR="00A7719F" w:rsidRPr="00936431" w:rsidRDefault="00A7719F" w:rsidP="00E25CDD">
      <w:pPr>
        <w:pStyle w:val="NormalnyWeb"/>
        <w:numPr>
          <w:ilvl w:val="0"/>
          <w:numId w:val="215"/>
        </w:numPr>
        <w:spacing w:afterLines="50" w:after="120" w:afterAutospacing="0" w:line="276" w:lineRule="auto"/>
        <w:jc w:val="both"/>
        <w:rPr>
          <w:rFonts w:ascii="Arial" w:hAnsi="Arial" w:cs="Arial"/>
          <w:color w:val="000000" w:themeColor="text1"/>
          <w:sz w:val="22"/>
          <w:szCs w:val="22"/>
          <w:rPrChange w:id="720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05" w:author="Rafał Stasiński" w:date="2021-05-13T14:52:00Z">
            <w:rPr>
              <w:rFonts w:ascii="Arial" w:hAnsi="Arial" w:cs="Arial"/>
              <w:sz w:val="22"/>
              <w:szCs w:val="22"/>
            </w:rPr>
          </w:rPrChange>
        </w:rPr>
        <w:t>W celu umożliwienia kwalifikacji zgłoszonych wad, przyczyn ich powstania i sposobu usunięcia Zamawiający zobowiązuje się do przechowania otrzymanej w dniu odbioru dokumentacji powykonawczej i protokołu odbioru końcowego.</w:t>
      </w:r>
    </w:p>
    <w:p w14:paraId="1C2466C2" w14:textId="3DD2E1F8" w:rsidR="00A7719F" w:rsidRPr="00936431" w:rsidRDefault="00A7719F" w:rsidP="00A96165">
      <w:pPr>
        <w:pStyle w:val="NormalnyWeb"/>
        <w:spacing w:afterLines="50" w:after="120" w:afterAutospacing="0" w:line="276" w:lineRule="auto"/>
        <w:jc w:val="center"/>
        <w:rPr>
          <w:rFonts w:ascii="Arial" w:hAnsi="Arial" w:cs="Arial"/>
          <w:b/>
          <w:bCs/>
          <w:color w:val="000000" w:themeColor="text1"/>
          <w:sz w:val="22"/>
          <w:szCs w:val="22"/>
          <w:rPrChange w:id="7206" w:author="Rafał Stasiński" w:date="2021-05-13T14:52:00Z">
            <w:rPr>
              <w:rFonts w:ascii="Arial" w:hAnsi="Arial" w:cs="Arial"/>
              <w:b/>
              <w:bCs/>
              <w:sz w:val="22"/>
              <w:szCs w:val="22"/>
            </w:rPr>
          </w:rPrChange>
        </w:rPr>
      </w:pPr>
      <w:r w:rsidRPr="00936431">
        <w:rPr>
          <w:rFonts w:ascii="Arial" w:hAnsi="Arial" w:cs="Arial"/>
          <w:b/>
          <w:bCs/>
          <w:color w:val="000000" w:themeColor="text1"/>
          <w:sz w:val="22"/>
          <w:szCs w:val="22"/>
          <w:rPrChange w:id="7207" w:author="Rafał Stasiński" w:date="2021-05-13T14:52:00Z">
            <w:rPr>
              <w:rFonts w:ascii="Arial" w:hAnsi="Arial" w:cs="Arial"/>
              <w:b/>
              <w:bCs/>
              <w:sz w:val="22"/>
              <w:szCs w:val="22"/>
            </w:rPr>
          </w:rPrChange>
        </w:rPr>
        <w:t>§ 15</w:t>
      </w:r>
      <w:r w:rsidRPr="00936431">
        <w:rPr>
          <w:rFonts w:ascii="Arial" w:hAnsi="Arial" w:cs="Arial"/>
          <w:color w:val="000000" w:themeColor="text1"/>
          <w:sz w:val="22"/>
          <w:szCs w:val="22"/>
          <w:rPrChange w:id="7208"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209" w:author="Rafał Stasiński" w:date="2021-05-13T14:52:00Z">
            <w:rPr>
              <w:rFonts w:ascii="Arial" w:hAnsi="Arial" w:cs="Arial"/>
              <w:b/>
              <w:bCs/>
              <w:sz w:val="22"/>
              <w:szCs w:val="22"/>
            </w:rPr>
          </w:rPrChange>
        </w:rPr>
        <w:t>Zabezpieczenie należytego wykonania umowy</w:t>
      </w:r>
    </w:p>
    <w:p w14:paraId="3B86DDC5" w14:textId="77777777" w:rsidR="00A7719F" w:rsidRPr="00936431" w:rsidRDefault="00A7719F" w:rsidP="00E25CDD">
      <w:pPr>
        <w:pStyle w:val="NormalnyWeb"/>
        <w:numPr>
          <w:ilvl w:val="1"/>
          <w:numId w:val="219"/>
        </w:numPr>
        <w:spacing w:afterLines="50" w:after="120" w:afterAutospacing="0" w:line="276" w:lineRule="auto"/>
        <w:jc w:val="both"/>
        <w:rPr>
          <w:rFonts w:ascii="Arial" w:hAnsi="Arial" w:cs="Arial"/>
          <w:color w:val="000000" w:themeColor="text1"/>
          <w:sz w:val="22"/>
          <w:szCs w:val="22"/>
          <w:rPrChange w:id="721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11" w:author="Rafał Stasiński" w:date="2021-05-13T14:52:00Z">
            <w:rPr>
              <w:rFonts w:ascii="Arial" w:hAnsi="Arial" w:cs="Arial"/>
              <w:sz w:val="22"/>
              <w:szCs w:val="22"/>
            </w:rPr>
          </w:rPrChange>
        </w:rPr>
        <w:t>W związku z wysokimi stawkami robót niezbędnych do wykonania w przypadku konieczności skorzystania przez Zamawiającego z zabezpieczenia należytego wykonania umowy , na podstawie art. 452. ust. 3 ustawy Prawo Zamówień Publicznych przed podpisaniem niniejszej umowy Wykonawca wniósł zabezpieczenie należytego wykonania umowy w wysokości 10 % ceny brutto podanej w ofercie w wysokości …………………. zł (słownie: …………………………………………….. 00/100) w formie ……………..</w:t>
      </w:r>
    </w:p>
    <w:p w14:paraId="3FF6985F" w14:textId="77777777" w:rsidR="00A7719F" w:rsidRPr="00936431" w:rsidRDefault="00A7719F" w:rsidP="00E25CDD">
      <w:pPr>
        <w:pStyle w:val="NormalnyWeb"/>
        <w:numPr>
          <w:ilvl w:val="1"/>
          <w:numId w:val="219"/>
        </w:numPr>
        <w:tabs>
          <w:tab w:val="clear" w:pos="360"/>
          <w:tab w:val="num" w:pos="426"/>
        </w:tabs>
        <w:spacing w:afterLines="50" w:after="120" w:afterAutospacing="0" w:line="276" w:lineRule="auto"/>
        <w:ind w:left="426" w:hanging="426"/>
        <w:jc w:val="both"/>
        <w:rPr>
          <w:rFonts w:ascii="Arial" w:hAnsi="Arial" w:cs="Arial"/>
          <w:color w:val="000000" w:themeColor="text1"/>
          <w:sz w:val="22"/>
          <w:szCs w:val="22"/>
          <w:rPrChange w:id="721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13" w:author="Rafał Stasiński" w:date="2021-05-13T14:52:00Z">
            <w:rPr>
              <w:rFonts w:ascii="Arial" w:hAnsi="Arial" w:cs="Arial"/>
              <w:sz w:val="22"/>
              <w:szCs w:val="22"/>
            </w:rPr>
          </w:rPrChange>
        </w:rPr>
        <w:t>Zabezpieczenie służy pokryciu roszczeń Zamawiającego z tytułu niewykonania lub nienależytego wykonania umowy oraz służy do pokrycia roszczeń Zamawiającego z tytułu rękojmi za wady.</w:t>
      </w:r>
    </w:p>
    <w:p w14:paraId="72404B20" w14:textId="77777777"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21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15" w:author="Rafał Stasiński" w:date="2021-05-13T14:52:00Z">
            <w:rPr>
              <w:rFonts w:ascii="Arial" w:hAnsi="Arial" w:cs="Arial"/>
              <w:sz w:val="22"/>
              <w:szCs w:val="22"/>
            </w:rPr>
          </w:rPrChange>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278F09EE" w14:textId="77777777"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2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17" w:author="Rafał Stasiński" w:date="2021-05-13T14:52:00Z">
            <w:rPr>
              <w:rFonts w:ascii="Arial" w:hAnsi="Arial" w:cs="Arial"/>
              <w:sz w:val="22"/>
              <w:szCs w:val="22"/>
            </w:rPr>
          </w:rPrChange>
        </w:rPr>
        <w:t xml:space="preserve">Jeżeli okres, na jaki ma zostać wniesione zabezpieczenie przekracza 5 lat, zabezpieczenie w pieniądzu wnosi się na cały ten okres, a zabezpieczenie w innej formie wnosi się na okres nie krótszy niż 5 lat, z jednoczesnym zobowiązaniem się Wykonawcy </w:t>
      </w:r>
      <w:r w:rsidRPr="00936431">
        <w:rPr>
          <w:rFonts w:ascii="Arial" w:hAnsi="Arial" w:cs="Arial"/>
          <w:color w:val="000000" w:themeColor="text1"/>
          <w:sz w:val="22"/>
          <w:szCs w:val="22"/>
          <w:rPrChange w:id="7218" w:author="Rafał Stasiński" w:date="2021-05-13T14:52:00Z">
            <w:rPr>
              <w:rFonts w:ascii="Arial" w:hAnsi="Arial" w:cs="Arial"/>
              <w:sz w:val="22"/>
              <w:szCs w:val="22"/>
            </w:rPr>
          </w:rPrChange>
        </w:rPr>
        <w:lastRenderedPageBreak/>
        <w:t>do przedłużenia zabezpieczenia lub wniesienia nowego zabezpieczenia na kolejne okresy.</w:t>
      </w:r>
    </w:p>
    <w:p w14:paraId="357CBA51" w14:textId="3602B298" w:rsidR="00A7719F" w:rsidRPr="00936431" w:rsidRDefault="00A7719F" w:rsidP="00E25CDD">
      <w:pPr>
        <w:pStyle w:val="NormalnyWeb"/>
        <w:numPr>
          <w:ilvl w:val="1"/>
          <w:numId w:val="219"/>
        </w:numPr>
        <w:tabs>
          <w:tab w:val="clear" w:pos="360"/>
          <w:tab w:val="num" w:pos="426"/>
          <w:tab w:val="num" w:pos="851"/>
        </w:tabs>
        <w:spacing w:afterLines="50" w:after="120" w:afterAutospacing="0" w:line="276" w:lineRule="auto"/>
        <w:ind w:left="426" w:hanging="426"/>
        <w:jc w:val="both"/>
        <w:rPr>
          <w:rFonts w:ascii="Arial" w:hAnsi="Arial" w:cs="Arial"/>
          <w:color w:val="000000" w:themeColor="text1"/>
          <w:sz w:val="22"/>
          <w:szCs w:val="22"/>
          <w:rPrChange w:id="721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20" w:author="Rafał Stasiński" w:date="2021-05-13T14:52:00Z">
            <w:rPr>
              <w:rFonts w:ascii="Arial" w:hAnsi="Arial" w:cs="Arial"/>
              <w:sz w:val="22"/>
              <w:szCs w:val="22"/>
            </w:rPr>
          </w:rPrChange>
        </w:rPr>
        <w:t>W przypadku nieprzedłużenia lub niewniesienia nowego zabezpieczenia najpóźniej na 30</w:t>
      </w:r>
      <w:r w:rsidR="00A96165" w:rsidRPr="00936431">
        <w:rPr>
          <w:rFonts w:ascii="Arial" w:hAnsi="Arial" w:cs="Arial"/>
          <w:color w:val="000000" w:themeColor="text1"/>
          <w:sz w:val="22"/>
          <w:szCs w:val="22"/>
          <w:rPrChange w:id="7221"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7222" w:author="Rafał Stasiński" w:date="2021-05-13T14:52:00Z">
            <w:rPr>
              <w:rFonts w:ascii="Arial" w:hAnsi="Arial" w:cs="Arial"/>
              <w:sz w:val="22"/>
              <w:szCs w:val="22"/>
            </w:rPr>
          </w:rPrChange>
        </w:rPr>
        <w:t>dni przed upływem terminu ważności dotychczasowego zabezpieczenia wniesionego w innej formie niż w pieniądzu, Zamawiający zmienia formę na zabezpieczenie w</w:t>
      </w:r>
      <w:r w:rsidR="00A96165" w:rsidRPr="00936431">
        <w:rPr>
          <w:rFonts w:ascii="Arial" w:hAnsi="Arial" w:cs="Arial"/>
          <w:color w:val="000000" w:themeColor="text1"/>
          <w:sz w:val="22"/>
          <w:szCs w:val="22"/>
          <w:rPrChange w:id="7223" w:author="Rafał Stasiński" w:date="2021-05-13T14:52:00Z">
            <w:rPr>
              <w:rFonts w:ascii="Arial" w:hAnsi="Arial" w:cs="Arial"/>
              <w:sz w:val="22"/>
              <w:szCs w:val="22"/>
            </w:rPr>
          </w:rPrChange>
        </w:rPr>
        <w:t> </w:t>
      </w:r>
      <w:r w:rsidRPr="00936431">
        <w:rPr>
          <w:rFonts w:ascii="Arial" w:hAnsi="Arial" w:cs="Arial"/>
          <w:color w:val="000000" w:themeColor="text1"/>
          <w:sz w:val="22"/>
          <w:szCs w:val="22"/>
          <w:rPrChange w:id="7224" w:author="Rafał Stasiński" w:date="2021-05-13T14:52:00Z">
            <w:rPr>
              <w:rFonts w:ascii="Arial" w:hAnsi="Arial" w:cs="Arial"/>
              <w:sz w:val="22"/>
              <w:szCs w:val="22"/>
            </w:rPr>
          </w:rPrChange>
        </w:rPr>
        <w:t>pieniądzu, poprzez wypłatę kwoty z dotychczasowego zabezpieczenia. Wypłata następuje nie później niż w ostatnim dniu ważności dotychczasowego zabezpieczenia.</w:t>
      </w:r>
    </w:p>
    <w:p w14:paraId="45CC524F" w14:textId="77777777" w:rsidR="00A96165" w:rsidRPr="00936431" w:rsidRDefault="00A96165" w:rsidP="00A96165">
      <w:pPr>
        <w:pStyle w:val="NormalnyWeb"/>
        <w:tabs>
          <w:tab w:val="num" w:pos="851"/>
        </w:tabs>
        <w:spacing w:afterLines="50" w:after="120" w:afterAutospacing="0" w:line="276" w:lineRule="auto"/>
        <w:ind w:left="426"/>
        <w:jc w:val="both"/>
        <w:rPr>
          <w:rFonts w:ascii="Arial" w:hAnsi="Arial" w:cs="Arial"/>
          <w:color w:val="000000" w:themeColor="text1"/>
          <w:sz w:val="22"/>
          <w:szCs w:val="22"/>
          <w:rPrChange w:id="7225" w:author="Rafał Stasiński" w:date="2021-05-13T14:52:00Z">
            <w:rPr>
              <w:rFonts w:ascii="Arial" w:hAnsi="Arial" w:cs="Arial"/>
              <w:sz w:val="22"/>
              <w:szCs w:val="22"/>
            </w:rPr>
          </w:rPrChange>
        </w:rPr>
      </w:pPr>
    </w:p>
    <w:p w14:paraId="0D047A83" w14:textId="290013F6"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226"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227" w:author="Rafał Stasiński" w:date="2021-05-13T14:52:00Z">
            <w:rPr>
              <w:rFonts w:ascii="Arial" w:hAnsi="Arial" w:cs="Arial"/>
              <w:b/>
              <w:bCs/>
              <w:sz w:val="22"/>
              <w:szCs w:val="22"/>
            </w:rPr>
          </w:rPrChange>
        </w:rPr>
        <w:t>§ 16</w:t>
      </w:r>
      <w:r w:rsidRPr="00936431">
        <w:rPr>
          <w:rFonts w:ascii="Arial" w:hAnsi="Arial" w:cs="Arial"/>
          <w:color w:val="000000" w:themeColor="text1"/>
          <w:sz w:val="22"/>
          <w:szCs w:val="22"/>
          <w:rPrChange w:id="7228"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229" w:author="Rafał Stasiński" w:date="2021-05-13T14:52:00Z">
            <w:rPr>
              <w:rFonts w:ascii="Arial" w:hAnsi="Arial" w:cs="Arial"/>
              <w:b/>
              <w:bCs/>
              <w:sz w:val="22"/>
              <w:szCs w:val="22"/>
            </w:rPr>
          </w:rPrChange>
        </w:rPr>
        <w:t>Kary umowne i odszkodowanie</w:t>
      </w:r>
    </w:p>
    <w:p w14:paraId="7FDCB932" w14:textId="77777777" w:rsidR="00A7719F"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3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31" w:author="Rafał Stasiński" w:date="2021-05-13T14:52:00Z">
            <w:rPr>
              <w:rFonts w:ascii="Arial" w:hAnsi="Arial" w:cs="Arial"/>
              <w:sz w:val="22"/>
              <w:szCs w:val="22"/>
            </w:rPr>
          </w:rPrChange>
        </w:rPr>
        <w:t>Wykonawca ponosi odpowiedzialność za niewykonanie lub nienależyte wykonanie umowy w formie kary umownej, w następujących przypadkach i wysokościach:</w:t>
      </w:r>
    </w:p>
    <w:p w14:paraId="0FE7C3ED" w14:textId="4954207B"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3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33" w:author="Rafał Stasiński" w:date="2021-05-13T14:52:00Z">
            <w:rPr>
              <w:rFonts w:ascii="Arial" w:hAnsi="Arial" w:cs="Arial"/>
              <w:iCs/>
              <w:sz w:val="22"/>
              <w:szCs w:val="22"/>
            </w:rPr>
          </w:rPrChange>
        </w:rPr>
        <w:t>za niewykonanie przedmiotu umowy w wysokości 20 % wynagrodzenia ryczałtowego brutto, o którym mowa w § 10 ust. 1 umowy,</w:t>
      </w:r>
    </w:p>
    <w:p w14:paraId="20F8A4D9"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3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35" w:author="Rafał Stasiński" w:date="2021-05-13T14:52:00Z">
            <w:rPr>
              <w:rFonts w:ascii="Arial" w:hAnsi="Arial" w:cs="Arial"/>
              <w:iCs/>
              <w:sz w:val="22"/>
              <w:szCs w:val="22"/>
            </w:rPr>
          </w:rPrChange>
        </w:rPr>
        <w:t>w przypadku nie wykonania obowiązku, o którym mowa w § 3 ust. 1, 2  umowy, w wysokości 1.000 zł za każdy stwierdzony przypadek,</w:t>
      </w:r>
    </w:p>
    <w:p w14:paraId="4BCCEBA6" w14:textId="1FF0D1F0"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3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37"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7238"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39" w:author="Rafał Stasiński" w:date="2021-05-13T14:52:00Z">
            <w:rPr>
              <w:rFonts w:ascii="Arial" w:hAnsi="Arial" w:cs="Arial"/>
              <w:iCs/>
              <w:sz w:val="22"/>
              <w:szCs w:val="22"/>
            </w:rPr>
          </w:rPrChange>
        </w:rPr>
        <w:t xml:space="preserve"> w wykonaniu obowiązku, którym mowa w § 3 ust. 5 umowy, w wysokości 1.000 zł za każdy dzień </w:t>
      </w:r>
      <w:r w:rsidR="005417FE" w:rsidRPr="00936431">
        <w:rPr>
          <w:rFonts w:ascii="Arial" w:hAnsi="Arial" w:cs="Arial"/>
          <w:iCs/>
          <w:color w:val="000000" w:themeColor="text1"/>
          <w:sz w:val="22"/>
          <w:szCs w:val="22"/>
          <w:rPrChange w:id="7240"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41" w:author="Rafał Stasiński" w:date="2021-05-13T14:52:00Z">
            <w:rPr>
              <w:rFonts w:ascii="Arial" w:hAnsi="Arial" w:cs="Arial"/>
              <w:iCs/>
              <w:sz w:val="22"/>
              <w:szCs w:val="22"/>
            </w:rPr>
          </w:rPrChange>
        </w:rPr>
        <w:t>,</w:t>
      </w:r>
    </w:p>
    <w:p w14:paraId="58B96AE8"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4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43" w:author="Rafał Stasiński" w:date="2021-05-13T14:52:00Z">
            <w:rPr>
              <w:rFonts w:ascii="Arial" w:hAnsi="Arial" w:cs="Arial"/>
              <w:iCs/>
              <w:sz w:val="22"/>
              <w:szCs w:val="22"/>
            </w:rPr>
          </w:rPrChange>
        </w:rPr>
        <w:t>w przypadku nie wykonania obowiązku, o którym mowa w § 5 ust. 2 i 3 umowy, w wysokości 10.000 zł za każdy stwierdzony przypadek,</w:t>
      </w:r>
    </w:p>
    <w:p w14:paraId="4D82F091" w14:textId="2789E668"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4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45" w:author="Rafał Stasiński" w:date="2021-05-13T14:52:00Z">
            <w:rPr>
              <w:rFonts w:ascii="Arial" w:hAnsi="Arial" w:cs="Arial"/>
              <w:iCs/>
              <w:sz w:val="22"/>
              <w:szCs w:val="22"/>
            </w:rPr>
          </w:rPrChange>
        </w:rPr>
        <w:t xml:space="preserve">w przypadku </w:t>
      </w:r>
      <w:r w:rsidR="005417FE" w:rsidRPr="00936431">
        <w:rPr>
          <w:rFonts w:ascii="Arial" w:hAnsi="Arial" w:cs="Arial"/>
          <w:iCs/>
          <w:color w:val="000000" w:themeColor="text1"/>
          <w:sz w:val="22"/>
          <w:szCs w:val="22"/>
          <w:rPrChange w:id="7246"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47" w:author="Rafał Stasiński" w:date="2021-05-13T14:52:00Z">
            <w:rPr>
              <w:rFonts w:ascii="Arial" w:hAnsi="Arial" w:cs="Arial"/>
              <w:iCs/>
              <w:sz w:val="22"/>
              <w:szCs w:val="22"/>
            </w:rPr>
          </w:rPrChange>
        </w:rPr>
        <w:t xml:space="preserve"> w wykonaniu obowiązku, o którym mowa w § 6 ust. 3 i 4 umowy, w wysokości 1.000 zł za każdy dzień </w:t>
      </w:r>
      <w:r w:rsidR="005417FE" w:rsidRPr="00936431">
        <w:rPr>
          <w:rFonts w:ascii="Arial" w:hAnsi="Arial" w:cs="Arial"/>
          <w:iCs/>
          <w:color w:val="000000" w:themeColor="text1"/>
          <w:sz w:val="22"/>
          <w:szCs w:val="22"/>
          <w:rPrChange w:id="7248"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49" w:author="Rafał Stasiński" w:date="2021-05-13T14:52:00Z">
            <w:rPr>
              <w:rFonts w:ascii="Arial" w:hAnsi="Arial" w:cs="Arial"/>
              <w:iCs/>
              <w:sz w:val="22"/>
              <w:szCs w:val="22"/>
            </w:rPr>
          </w:rPrChange>
        </w:rPr>
        <w:t>,</w:t>
      </w:r>
    </w:p>
    <w:p w14:paraId="59C7679D"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5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1" w:author="Rafał Stasiński" w:date="2021-05-13T14:52:00Z">
            <w:rPr>
              <w:rFonts w:ascii="Arial" w:hAnsi="Arial" w:cs="Arial"/>
              <w:iCs/>
              <w:sz w:val="22"/>
              <w:szCs w:val="22"/>
            </w:rPr>
          </w:rPrChange>
        </w:rPr>
        <w:t>za zwłokę w wykonaniu przedmiotu umowy nieprzekraczającą 7 dni w stosunku do terminu określonego w § 9 ust. 1 umowy, w wysokości 0,1 % wynagrodzenia ryczałtowego brutto określonego w § 10 ust. 1 umowy, za każdy dzień zwłoki,</w:t>
      </w:r>
    </w:p>
    <w:p w14:paraId="7E6ACD8E"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5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3" w:author="Rafał Stasiński" w:date="2021-05-13T14:52:00Z">
            <w:rPr>
              <w:rFonts w:ascii="Arial" w:hAnsi="Arial" w:cs="Arial"/>
              <w:iCs/>
              <w:sz w:val="22"/>
              <w:szCs w:val="22"/>
            </w:rPr>
          </w:rPrChange>
        </w:rPr>
        <w:t>za zwłokę w wykonaniu przedmiotu umowy nieprzekraczającą 14 dni w stosunku do terminu określonego w § 9 ust. 1 umowy, w wysokości 0,2 % wynagrodzenia ryczałtowego brutto określonego w § 10 ust. 1 umowy, za każdy dzień zwłoki,</w:t>
      </w:r>
    </w:p>
    <w:p w14:paraId="3F701D63"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5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5" w:author="Rafał Stasiński" w:date="2021-05-13T14:52:00Z">
            <w:rPr>
              <w:rFonts w:ascii="Arial" w:hAnsi="Arial" w:cs="Arial"/>
              <w:iCs/>
              <w:sz w:val="22"/>
              <w:szCs w:val="22"/>
            </w:rPr>
          </w:rPrChange>
        </w:rPr>
        <w:t>za zwłokę w wykonaniu przedmiotu umowy przekraczającą 14 dni w stosunku do terminu określonego w § 9 ust. 1 umowy, w wysokości 0,5% wynagrodzenia ryczałtowego brutto określonego w § 10 ust. 1 umowy, za każdy dzień zwłoki,</w:t>
      </w:r>
    </w:p>
    <w:p w14:paraId="7F18F872"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5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7" w:author="Rafał Stasiński" w:date="2021-05-13T14:52:00Z">
            <w:rPr>
              <w:rFonts w:ascii="Arial" w:hAnsi="Arial" w:cs="Arial"/>
              <w:iCs/>
              <w:sz w:val="22"/>
              <w:szCs w:val="22"/>
            </w:rPr>
          </w:rPrChange>
        </w:rPr>
        <w:t>w przypadku stwierdzenia podwykonawcy, który nie został zgłoszony Zamawiającemu na zasadach określonych w § 12 umowy, w wysokości 5.000 zł za każdy stwierdzony przypadek,</w:t>
      </w:r>
    </w:p>
    <w:p w14:paraId="1EB87071"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5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59" w:author="Rafał Stasiński" w:date="2021-05-13T14:52:00Z">
            <w:rPr>
              <w:rFonts w:ascii="Arial" w:hAnsi="Arial" w:cs="Arial"/>
              <w:iCs/>
              <w:sz w:val="22"/>
              <w:szCs w:val="22"/>
            </w:rPr>
          </w:rPrChange>
        </w:rPr>
        <w:t xml:space="preserve">w przypadku braku zapłaty wynagrodzenia należnego podwykonawcom lub dalszym podwykonawcom w dniu wystawienia faktury przez Wykonawcę w wysokości 10% wynagrodzenia brutto przewidzianego w umowie </w:t>
      </w:r>
      <w:r w:rsidR="00A96165" w:rsidRPr="00936431">
        <w:rPr>
          <w:rFonts w:ascii="Arial" w:hAnsi="Arial" w:cs="Arial"/>
          <w:iCs/>
          <w:color w:val="000000" w:themeColor="text1"/>
          <w:sz w:val="22"/>
          <w:szCs w:val="22"/>
          <w:rPrChange w:id="7260" w:author="Rafał Stasiński" w:date="2021-05-13T14:52:00Z">
            <w:rPr>
              <w:rFonts w:ascii="Arial" w:hAnsi="Arial" w:cs="Arial"/>
              <w:iCs/>
              <w:sz w:val="22"/>
              <w:szCs w:val="22"/>
            </w:rPr>
          </w:rPrChange>
        </w:rPr>
        <w:t xml:space="preserve"> </w:t>
      </w:r>
      <w:r w:rsidRPr="00936431">
        <w:rPr>
          <w:rFonts w:ascii="Arial" w:hAnsi="Arial" w:cs="Arial"/>
          <w:iCs/>
          <w:color w:val="000000" w:themeColor="text1"/>
          <w:sz w:val="22"/>
          <w:szCs w:val="22"/>
          <w:rPrChange w:id="7261" w:author="Rafał Stasiński" w:date="2021-05-13T14:52:00Z">
            <w:rPr>
              <w:rFonts w:ascii="Arial" w:hAnsi="Arial" w:cs="Arial"/>
              <w:iCs/>
              <w:sz w:val="22"/>
              <w:szCs w:val="22"/>
            </w:rPr>
          </w:rPrChange>
        </w:rPr>
        <w:t>o podwykonawstwo dla tego podwykonawcy lub dalszego podwykonawcy, którego brak zapłaty dotyczy,</w:t>
      </w:r>
    </w:p>
    <w:p w14:paraId="6305BB26" w14:textId="1ED607A8"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62"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63" w:author="Rafał Stasiński" w:date="2021-05-13T14:52:00Z">
            <w:rPr>
              <w:rFonts w:ascii="Arial" w:hAnsi="Arial" w:cs="Arial"/>
              <w:iCs/>
              <w:sz w:val="22"/>
              <w:szCs w:val="22"/>
            </w:rPr>
          </w:rPrChange>
        </w:rPr>
        <w:t xml:space="preserve">w przypadku nieterminowej zapłaty wynagrodzenia należnego podwykonawcom lub dalszym podwykonawcom w wysokości 0,5% nieterminowo zapłaconego </w:t>
      </w:r>
      <w:r w:rsidRPr="00936431">
        <w:rPr>
          <w:rFonts w:ascii="Arial" w:hAnsi="Arial" w:cs="Arial"/>
          <w:iCs/>
          <w:color w:val="000000" w:themeColor="text1"/>
          <w:sz w:val="22"/>
          <w:szCs w:val="22"/>
          <w:rPrChange w:id="7264" w:author="Rafał Stasiński" w:date="2021-05-13T14:52:00Z">
            <w:rPr>
              <w:rFonts w:ascii="Arial" w:hAnsi="Arial" w:cs="Arial"/>
              <w:iCs/>
              <w:sz w:val="22"/>
              <w:szCs w:val="22"/>
            </w:rPr>
          </w:rPrChange>
        </w:rPr>
        <w:lastRenderedPageBreak/>
        <w:t xml:space="preserve">wynagrodzenia brutto należnego podwykonawcom lub dalszym podwykonawcom za każdy dzień </w:t>
      </w:r>
      <w:r w:rsidR="005417FE" w:rsidRPr="00936431">
        <w:rPr>
          <w:rFonts w:ascii="Arial" w:hAnsi="Arial" w:cs="Arial"/>
          <w:iCs/>
          <w:color w:val="000000" w:themeColor="text1"/>
          <w:sz w:val="22"/>
          <w:szCs w:val="22"/>
          <w:rPrChange w:id="7265"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66" w:author="Rafał Stasiński" w:date="2021-05-13T14:52:00Z">
            <w:rPr>
              <w:rFonts w:ascii="Arial" w:hAnsi="Arial" w:cs="Arial"/>
              <w:iCs/>
              <w:sz w:val="22"/>
              <w:szCs w:val="22"/>
            </w:rPr>
          </w:rPrChange>
        </w:rPr>
        <w:t xml:space="preserve">, </w:t>
      </w:r>
    </w:p>
    <w:p w14:paraId="30D40A48"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6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68" w:author="Rafał Stasiński" w:date="2021-05-13T14:52:00Z">
            <w:rPr>
              <w:rFonts w:ascii="Arial" w:hAnsi="Arial" w:cs="Arial"/>
              <w:iCs/>
              <w:sz w:val="22"/>
              <w:szCs w:val="22"/>
            </w:rPr>
          </w:rPrChange>
        </w:rPr>
        <w:t>w przypadku nieprzedłożenia Zamawiającemu do zaakceptowania projektu umowy o podwykonawstwo, której przedmiotem są roboty budowlane, lub projektu jej zmiany w wysokości 2.000 zł za każdy stwierdzony przypadek,</w:t>
      </w:r>
    </w:p>
    <w:p w14:paraId="64C27B92"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6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70" w:author="Rafał Stasiński" w:date="2021-05-13T14:52:00Z">
            <w:rPr>
              <w:rFonts w:ascii="Arial" w:hAnsi="Arial" w:cs="Arial"/>
              <w:iCs/>
              <w:sz w:val="22"/>
              <w:szCs w:val="22"/>
            </w:rPr>
          </w:rPrChange>
        </w:rPr>
        <w:t>w przypadku nieprzedłożenia poświadczonej za zgodność z oryginałem kopii umowy o podwykonawstwo lub jej zmiany w wysokości 5.000 zł za każdy stwierdzony przypadek,</w:t>
      </w:r>
    </w:p>
    <w:p w14:paraId="0608F4F9" w14:textId="08FD300A"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7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72" w:author="Rafał Stasiński" w:date="2021-05-13T14:52:00Z">
            <w:rPr>
              <w:rFonts w:ascii="Arial" w:hAnsi="Arial" w:cs="Arial"/>
              <w:iCs/>
              <w:sz w:val="22"/>
              <w:szCs w:val="22"/>
            </w:rPr>
          </w:rPrChange>
        </w:rPr>
        <w:t xml:space="preserve">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dzień </w:t>
      </w:r>
      <w:r w:rsidR="005417FE" w:rsidRPr="00936431">
        <w:rPr>
          <w:rFonts w:ascii="Arial" w:hAnsi="Arial" w:cs="Arial"/>
          <w:iCs/>
          <w:color w:val="000000" w:themeColor="text1"/>
          <w:sz w:val="22"/>
          <w:szCs w:val="22"/>
          <w:rPrChange w:id="7273"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74" w:author="Rafał Stasiński" w:date="2021-05-13T14:52:00Z">
            <w:rPr>
              <w:rFonts w:ascii="Arial" w:hAnsi="Arial" w:cs="Arial"/>
              <w:iCs/>
              <w:sz w:val="22"/>
              <w:szCs w:val="22"/>
            </w:rPr>
          </w:rPrChange>
        </w:rPr>
        <w:t xml:space="preserve"> w stosunku do terminu wyznaczonego przez Zamawiającego na dokonanie zmiany umowy w zakresie terminu zapłaty,</w:t>
      </w:r>
    </w:p>
    <w:p w14:paraId="0D448AF5"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7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76" w:author="Rafał Stasiński" w:date="2021-05-13T14:52:00Z">
            <w:rPr>
              <w:rFonts w:ascii="Arial" w:hAnsi="Arial" w:cs="Arial"/>
              <w:iCs/>
              <w:sz w:val="22"/>
              <w:szCs w:val="22"/>
            </w:rPr>
          </w:rPrChange>
        </w:rPr>
        <w:t>za zwłokę w usunięciu wad stwierdzonych przy odbiorze lub w okresie rękojmi za wady w wysokości 0,2 % wynagrodzenia ryczałtowego brutto określonego w § 10 ust. 1 umowy, za każdy dzień zwłoki, licząc od upływu terminu wyznaczonego na ich us</w:t>
      </w:r>
      <w:r w:rsidR="00A96165" w:rsidRPr="00936431">
        <w:rPr>
          <w:rFonts w:ascii="Arial" w:hAnsi="Arial" w:cs="Arial"/>
          <w:iCs/>
          <w:color w:val="000000" w:themeColor="text1"/>
          <w:sz w:val="22"/>
          <w:szCs w:val="22"/>
          <w:rPrChange w:id="7277" w:author="Rafał Stasiński" w:date="2021-05-13T14:52:00Z">
            <w:rPr>
              <w:rFonts w:ascii="Arial" w:hAnsi="Arial" w:cs="Arial"/>
              <w:iCs/>
              <w:sz w:val="22"/>
              <w:szCs w:val="22"/>
            </w:rPr>
          </w:rPrChange>
        </w:rPr>
        <w:t>u</w:t>
      </w:r>
      <w:r w:rsidRPr="00936431">
        <w:rPr>
          <w:rFonts w:ascii="Arial" w:hAnsi="Arial" w:cs="Arial"/>
          <w:iCs/>
          <w:color w:val="000000" w:themeColor="text1"/>
          <w:sz w:val="22"/>
          <w:szCs w:val="22"/>
          <w:rPrChange w:id="7278" w:author="Rafał Stasiński" w:date="2021-05-13T14:52:00Z">
            <w:rPr>
              <w:rFonts w:ascii="Arial" w:hAnsi="Arial" w:cs="Arial"/>
              <w:iCs/>
              <w:sz w:val="22"/>
              <w:szCs w:val="22"/>
            </w:rPr>
          </w:rPrChange>
        </w:rPr>
        <w:t>nięcie,</w:t>
      </w:r>
    </w:p>
    <w:p w14:paraId="199C02E3"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7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80" w:author="Rafał Stasiński" w:date="2021-05-13T14:52:00Z">
            <w:rPr>
              <w:rFonts w:ascii="Arial" w:hAnsi="Arial" w:cs="Arial"/>
              <w:iCs/>
              <w:sz w:val="22"/>
              <w:szCs w:val="22"/>
            </w:rPr>
          </w:rPrChange>
        </w:rPr>
        <w:t>za odstąpienie od umowy z przyczyn leżących po stronie Wykonawcy w wysokości 30 % wynagrodzenia ryczałtowego brutto określonego w § 10 ust. 1 umowy,</w:t>
      </w:r>
    </w:p>
    <w:p w14:paraId="6BF5BD2E"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8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82" w:author="Rafał Stasiński" w:date="2021-05-13T14:52:00Z">
            <w:rPr>
              <w:rFonts w:ascii="Arial" w:hAnsi="Arial" w:cs="Arial"/>
              <w:iCs/>
              <w:sz w:val="22"/>
              <w:szCs w:val="22"/>
            </w:rPr>
          </w:rPrChange>
        </w:rPr>
        <w:t>za każdy stwierdzony przypadek nieobecności kierownika budowy lub osoby upoważnionej do nadzoru prowadzonych robót budowlanych na terenie budowy podczas wykonywania robót budowlanych w wysokości 2.000 zł.</w:t>
      </w:r>
    </w:p>
    <w:p w14:paraId="1F582ED5" w14:textId="77777777" w:rsidR="00A96165"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8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84" w:author="Rafał Stasiński" w:date="2021-05-13T14:52:00Z">
            <w:rPr>
              <w:rFonts w:ascii="Arial" w:hAnsi="Arial" w:cs="Arial"/>
              <w:iCs/>
              <w:sz w:val="22"/>
              <w:szCs w:val="22"/>
            </w:rPr>
          </w:rPrChange>
        </w:rPr>
        <w:t>za niewykonanie obowiązku określonego §7 ust 2 lit aa) w ciągu 14 dni od dnia podpisania umowy w wysokości 30.000,00 zł brutto.</w:t>
      </w:r>
    </w:p>
    <w:p w14:paraId="28B63C8F" w14:textId="69769759" w:rsidR="00A7719F" w:rsidRPr="00936431" w:rsidRDefault="00A7719F" w:rsidP="00E25CDD">
      <w:pPr>
        <w:pStyle w:val="NormalnyWeb"/>
        <w:numPr>
          <w:ilvl w:val="0"/>
          <w:numId w:val="221"/>
        </w:numPr>
        <w:tabs>
          <w:tab w:val="clear" w:pos="720"/>
        </w:tabs>
        <w:spacing w:before="0" w:beforeAutospacing="0" w:afterLines="50" w:after="120" w:afterAutospacing="0" w:line="276" w:lineRule="auto"/>
        <w:jc w:val="both"/>
        <w:rPr>
          <w:rFonts w:ascii="Arial" w:hAnsi="Arial" w:cs="Arial"/>
          <w:iCs/>
          <w:color w:val="000000" w:themeColor="text1"/>
          <w:sz w:val="22"/>
          <w:szCs w:val="22"/>
          <w:rPrChange w:id="728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286" w:author="Rafał Stasiński" w:date="2021-05-13T14:52:00Z">
            <w:rPr>
              <w:rFonts w:ascii="Arial" w:hAnsi="Arial" w:cs="Arial"/>
              <w:iCs/>
              <w:sz w:val="22"/>
              <w:szCs w:val="22"/>
            </w:rPr>
          </w:rPrChange>
        </w:rPr>
        <w:t xml:space="preserve">za każdy dzień </w:t>
      </w:r>
      <w:r w:rsidR="005417FE" w:rsidRPr="00936431">
        <w:rPr>
          <w:rFonts w:ascii="Arial" w:hAnsi="Arial" w:cs="Arial"/>
          <w:iCs/>
          <w:color w:val="000000" w:themeColor="text1"/>
          <w:sz w:val="22"/>
          <w:szCs w:val="22"/>
          <w:rPrChange w:id="7287" w:author="Rafał Stasiński" w:date="2021-05-13T14:52:00Z">
            <w:rPr>
              <w:rFonts w:ascii="Arial" w:hAnsi="Arial" w:cs="Arial"/>
              <w:iCs/>
              <w:sz w:val="22"/>
              <w:szCs w:val="22"/>
            </w:rPr>
          </w:rPrChange>
        </w:rPr>
        <w:t>zwłoki</w:t>
      </w:r>
      <w:r w:rsidRPr="00936431">
        <w:rPr>
          <w:rFonts w:ascii="Arial" w:hAnsi="Arial" w:cs="Arial"/>
          <w:iCs/>
          <w:color w:val="000000" w:themeColor="text1"/>
          <w:sz w:val="22"/>
          <w:szCs w:val="22"/>
          <w:rPrChange w:id="7288" w:author="Rafał Stasiński" w:date="2021-05-13T14:52:00Z">
            <w:rPr>
              <w:rFonts w:ascii="Arial" w:hAnsi="Arial" w:cs="Arial"/>
              <w:iCs/>
              <w:sz w:val="22"/>
              <w:szCs w:val="22"/>
            </w:rPr>
          </w:rPrChange>
        </w:rPr>
        <w:t xml:space="preserve"> przekraczające</w:t>
      </w:r>
      <w:r w:rsidR="005417FE" w:rsidRPr="00936431">
        <w:rPr>
          <w:rFonts w:ascii="Arial" w:hAnsi="Arial" w:cs="Arial"/>
          <w:iCs/>
          <w:color w:val="000000" w:themeColor="text1"/>
          <w:sz w:val="22"/>
          <w:szCs w:val="22"/>
          <w:rPrChange w:id="7289" w:author="Rafał Stasiński" w:date="2021-05-13T14:52:00Z">
            <w:rPr>
              <w:rFonts w:ascii="Arial" w:hAnsi="Arial" w:cs="Arial"/>
              <w:iCs/>
              <w:sz w:val="22"/>
              <w:szCs w:val="22"/>
            </w:rPr>
          </w:rPrChange>
        </w:rPr>
        <w:t>j</w:t>
      </w:r>
      <w:r w:rsidRPr="00936431">
        <w:rPr>
          <w:rFonts w:ascii="Arial" w:hAnsi="Arial" w:cs="Arial"/>
          <w:iCs/>
          <w:color w:val="000000" w:themeColor="text1"/>
          <w:sz w:val="22"/>
          <w:szCs w:val="22"/>
          <w:rPrChange w:id="7290" w:author="Rafał Stasiński" w:date="2021-05-13T14:52:00Z">
            <w:rPr>
              <w:rFonts w:ascii="Arial" w:hAnsi="Arial" w:cs="Arial"/>
              <w:iCs/>
              <w:sz w:val="22"/>
              <w:szCs w:val="22"/>
            </w:rPr>
          </w:rPrChange>
        </w:rPr>
        <w:t xml:space="preserve"> 14 dni od dnia podpisania umowy w wykonaniu obowiązku określonego  w §7 ust 2 lit aa) w wysokości 2.000,00 zł brutto. </w:t>
      </w:r>
    </w:p>
    <w:p w14:paraId="63D754C3"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9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92" w:author="Rafał Stasiński" w:date="2021-05-13T14:52:00Z">
            <w:rPr>
              <w:rFonts w:ascii="Arial" w:hAnsi="Arial" w:cs="Arial"/>
              <w:sz w:val="22"/>
              <w:szCs w:val="22"/>
            </w:rPr>
          </w:rPrChange>
        </w:rPr>
        <w:t>Zamawiający zapłaci Wykonawcy karę umowną za odstąpienie od umowy z przyczyn leżących po stronie Zamawiającego w wysokości 30 % wynagrodzenia ryczałtowego brutto określonego w § 10 ust. 1 z zastrzeżeniem, że kara nie obowiązuje, jeżeli odstąpienie od umowy nastąpi z przyczyn, o których mowa w § 17 ust. 1 umowy.</w:t>
      </w:r>
    </w:p>
    <w:p w14:paraId="546A256E"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9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294" w:author="Rafał Stasiński" w:date="2021-05-13T14:52:00Z">
            <w:rPr>
              <w:rFonts w:ascii="Arial" w:hAnsi="Arial" w:cs="Arial"/>
              <w:sz w:val="22"/>
              <w:szCs w:val="22"/>
            </w:rPr>
          </w:rPrChange>
        </w:rPr>
        <w:t xml:space="preserve">Strony zobowiązane są do zapłaty kary umownej w terminie 14 dni od dnia otrzymania noty obciążeniowej. </w:t>
      </w:r>
      <w:r w:rsidR="00A96165" w:rsidRPr="00936431">
        <w:rPr>
          <w:rFonts w:ascii="Arial" w:hAnsi="Arial" w:cs="Arial"/>
          <w:color w:val="000000" w:themeColor="text1"/>
          <w:sz w:val="22"/>
          <w:szCs w:val="22"/>
          <w:rPrChange w:id="7295"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96" w:author="Rafał Stasiński" w:date="2021-05-13T14:52:00Z">
            <w:rPr>
              <w:rFonts w:ascii="Arial" w:hAnsi="Arial" w:cs="Arial"/>
              <w:sz w:val="22"/>
              <w:szCs w:val="22"/>
            </w:rPr>
          </w:rPrChange>
        </w:rPr>
        <w:t xml:space="preserve">W przypadku uchybienia przez Wykonawcę temu terminowi, Zamawiający ma prawo potrącić kwotę wynikającą </w:t>
      </w:r>
      <w:r w:rsidR="00A96165" w:rsidRPr="00936431">
        <w:rPr>
          <w:rFonts w:ascii="Arial" w:hAnsi="Arial" w:cs="Arial"/>
          <w:color w:val="000000" w:themeColor="text1"/>
          <w:sz w:val="22"/>
          <w:szCs w:val="22"/>
          <w:rPrChange w:id="729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298" w:author="Rafał Stasiński" w:date="2021-05-13T14:52:00Z">
            <w:rPr>
              <w:rFonts w:ascii="Arial" w:hAnsi="Arial" w:cs="Arial"/>
              <w:sz w:val="22"/>
              <w:szCs w:val="22"/>
            </w:rPr>
          </w:rPrChange>
        </w:rPr>
        <w:t>z noty obciążeniowej z wynagrodzenia Wykonawcy, na co Wykonawca wyraża zgodę.</w:t>
      </w:r>
    </w:p>
    <w:p w14:paraId="78A23C1B"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29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00" w:author="Rafał Stasiński" w:date="2021-05-13T14:52:00Z">
            <w:rPr>
              <w:rFonts w:ascii="Arial" w:hAnsi="Arial" w:cs="Arial"/>
              <w:sz w:val="22"/>
              <w:szCs w:val="22"/>
            </w:rPr>
          </w:rPrChange>
        </w:rPr>
        <w:t>Strony zastrzegają sobie prawo dochodzenia odszkodowania uzupełniającego, jeśli powstała szkoda przewyższy wysokość kar umownych na zasadach ogólnych.</w:t>
      </w:r>
    </w:p>
    <w:p w14:paraId="69687A3E" w14:textId="77777777" w:rsidR="00A96165"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30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02" w:author="Rafał Stasiński" w:date="2021-05-13T14:52:00Z">
            <w:rPr>
              <w:rFonts w:ascii="Arial" w:hAnsi="Arial" w:cs="Arial"/>
              <w:sz w:val="22"/>
              <w:szCs w:val="22"/>
            </w:rPr>
          </w:rPrChange>
        </w:rPr>
        <w:t>W przypadku utraty dofinansowania uzyskanego przez Zamawiającego na wykonanie przedmiotu umowy z przyczyn leżących po stronie Wykonawcy, Zamawiający zastrzega sobie prawo do dochodzenia odszkodowania uzupełniającego.</w:t>
      </w:r>
    </w:p>
    <w:p w14:paraId="4D893DA6" w14:textId="682696CE" w:rsidR="00A7719F" w:rsidRPr="00936431" w:rsidRDefault="00A7719F" w:rsidP="00E25CDD">
      <w:pPr>
        <w:pStyle w:val="NormalnyWeb"/>
        <w:numPr>
          <w:ilvl w:val="0"/>
          <w:numId w:val="220"/>
        </w:numPr>
        <w:tabs>
          <w:tab w:val="clear" w:pos="360"/>
        </w:tabs>
        <w:spacing w:before="0" w:beforeAutospacing="0" w:afterLines="50" w:after="120" w:afterAutospacing="0" w:line="276" w:lineRule="auto"/>
        <w:jc w:val="both"/>
        <w:rPr>
          <w:rFonts w:ascii="Arial" w:hAnsi="Arial" w:cs="Arial"/>
          <w:color w:val="000000" w:themeColor="text1"/>
          <w:sz w:val="22"/>
          <w:szCs w:val="22"/>
          <w:rPrChange w:id="730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04" w:author="Rafał Stasiński" w:date="2021-05-13T14:52:00Z">
            <w:rPr>
              <w:rFonts w:ascii="Arial" w:hAnsi="Arial" w:cs="Arial"/>
              <w:sz w:val="22"/>
              <w:szCs w:val="22"/>
            </w:rPr>
          </w:rPrChange>
        </w:rPr>
        <w:lastRenderedPageBreak/>
        <w:t xml:space="preserve">Łączna wartość kar umownych, które mogą dochodzić strony nie może przekroczyć 40% wynagrodzenia ryczałtowego brutto określonego w § 10 ust. 1. </w:t>
      </w:r>
    </w:p>
    <w:p w14:paraId="2B744776" w14:textId="77777777" w:rsidR="00A96165" w:rsidRPr="00936431" w:rsidRDefault="00A96165" w:rsidP="00A96165">
      <w:pPr>
        <w:pStyle w:val="NormalnyWeb"/>
        <w:spacing w:before="0" w:beforeAutospacing="0" w:afterLines="50" w:after="120" w:afterAutospacing="0" w:line="276" w:lineRule="auto"/>
        <w:ind w:left="360"/>
        <w:jc w:val="both"/>
        <w:rPr>
          <w:rFonts w:ascii="Arial" w:hAnsi="Arial" w:cs="Arial"/>
          <w:color w:val="000000" w:themeColor="text1"/>
          <w:sz w:val="22"/>
          <w:szCs w:val="22"/>
          <w:rPrChange w:id="7305" w:author="Rafał Stasiński" w:date="2021-05-13T14:52:00Z">
            <w:rPr>
              <w:rFonts w:ascii="Arial" w:hAnsi="Arial" w:cs="Arial"/>
              <w:sz w:val="22"/>
              <w:szCs w:val="22"/>
            </w:rPr>
          </w:rPrChange>
        </w:rPr>
      </w:pPr>
    </w:p>
    <w:p w14:paraId="250EFA9A" w14:textId="0D10FF98" w:rsidR="00A7719F" w:rsidRPr="00936431" w:rsidRDefault="00A7719F" w:rsidP="00A96165">
      <w:pPr>
        <w:pStyle w:val="NormalnyWeb"/>
        <w:spacing w:afterLines="50" w:after="120" w:afterAutospacing="0" w:line="276" w:lineRule="auto"/>
        <w:jc w:val="center"/>
        <w:rPr>
          <w:rFonts w:ascii="Arial" w:hAnsi="Arial" w:cs="Arial"/>
          <w:color w:val="000000" w:themeColor="text1"/>
          <w:sz w:val="22"/>
          <w:szCs w:val="22"/>
          <w:rPrChange w:id="7306"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307" w:author="Rafał Stasiński" w:date="2021-05-13T14:52:00Z">
            <w:rPr>
              <w:rFonts w:ascii="Arial" w:hAnsi="Arial" w:cs="Arial"/>
              <w:b/>
              <w:bCs/>
              <w:sz w:val="22"/>
              <w:szCs w:val="22"/>
            </w:rPr>
          </w:rPrChange>
        </w:rPr>
        <w:t>§ 17</w:t>
      </w:r>
      <w:r w:rsidRPr="00936431">
        <w:rPr>
          <w:rFonts w:ascii="Arial" w:hAnsi="Arial" w:cs="Arial"/>
          <w:color w:val="000000" w:themeColor="text1"/>
          <w:sz w:val="22"/>
          <w:szCs w:val="22"/>
          <w:rPrChange w:id="7308"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09" w:author="Rafał Stasiński" w:date="2021-05-13T14:52:00Z">
            <w:rPr>
              <w:rFonts w:ascii="Arial" w:hAnsi="Arial" w:cs="Arial"/>
              <w:sz w:val="22"/>
              <w:szCs w:val="22"/>
            </w:rPr>
          </w:rPrChange>
        </w:rPr>
        <w:br/>
      </w:r>
      <w:r w:rsidR="00A96165" w:rsidRPr="00936431">
        <w:rPr>
          <w:rFonts w:ascii="Arial" w:hAnsi="Arial" w:cs="Arial"/>
          <w:b/>
          <w:bCs/>
          <w:color w:val="000000" w:themeColor="text1"/>
          <w:sz w:val="22"/>
          <w:szCs w:val="22"/>
          <w:rPrChange w:id="7310" w:author="Rafał Stasiński" w:date="2021-05-13T14:52:00Z">
            <w:rPr>
              <w:rFonts w:ascii="Arial" w:hAnsi="Arial" w:cs="Arial"/>
              <w:b/>
              <w:bCs/>
              <w:sz w:val="22"/>
              <w:szCs w:val="22"/>
            </w:rPr>
          </w:rPrChange>
        </w:rPr>
        <w:t>Odstąpienie od umowy, rozwiązanie umowy oraz jej unieważnienie</w:t>
      </w:r>
    </w:p>
    <w:p w14:paraId="407C930F" w14:textId="77777777" w:rsidR="00A96165"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1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12" w:author="Rafał Stasiński" w:date="2021-05-13T14:52:00Z">
            <w:rPr>
              <w:rFonts w:ascii="Arial" w:hAnsi="Arial" w:cs="Arial"/>
              <w:sz w:val="22"/>
              <w:szCs w:val="22"/>
            </w:rPr>
          </w:rPrChang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5E7DF1A" w14:textId="77777777" w:rsidR="00A96165"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14" w:author="Rafał Stasiński" w:date="2021-05-13T14:52:00Z">
            <w:rPr>
              <w:rFonts w:ascii="Arial" w:hAnsi="Arial" w:cs="Arial"/>
              <w:sz w:val="22"/>
              <w:szCs w:val="22"/>
            </w:rPr>
          </w:rPrChange>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wynagrodzenia ryczałtowego brutto określonego w § 10 ust. 1 umowy,</w:t>
      </w:r>
    </w:p>
    <w:p w14:paraId="61890DCB" w14:textId="21098960"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1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16" w:author="Rafał Stasiński" w:date="2021-05-13T14:52:00Z">
            <w:rPr>
              <w:rFonts w:ascii="Arial" w:hAnsi="Arial" w:cs="Arial"/>
              <w:sz w:val="22"/>
              <w:szCs w:val="22"/>
            </w:rPr>
          </w:rPrChange>
        </w:rPr>
        <w:t>Poza postanowieniami ust. 1 i ust. 2 Zamawiający może odstąpić od umowy w terminie 21 dni od powzięcia wiadomości o tych okolicznościach w następującym przypadku, gdy:</w:t>
      </w:r>
    </w:p>
    <w:p w14:paraId="196A130F"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317"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18" w:author="Rafał Stasiński" w:date="2021-05-13T14:52:00Z">
            <w:rPr>
              <w:rFonts w:ascii="Arial" w:hAnsi="Arial" w:cs="Arial"/>
              <w:iCs/>
              <w:sz w:val="22"/>
              <w:szCs w:val="22"/>
            </w:rPr>
          </w:rPrChange>
        </w:rPr>
        <w:t>został złożony wniosek o ogłoszenie upadłości, likwidację, postępowanie restrukturyzacyjne lub rozwiązanie Wykonawcy,</w:t>
      </w:r>
    </w:p>
    <w:p w14:paraId="599C9DFB"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319"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20" w:author="Rafał Stasiński" w:date="2021-05-13T14:52:00Z">
            <w:rPr>
              <w:rFonts w:ascii="Arial" w:hAnsi="Arial" w:cs="Arial"/>
              <w:iCs/>
              <w:sz w:val="22"/>
              <w:szCs w:val="22"/>
            </w:rPr>
          </w:rPrChange>
        </w:rPr>
        <w:t>Wykonawca nie rozpoczął realizacji robót w ciągu 7 dni od dnia przekazania terenu budowy,</w:t>
      </w:r>
    </w:p>
    <w:p w14:paraId="3B8F5443"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321"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22" w:author="Rafał Stasiński" w:date="2021-05-13T14:52:00Z">
            <w:rPr>
              <w:rFonts w:ascii="Arial" w:hAnsi="Arial" w:cs="Arial"/>
              <w:iCs/>
              <w:sz w:val="22"/>
              <w:szCs w:val="22"/>
            </w:rPr>
          </w:rPrChange>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44901F2" w14:textId="77777777" w:rsidR="00A96165"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32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24" w:author="Rafał Stasiński" w:date="2021-05-13T14:52:00Z">
            <w:rPr>
              <w:rFonts w:ascii="Arial" w:hAnsi="Arial" w:cs="Arial"/>
              <w:iCs/>
              <w:sz w:val="22"/>
              <w:szCs w:val="22"/>
            </w:rPr>
          </w:rPrChange>
        </w:rPr>
        <w:t>Wykonawca bez uzgodnienia z Zamawiającym przerwał realizację robót na okres dłuższy niż 7 dni,</w:t>
      </w:r>
    </w:p>
    <w:p w14:paraId="5AE35605" w14:textId="2C863917" w:rsidR="00A7719F" w:rsidRPr="00936431" w:rsidRDefault="00A7719F" w:rsidP="00E25CDD">
      <w:pPr>
        <w:pStyle w:val="NormalnyWeb"/>
        <w:numPr>
          <w:ilvl w:val="0"/>
          <w:numId w:val="223"/>
        </w:numPr>
        <w:spacing w:before="0" w:beforeAutospacing="0" w:afterLines="50" w:after="120" w:afterAutospacing="0" w:line="276" w:lineRule="auto"/>
        <w:jc w:val="both"/>
        <w:rPr>
          <w:rFonts w:ascii="Arial" w:hAnsi="Arial" w:cs="Arial"/>
          <w:iCs/>
          <w:color w:val="000000" w:themeColor="text1"/>
          <w:sz w:val="22"/>
          <w:szCs w:val="22"/>
          <w:rPrChange w:id="7325"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26" w:author="Rafał Stasiński" w:date="2021-05-13T14:52:00Z">
            <w:rPr>
              <w:rFonts w:ascii="Arial" w:hAnsi="Arial" w:cs="Arial"/>
              <w:iCs/>
              <w:sz w:val="22"/>
              <w:szCs w:val="22"/>
            </w:rPr>
          </w:rPrChange>
        </w:rPr>
        <w:t>gdy wartość nałożonych kar umownych przekroczy 10 % wartości brutto umowy określonej w § 10 ust. 1 umowy.</w:t>
      </w:r>
    </w:p>
    <w:p w14:paraId="5E67D2A2" w14:textId="77777777" w:rsidR="00A7719F" w:rsidRPr="00936431" w:rsidRDefault="00A7719F" w:rsidP="00A7719F">
      <w:pPr>
        <w:pStyle w:val="NormalnyWeb"/>
        <w:tabs>
          <w:tab w:val="num" w:pos="720"/>
        </w:tabs>
        <w:spacing w:before="0" w:beforeAutospacing="0" w:afterLines="50" w:after="120" w:afterAutospacing="0" w:line="276" w:lineRule="auto"/>
        <w:ind w:left="720" w:hanging="360"/>
        <w:jc w:val="both"/>
        <w:rPr>
          <w:rFonts w:ascii="Arial" w:hAnsi="Arial" w:cs="Arial"/>
          <w:color w:val="000000" w:themeColor="text1"/>
          <w:sz w:val="22"/>
          <w:szCs w:val="22"/>
          <w:rPrChange w:id="732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28" w:author="Rafał Stasiński" w:date="2021-05-13T14:52:00Z">
            <w:rPr>
              <w:rFonts w:ascii="Arial" w:hAnsi="Arial" w:cs="Arial"/>
              <w:sz w:val="22"/>
              <w:szCs w:val="22"/>
            </w:rPr>
          </w:rPrChange>
        </w:rPr>
        <w:tab/>
        <w:t>W takim przypadku Wykonawca może żądać wyłącznie wynagrodzenia należnego z tytułu wykonania części umowy.</w:t>
      </w:r>
    </w:p>
    <w:p w14:paraId="5008825E" w14:textId="77777777"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2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30" w:author="Rafał Stasiński" w:date="2021-05-13T14:52:00Z">
            <w:rPr>
              <w:rFonts w:ascii="Arial" w:hAnsi="Arial" w:cs="Arial"/>
              <w:sz w:val="22"/>
              <w:szCs w:val="22"/>
            </w:rPr>
          </w:rPrChange>
        </w:rPr>
        <w:t>Jeżeli zachodzi co najmniej jedna z następujących okoliczności:</w:t>
      </w:r>
    </w:p>
    <w:p w14:paraId="717E311A" w14:textId="76CB9553"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33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32" w:author="Rafał Stasiński" w:date="2021-05-13T14:52:00Z">
            <w:rPr>
              <w:rFonts w:ascii="Arial" w:hAnsi="Arial" w:cs="Arial"/>
              <w:sz w:val="22"/>
              <w:szCs w:val="22"/>
            </w:rPr>
          </w:rPrChange>
        </w:rPr>
        <w:t>dokonano zmiany umowy z naruszeniem art. 454 i art. 455 ustawy z dnia 11 września 2019 r.  Prawo zamówień publicznych</w:t>
      </w:r>
      <w:r w:rsidR="009877C2" w:rsidRPr="00936431">
        <w:rPr>
          <w:rFonts w:ascii="Arial" w:hAnsi="Arial" w:cs="Arial"/>
          <w:color w:val="000000" w:themeColor="text1"/>
          <w:sz w:val="22"/>
          <w:szCs w:val="22"/>
          <w:rPrChange w:id="7333"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34" w:author="Rafał Stasiński" w:date="2021-05-13T14:52:00Z">
            <w:rPr>
              <w:rFonts w:ascii="Arial" w:hAnsi="Arial" w:cs="Arial"/>
              <w:sz w:val="22"/>
              <w:szCs w:val="22"/>
            </w:rPr>
          </w:rPrChange>
        </w:rPr>
        <w:t>(Dz. U. z 2019 r. poz. 2019 z</w:t>
      </w:r>
      <w:r w:rsidR="009877C2" w:rsidRPr="00936431">
        <w:rPr>
          <w:rFonts w:ascii="Arial" w:hAnsi="Arial" w:cs="Arial"/>
          <w:color w:val="000000" w:themeColor="text1"/>
          <w:sz w:val="22"/>
          <w:szCs w:val="22"/>
          <w:rPrChange w:id="7335" w:author="Rafał Stasiński" w:date="2021-05-13T14:52:00Z">
            <w:rPr>
              <w:rFonts w:ascii="Arial" w:hAnsi="Arial" w:cs="Arial"/>
              <w:sz w:val="22"/>
              <w:szCs w:val="22"/>
            </w:rPr>
          </w:rPrChange>
        </w:rPr>
        <w:t>e</w:t>
      </w:r>
      <w:r w:rsidRPr="00936431">
        <w:rPr>
          <w:rFonts w:ascii="Arial" w:hAnsi="Arial" w:cs="Arial"/>
          <w:color w:val="000000" w:themeColor="text1"/>
          <w:sz w:val="22"/>
          <w:szCs w:val="22"/>
          <w:rPrChange w:id="7336" w:author="Rafał Stasiński" w:date="2021-05-13T14:52:00Z">
            <w:rPr>
              <w:rFonts w:ascii="Arial" w:hAnsi="Arial" w:cs="Arial"/>
              <w:sz w:val="22"/>
              <w:szCs w:val="22"/>
            </w:rPr>
          </w:rPrChange>
        </w:rPr>
        <w:t xml:space="preserve"> zm.),</w:t>
      </w:r>
    </w:p>
    <w:p w14:paraId="112EB44D" w14:textId="48A4A3B2"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33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38" w:author="Rafał Stasiński" w:date="2021-05-13T14:52:00Z">
            <w:rPr>
              <w:rFonts w:ascii="Arial" w:hAnsi="Arial" w:cs="Arial"/>
              <w:sz w:val="22"/>
              <w:szCs w:val="22"/>
            </w:rPr>
          </w:rPrChange>
        </w:rPr>
        <w:t>Wykonawca w chwili zawarcia umowy podlegał wykluczeniu na podstawie art. 108 ustawy z dnia 11 września 2019 r. Prawo zamówień publicznych (Dz. U. z 2019 r. poz. 2019 z</w:t>
      </w:r>
      <w:r w:rsidR="009A2DA7" w:rsidRPr="00936431">
        <w:rPr>
          <w:rFonts w:ascii="Arial" w:hAnsi="Arial" w:cs="Arial"/>
          <w:color w:val="000000" w:themeColor="text1"/>
          <w:sz w:val="22"/>
          <w:szCs w:val="22"/>
          <w:rPrChange w:id="7339"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7340" w:author="Rafał Stasiński" w:date="2021-05-13T14:52:00Z">
            <w:rPr>
              <w:rFonts w:ascii="Arial" w:hAnsi="Arial" w:cs="Arial"/>
              <w:sz w:val="22"/>
              <w:szCs w:val="22"/>
            </w:rPr>
          </w:rPrChange>
        </w:rPr>
        <w:t>zm.),</w:t>
      </w:r>
    </w:p>
    <w:p w14:paraId="47C79935" w14:textId="77777777" w:rsidR="00A7719F" w:rsidRPr="00936431" w:rsidRDefault="00A7719F" w:rsidP="00E25CDD">
      <w:pPr>
        <w:pStyle w:val="NormalnyWeb"/>
        <w:numPr>
          <w:ilvl w:val="0"/>
          <w:numId w:val="224"/>
        </w:numPr>
        <w:spacing w:before="0" w:beforeAutospacing="0" w:afterLines="50" w:after="120" w:afterAutospacing="0" w:line="276" w:lineRule="auto"/>
        <w:jc w:val="both"/>
        <w:rPr>
          <w:rFonts w:ascii="Arial" w:hAnsi="Arial" w:cs="Arial"/>
          <w:color w:val="000000" w:themeColor="text1"/>
          <w:sz w:val="22"/>
          <w:szCs w:val="22"/>
          <w:rPrChange w:id="734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2" w:author="Rafał Stasiński" w:date="2021-05-13T14:52:00Z">
            <w:rPr>
              <w:rFonts w:ascii="Arial" w:hAnsi="Arial" w:cs="Arial"/>
              <w:sz w:val="22"/>
              <w:szCs w:val="22"/>
            </w:rPr>
          </w:rPrChange>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D43CE6E"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4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4" w:author="Rafał Stasiński" w:date="2021-05-13T14:52:00Z">
            <w:rPr>
              <w:rFonts w:ascii="Arial" w:hAnsi="Arial" w:cs="Arial"/>
              <w:sz w:val="22"/>
              <w:szCs w:val="22"/>
            </w:rPr>
          </w:rPrChange>
        </w:rPr>
        <w:t>W przypadku, o którym mowa w ust 4 lit a, Zamawiający odstępuje od umowy w części, której zmiana dotyczy.</w:t>
      </w:r>
    </w:p>
    <w:p w14:paraId="129F706A"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4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6" w:author="Rafał Stasiński" w:date="2021-05-13T14:52:00Z">
            <w:rPr>
              <w:rFonts w:ascii="Arial" w:hAnsi="Arial" w:cs="Arial"/>
              <w:sz w:val="22"/>
              <w:szCs w:val="22"/>
            </w:rPr>
          </w:rPrChange>
        </w:rPr>
        <w:t>W przypadku, o których mowa w ust. 4, Wykonawca może żądać wyłącznie wynagrodzenia z tytułu wykonania części umowy.</w:t>
      </w:r>
    </w:p>
    <w:p w14:paraId="057BD18D"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4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48" w:author="Rafał Stasiński" w:date="2021-05-13T14:52:00Z">
            <w:rPr>
              <w:rFonts w:ascii="Arial" w:hAnsi="Arial" w:cs="Arial"/>
              <w:sz w:val="22"/>
              <w:szCs w:val="22"/>
            </w:rPr>
          </w:rPrChange>
        </w:rPr>
        <w:t>Odstąpienie od umowy lub wypowiedzenie umowy może nastąpić tylko i wyłącznie w formie pisemnej wraz z podaniem uzasadnienia.</w:t>
      </w:r>
    </w:p>
    <w:p w14:paraId="4DA07283"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4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0" w:author="Rafał Stasiński" w:date="2021-05-13T14:52:00Z">
            <w:rPr>
              <w:rFonts w:ascii="Arial" w:hAnsi="Arial" w:cs="Arial"/>
              <w:sz w:val="22"/>
              <w:szCs w:val="22"/>
            </w:rPr>
          </w:rPrChange>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t>
      </w:r>
      <w:r w:rsidRPr="00936431">
        <w:rPr>
          <w:rFonts w:ascii="Arial" w:hAnsi="Arial" w:cs="Arial"/>
          <w:color w:val="000000" w:themeColor="text1"/>
          <w:sz w:val="22"/>
          <w:szCs w:val="22"/>
          <w:rPrChange w:id="7351" w:author="Rafał Stasiński" w:date="2021-05-13T14:52:00Z">
            <w:rPr>
              <w:rFonts w:ascii="Arial" w:hAnsi="Arial" w:cs="Arial"/>
              <w:sz w:val="22"/>
              <w:szCs w:val="22"/>
            </w:rPr>
          </w:rPrChange>
        </w:rPr>
        <w:br/>
        <w:t xml:space="preserve">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w:t>
      </w:r>
      <w:r w:rsidRPr="00936431">
        <w:rPr>
          <w:rFonts w:ascii="Arial" w:hAnsi="Arial" w:cs="Arial"/>
          <w:color w:val="000000" w:themeColor="text1"/>
          <w:sz w:val="22"/>
          <w:szCs w:val="22"/>
          <w:rPrChange w:id="7352" w:author="Rafał Stasiński" w:date="2021-05-13T14:52:00Z">
            <w:rPr>
              <w:rFonts w:ascii="Arial" w:hAnsi="Arial" w:cs="Arial"/>
              <w:sz w:val="22"/>
              <w:szCs w:val="22"/>
            </w:rPr>
          </w:rPrChange>
        </w:rPr>
        <w:br/>
        <w:t>z przyczyn zależnych od Zamawiającego w celu zwrotu kosztów ich nabycia.</w:t>
      </w:r>
    </w:p>
    <w:p w14:paraId="190FF73F"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5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4" w:author="Rafał Stasiński" w:date="2021-05-13T14:52:00Z">
            <w:rPr>
              <w:rFonts w:ascii="Arial" w:hAnsi="Arial" w:cs="Arial"/>
              <w:sz w:val="22"/>
              <w:szCs w:val="22"/>
            </w:rPr>
          </w:rPrChange>
        </w:rPr>
        <w:t>Wykonawca zabezpiecza przerwane roboty w zakresie ustalonym z Zamawiającym.</w:t>
      </w:r>
    </w:p>
    <w:p w14:paraId="04DA8084" w14:textId="77777777" w:rsidR="009877C2"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5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56" w:author="Rafał Stasiński" w:date="2021-05-13T14:52:00Z">
            <w:rPr>
              <w:rFonts w:ascii="Arial" w:hAnsi="Arial" w:cs="Arial"/>
              <w:sz w:val="22"/>
              <w:szCs w:val="22"/>
            </w:rPr>
          </w:rPrChange>
        </w:rPr>
        <w:t xml:space="preserve">Zamawiający zapłaci Wykonawcy wynagrodzenie za roboty wykonane do dnia odstąpienia, pomniejszone </w:t>
      </w:r>
      <w:r w:rsidR="009877C2" w:rsidRPr="00936431">
        <w:rPr>
          <w:rFonts w:ascii="Arial" w:hAnsi="Arial" w:cs="Arial"/>
          <w:color w:val="000000" w:themeColor="text1"/>
          <w:sz w:val="22"/>
          <w:szCs w:val="22"/>
          <w:rPrChange w:id="7357"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58" w:author="Rafał Stasiński" w:date="2021-05-13T14:52:00Z">
            <w:rPr>
              <w:rFonts w:ascii="Arial" w:hAnsi="Arial" w:cs="Arial"/>
              <w:sz w:val="22"/>
              <w:szCs w:val="22"/>
            </w:rPr>
          </w:rPrChange>
        </w:rPr>
        <w:t>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3BE69B4C" w14:textId="4714D274" w:rsidR="00A7719F" w:rsidRPr="00936431" w:rsidRDefault="00A7719F" w:rsidP="00E25CDD">
      <w:pPr>
        <w:pStyle w:val="NormalnyWeb"/>
        <w:numPr>
          <w:ilvl w:val="0"/>
          <w:numId w:val="222"/>
        </w:numPr>
        <w:spacing w:afterLines="50" w:after="120" w:afterAutospacing="0" w:line="276" w:lineRule="auto"/>
        <w:jc w:val="both"/>
        <w:rPr>
          <w:rFonts w:ascii="Arial" w:hAnsi="Arial" w:cs="Arial"/>
          <w:color w:val="000000" w:themeColor="text1"/>
          <w:sz w:val="22"/>
          <w:szCs w:val="22"/>
          <w:rPrChange w:id="735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60" w:author="Rafał Stasiński" w:date="2021-05-13T14:52:00Z">
            <w:rPr>
              <w:rFonts w:ascii="Arial" w:hAnsi="Arial" w:cs="Arial"/>
              <w:sz w:val="22"/>
              <w:szCs w:val="22"/>
            </w:rPr>
          </w:rPrChange>
        </w:rPr>
        <w:t>Umowa podlega unieważnieniu w przypadkach określonych w art. 457 ustawy z dnia 11 września 2019 r. Prawo zamówień publicznych</w:t>
      </w:r>
      <w:r w:rsidR="009877C2" w:rsidRPr="00936431">
        <w:rPr>
          <w:rFonts w:ascii="Arial" w:hAnsi="Arial" w:cs="Arial"/>
          <w:color w:val="000000" w:themeColor="text1"/>
          <w:sz w:val="22"/>
          <w:szCs w:val="22"/>
          <w:rPrChange w:id="7361"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62" w:author="Rafał Stasiński" w:date="2021-05-13T14:52:00Z">
            <w:rPr>
              <w:rFonts w:ascii="Arial" w:hAnsi="Arial" w:cs="Arial"/>
              <w:sz w:val="22"/>
              <w:szCs w:val="22"/>
            </w:rPr>
          </w:rPrChange>
        </w:rPr>
        <w:t xml:space="preserve">(Dz. U. z 2019 r. poz. 2019 </w:t>
      </w:r>
      <w:r w:rsidR="009877C2" w:rsidRPr="00936431">
        <w:rPr>
          <w:rFonts w:ascii="Arial" w:hAnsi="Arial" w:cs="Arial"/>
          <w:color w:val="000000" w:themeColor="text1"/>
          <w:sz w:val="22"/>
          <w:szCs w:val="22"/>
          <w:rPrChange w:id="7363" w:author="Rafał Stasiński" w:date="2021-05-13T14:52:00Z">
            <w:rPr>
              <w:rFonts w:ascii="Arial" w:hAnsi="Arial" w:cs="Arial"/>
              <w:sz w:val="22"/>
              <w:szCs w:val="22"/>
            </w:rPr>
          </w:rPrChange>
        </w:rPr>
        <w:t>ze</w:t>
      </w:r>
      <w:r w:rsidRPr="00936431">
        <w:rPr>
          <w:rFonts w:ascii="Arial" w:hAnsi="Arial" w:cs="Arial"/>
          <w:color w:val="000000" w:themeColor="text1"/>
          <w:sz w:val="22"/>
          <w:szCs w:val="22"/>
          <w:rPrChange w:id="7364" w:author="Rafał Stasiński" w:date="2021-05-13T14:52:00Z">
            <w:rPr>
              <w:rFonts w:ascii="Arial" w:hAnsi="Arial" w:cs="Arial"/>
              <w:sz w:val="22"/>
              <w:szCs w:val="22"/>
            </w:rPr>
          </w:rPrChange>
        </w:rPr>
        <w:t xml:space="preserve"> zm.).</w:t>
      </w:r>
    </w:p>
    <w:p w14:paraId="18E097FE" w14:textId="63A643AD" w:rsidR="00A7719F" w:rsidRPr="00936431" w:rsidRDefault="00A7719F" w:rsidP="009877C2">
      <w:pPr>
        <w:pStyle w:val="NormalnyWeb"/>
        <w:spacing w:afterLines="50" w:after="120" w:afterAutospacing="0" w:line="276" w:lineRule="auto"/>
        <w:jc w:val="center"/>
        <w:rPr>
          <w:rFonts w:ascii="Arial" w:hAnsi="Arial" w:cs="Arial"/>
          <w:color w:val="000000" w:themeColor="text1"/>
          <w:sz w:val="22"/>
          <w:szCs w:val="22"/>
          <w:rPrChange w:id="7365"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366" w:author="Rafał Stasiński" w:date="2021-05-13T14:52:00Z">
            <w:rPr>
              <w:rFonts w:ascii="Arial" w:hAnsi="Arial" w:cs="Arial"/>
              <w:b/>
              <w:bCs/>
              <w:sz w:val="22"/>
              <w:szCs w:val="22"/>
            </w:rPr>
          </w:rPrChange>
        </w:rPr>
        <w:t>§ 18</w:t>
      </w:r>
      <w:r w:rsidRPr="00936431">
        <w:rPr>
          <w:rFonts w:ascii="Arial" w:hAnsi="Arial" w:cs="Arial"/>
          <w:color w:val="000000" w:themeColor="text1"/>
          <w:sz w:val="22"/>
          <w:szCs w:val="22"/>
          <w:rPrChange w:id="7367" w:author="Rafał Stasiński" w:date="2021-05-13T14:52:00Z">
            <w:rPr>
              <w:rFonts w:ascii="Arial" w:hAnsi="Arial" w:cs="Arial"/>
              <w:sz w:val="22"/>
              <w:szCs w:val="22"/>
            </w:rPr>
          </w:rPrChange>
        </w:rPr>
        <w:br/>
      </w:r>
      <w:r w:rsidR="009877C2" w:rsidRPr="00936431">
        <w:rPr>
          <w:rFonts w:ascii="Arial" w:hAnsi="Arial" w:cs="Arial"/>
          <w:b/>
          <w:bCs/>
          <w:color w:val="000000" w:themeColor="text1"/>
          <w:sz w:val="22"/>
          <w:szCs w:val="22"/>
          <w:rPrChange w:id="7368" w:author="Rafał Stasiński" w:date="2021-05-13T14:52:00Z">
            <w:rPr>
              <w:rFonts w:ascii="Arial" w:hAnsi="Arial" w:cs="Arial"/>
              <w:b/>
              <w:bCs/>
              <w:sz w:val="22"/>
              <w:szCs w:val="22"/>
            </w:rPr>
          </w:rPrChange>
        </w:rPr>
        <w:t>Zmiany postanowień umowy</w:t>
      </w:r>
    </w:p>
    <w:p w14:paraId="7B33AC88" w14:textId="46B92181" w:rsidR="00A7719F" w:rsidRPr="00936431" w:rsidRDefault="00A7719F" w:rsidP="00E25CDD">
      <w:pPr>
        <w:pStyle w:val="NormalnyWeb"/>
        <w:numPr>
          <w:ilvl w:val="0"/>
          <w:numId w:val="225"/>
        </w:numPr>
        <w:spacing w:before="0" w:beforeAutospacing="0" w:afterLines="50" w:after="120" w:afterAutospacing="0" w:line="276" w:lineRule="auto"/>
        <w:jc w:val="both"/>
        <w:rPr>
          <w:rFonts w:ascii="Arial" w:hAnsi="Arial" w:cs="Arial"/>
          <w:color w:val="000000" w:themeColor="text1"/>
          <w:sz w:val="22"/>
          <w:szCs w:val="22"/>
          <w:rPrChange w:id="7369"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70" w:author="Rafał Stasiński" w:date="2021-05-13T14:52:00Z">
            <w:rPr>
              <w:rFonts w:ascii="Arial" w:hAnsi="Arial" w:cs="Arial"/>
              <w:sz w:val="22"/>
              <w:szCs w:val="22"/>
            </w:rPr>
          </w:rPrChange>
        </w:rPr>
        <w:t>Zamawiający dopuszcza możliwość zmiany umowy w przypadkach określonych w art. 454 oraz 455  ustawy z dnia 11 września 2019 r. Prawo zamówień publicznych (Dz. U. z 2019 r. poz. 2019 z</w:t>
      </w:r>
      <w:ins w:id="7371" w:author="Rafał Stasiński" w:date="2021-05-13T14:44:00Z">
        <w:r w:rsidR="008A691E" w:rsidRPr="00936431">
          <w:rPr>
            <w:rFonts w:ascii="Arial" w:hAnsi="Arial" w:cs="Arial"/>
            <w:color w:val="000000" w:themeColor="text1"/>
            <w:sz w:val="22"/>
            <w:szCs w:val="22"/>
            <w:rPrChange w:id="7372" w:author="Rafał Stasiński" w:date="2021-05-13T14:52:00Z">
              <w:rPr>
                <w:rFonts w:ascii="Arial" w:hAnsi="Arial" w:cs="Arial"/>
                <w:sz w:val="22"/>
                <w:szCs w:val="22"/>
              </w:rPr>
            </w:rPrChange>
          </w:rPr>
          <w:t xml:space="preserve">e </w:t>
        </w:r>
      </w:ins>
      <w:del w:id="7373" w:author="Rafał Stasiński" w:date="2021-05-13T14:44:00Z">
        <w:r w:rsidRPr="00936431" w:rsidDel="008A691E">
          <w:rPr>
            <w:rFonts w:ascii="Arial" w:hAnsi="Arial" w:cs="Arial"/>
            <w:color w:val="000000" w:themeColor="text1"/>
            <w:sz w:val="22"/>
            <w:szCs w:val="22"/>
            <w:rPrChange w:id="7374"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7375" w:author="Rafał Stasiński" w:date="2021-05-13T14:52:00Z">
            <w:rPr>
              <w:rFonts w:ascii="Arial" w:hAnsi="Arial" w:cs="Arial"/>
              <w:sz w:val="22"/>
              <w:szCs w:val="22"/>
            </w:rPr>
          </w:rPrChange>
        </w:rPr>
        <w:t xml:space="preserve">zm.) oraz przewiduje zgodnie z art. 455 ustawy z dnia 11 września 2019 r. Prawo zamówień publicznych (Dz. U. z 2019 r. poz. 2019 </w:t>
      </w:r>
      <w:r w:rsidRPr="00936431">
        <w:rPr>
          <w:rFonts w:ascii="Arial" w:hAnsi="Arial" w:cs="Arial"/>
          <w:color w:val="000000" w:themeColor="text1"/>
          <w:sz w:val="22"/>
          <w:szCs w:val="22"/>
          <w:rPrChange w:id="7376" w:author="Rafał Stasiński" w:date="2021-05-13T14:52:00Z">
            <w:rPr>
              <w:rFonts w:ascii="Arial" w:hAnsi="Arial" w:cs="Arial"/>
              <w:sz w:val="22"/>
              <w:szCs w:val="22"/>
            </w:rPr>
          </w:rPrChange>
        </w:rPr>
        <w:br/>
        <w:t>z</w:t>
      </w:r>
      <w:ins w:id="7377" w:author="Rafał Stasiński" w:date="2021-05-13T14:44:00Z">
        <w:r w:rsidR="008A691E" w:rsidRPr="00936431">
          <w:rPr>
            <w:rFonts w:ascii="Arial" w:hAnsi="Arial" w:cs="Arial"/>
            <w:color w:val="000000" w:themeColor="text1"/>
            <w:sz w:val="22"/>
            <w:szCs w:val="22"/>
            <w:rPrChange w:id="7378" w:author="Rafał Stasiński" w:date="2021-05-13T14:52:00Z">
              <w:rPr>
                <w:rFonts w:ascii="Arial" w:hAnsi="Arial" w:cs="Arial"/>
                <w:sz w:val="22"/>
                <w:szCs w:val="22"/>
              </w:rPr>
            </w:rPrChange>
          </w:rPr>
          <w:t xml:space="preserve">e </w:t>
        </w:r>
      </w:ins>
      <w:del w:id="7379" w:author="Rafał Stasiński" w:date="2021-05-13T14:44:00Z">
        <w:r w:rsidRPr="00936431" w:rsidDel="008A691E">
          <w:rPr>
            <w:rFonts w:ascii="Arial" w:hAnsi="Arial" w:cs="Arial"/>
            <w:color w:val="000000" w:themeColor="text1"/>
            <w:sz w:val="22"/>
            <w:szCs w:val="22"/>
            <w:rPrChange w:id="7380" w:author="Rafał Stasiński" w:date="2021-05-13T14:52:00Z">
              <w:rPr>
                <w:rFonts w:ascii="Arial" w:hAnsi="Arial" w:cs="Arial"/>
                <w:sz w:val="22"/>
                <w:szCs w:val="22"/>
              </w:rPr>
            </w:rPrChange>
          </w:rPr>
          <w:delText xml:space="preserve"> późn. </w:delText>
        </w:r>
      </w:del>
      <w:r w:rsidRPr="00936431">
        <w:rPr>
          <w:rFonts w:ascii="Arial" w:hAnsi="Arial" w:cs="Arial"/>
          <w:color w:val="000000" w:themeColor="text1"/>
          <w:sz w:val="22"/>
          <w:szCs w:val="22"/>
          <w:rPrChange w:id="7381" w:author="Rafał Stasiński" w:date="2021-05-13T14:52:00Z">
            <w:rPr>
              <w:rFonts w:ascii="Arial" w:hAnsi="Arial" w:cs="Arial"/>
              <w:sz w:val="22"/>
              <w:szCs w:val="22"/>
            </w:rPr>
          </w:rPrChange>
        </w:rPr>
        <w:t>zm.)</w:t>
      </w:r>
      <w:r w:rsidR="00E56100" w:rsidRPr="00936431">
        <w:rPr>
          <w:rFonts w:ascii="Arial" w:hAnsi="Arial" w:cs="Arial"/>
          <w:color w:val="000000" w:themeColor="text1"/>
          <w:sz w:val="22"/>
          <w:szCs w:val="22"/>
          <w:rPrChange w:id="7382"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383" w:author="Rafał Stasiński" w:date="2021-05-13T14:52:00Z">
            <w:rPr>
              <w:rFonts w:ascii="Arial" w:hAnsi="Arial" w:cs="Arial"/>
              <w:sz w:val="22"/>
              <w:szCs w:val="22"/>
            </w:rPr>
          </w:rPrChange>
        </w:rPr>
        <w:t>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14:paraId="086EE5A1"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iCs/>
          <w:color w:val="000000" w:themeColor="text1"/>
          <w:sz w:val="22"/>
          <w:szCs w:val="22"/>
          <w:rPrChange w:id="7384"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385" w:author="Rafał Stasiński" w:date="2021-05-13T14:52:00Z">
            <w:rPr>
              <w:rFonts w:ascii="Arial" w:hAnsi="Arial" w:cs="Arial"/>
              <w:iCs/>
              <w:sz w:val="22"/>
              <w:szCs w:val="22"/>
            </w:rPr>
          </w:rPrChange>
        </w:rPr>
        <w:t xml:space="preserve"> W zakresie dotyczącym zmiany sposobu wykonania przedmiotu umowy w przypadku:</w:t>
      </w:r>
    </w:p>
    <w:p w14:paraId="216C0DA8" w14:textId="77777777" w:rsidR="00A7719F" w:rsidRPr="00936431" w:rsidRDefault="00A7719F" w:rsidP="00E25CDD">
      <w:pPr>
        <w:pStyle w:val="NormalnyWeb"/>
        <w:numPr>
          <w:ilvl w:val="0"/>
          <w:numId w:val="226"/>
        </w:numPr>
        <w:spacing w:before="0" w:beforeAutospacing="0" w:afterLines="50" w:after="120" w:afterAutospacing="0" w:line="276" w:lineRule="auto"/>
        <w:jc w:val="both"/>
        <w:rPr>
          <w:rFonts w:ascii="Arial" w:hAnsi="Arial" w:cs="Arial"/>
          <w:color w:val="000000" w:themeColor="text1"/>
          <w:sz w:val="22"/>
          <w:szCs w:val="22"/>
          <w:rPrChange w:id="738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7" w:author="Rafał Stasiński" w:date="2021-05-13T14:52:00Z">
            <w:rPr>
              <w:rFonts w:ascii="Arial" w:hAnsi="Arial" w:cs="Arial"/>
              <w:sz w:val="22"/>
              <w:szCs w:val="22"/>
            </w:rPr>
          </w:rPrChange>
        </w:rPr>
        <w:lastRenderedPageBreak/>
        <w:t>zmiany przepisów prawa powodujących konieczność zmiany materiałów budowlanych, urządzeń lub przyjęcia innych rozwiązań technicznych wykonania robót w stosunku do określonych w dokumentacji projektowej lub specyfikacji technicznej wykonania i odbioru robót,</w:t>
      </w:r>
    </w:p>
    <w:p w14:paraId="4954BA66" w14:textId="77777777" w:rsidR="00A7719F" w:rsidRPr="00936431" w:rsidRDefault="00A7719F" w:rsidP="00E25CDD">
      <w:pPr>
        <w:pStyle w:val="NormalnyWeb"/>
        <w:numPr>
          <w:ilvl w:val="0"/>
          <w:numId w:val="226"/>
        </w:numPr>
        <w:spacing w:before="0" w:beforeAutospacing="0" w:afterLines="50" w:after="120" w:afterAutospacing="0" w:line="276" w:lineRule="auto"/>
        <w:jc w:val="both"/>
        <w:rPr>
          <w:rFonts w:ascii="Arial" w:hAnsi="Arial" w:cs="Arial"/>
          <w:color w:val="000000" w:themeColor="text1"/>
          <w:sz w:val="22"/>
          <w:szCs w:val="22"/>
          <w:rPrChange w:id="738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89" w:author="Rafał Stasiński" w:date="2021-05-13T14:52:00Z">
            <w:rPr>
              <w:rFonts w:ascii="Arial" w:hAnsi="Arial" w:cs="Arial"/>
              <w:sz w:val="22"/>
              <w:szCs w:val="22"/>
            </w:rPr>
          </w:rPrChange>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527FC920"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color w:val="000000" w:themeColor="text1"/>
          <w:sz w:val="22"/>
          <w:szCs w:val="22"/>
          <w:rPrChange w:id="7390" w:author="Rafał Stasiński" w:date="2021-05-13T14:52:00Z">
            <w:rPr>
              <w:rFonts w:ascii="Arial" w:hAnsi="Arial" w:cs="Arial"/>
              <w:sz w:val="22"/>
              <w:szCs w:val="22"/>
            </w:rPr>
          </w:rPrChange>
        </w:rPr>
      </w:pPr>
      <w:r w:rsidRPr="00936431">
        <w:rPr>
          <w:rFonts w:ascii="Arial" w:hAnsi="Arial" w:cs="Arial"/>
          <w:iCs/>
          <w:color w:val="000000" w:themeColor="text1"/>
          <w:sz w:val="22"/>
          <w:szCs w:val="22"/>
          <w:rPrChange w:id="7391" w:author="Rafał Stasiński" w:date="2021-05-13T14:52:00Z">
            <w:rPr>
              <w:rFonts w:ascii="Arial" w:hAnsi="Arial" w:cs="Arial"/>
              <w:iCs/>
              <w:sz w:val="22"/>
              <w:szCs w:val="22"/>
            </w:rPr>
          </w:rPrChange>
        </w:rPr>
        <w:t>W zakresie dotyczącym wynagrodzenia w przypadku:</w:t>
      </w:r>
    </w:p>
    <w:p w14:paraId="0B53A3F3" w14:textId="77777777" w:rsidR="00A7719F" w:rsidRPr="00936431" w:rsidRDefault="00A7719F" w:rsidP="00E25CDD">
      <w:pPr>
        <w:pStyle w:val="NormalnyWeb"/>
        <w:numPr>
          <w:ilvl w:val="0"/>
          <w:numId w:val="227"/>
        </w:numPr>
        <w:spacing w:before="0" w:beforeAutospacing="0" w:afterLines="50" w:after="120" w:afterAutospacing="0" w:line="276" w:lineRule="auto"/>
        <w:jc w:val="both"/>
        <w:rPr>
          <w:rFonts w:ascii="Arial" w:hAnsi="Arial" w:cs="Arial"/>
          <w:color w:val="000000" w:themeColor="text1"/>
          <w:sz w:val="22"/>
          <w:szCs w:val="22"/>
          <w:rPrChange w:id="739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393" w:author="Rafał Stasiński" w:date="2021-05-13T14:52:00Z">
            <w:rPr>
              <w:rFonts w:ascii="Arial" w:hAnsi="Arial" w:cs="Arial"/>
              <w:sz w:val="22"/>
              <w:szCs w:val="22"/>
            </w:rPr>
          </w:rPrChange>
        </w:rPr>
        <w:t>ustawowej zmiany stawki podatku od towarów i usług (VAT), w takim przypadku wynagrodzenie należne Wykonawcy zostanie odpowiednio zmienione w stosunku wynikającym ze zmienionej stawki podatku od towarów i usług (VAT),</w:t>
      </w:r>
    </w:p>
    <w:p w14:paraId="22C55428" w14:textId="566A98F6" w:rsidR="00A7719F" w:rsidRDefault="00A7719F" w:rsidP="00E25CDD">
      <w:pPr>
        <w:pStyle w:val="NormalnyWeb"/>
        <w:numPr>
          <w:ilvl w:val="0"/>
          <w:numId w:val="227"/>
        </w:numPr>
        <w:spacing w:before="0" w:beforeAutospacing="0" w:afterLines="50" w:after="120" w:afterAutospacing="0" w:line="276" w:lineRule="auto"/>
        <w:jc w:val="both"/>
        <w:rPr>
          <w:ins w:id="7394" w:author="Rafał Stasiński" w:date="2021-05-14T07:04:00Z"/>
          <w:rFonts w:ascii="Arial" w:hAnsi="Arial" w:cs="Arial"/>
          <w:color w:val="000000" w:themeColor="text1"/>
          <w:sz w:val="22"/>
          <w:szCs w:val="22"/>
        </w:rPr>
      </w:pPr>
      <w:r w:rsidRPr="00936431">
        <w:rPr>
          <w:rFonts w:ascii="Arial" w:hAnsi="Arial" w:cs="Arial"/>
          <w:color w:val="000000" w:themeColor="text1"/>
          <w:sz w:val="22"/>
          <w:szCs w:val="22"/>
          <w:rPrChange w:id="7395" w:author="Rafał Stasiński" w:date="2021-05-13T14:52:00Z">
            <w:rPr>
              <w:rFonts w:ascii="Arial" w:hAnsi="Arial" w:cs="Arial"/>
              <w:sz w:val="22"/>
              <w:szCs w:val="22"/>
            </w:rPr>
          </w:rPrChange>
        </w:rPr>
        <w:t>konieczności wykonania robót zamiennych, jeżeli wprowadzane zmiany będą miały wpływ na koszty wykonania zamówienia,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r w:rsidR="0045340A" w:rsidRPr="00936431">
        <w:rPr>
          <w:rFonts w:ascii="Arial" w:hAnsi="Arial" w:cs="Arial"/>
          <w:color w:val="000000" w:themeColor="text1"/>
          <w:sz w:val="22"/>
          <w:szCs w:val="22"/>
          <w:rPrChange w:id="7396" w:author="Rafał Stasiński" w:date="2021-05-13T14:52:00Z">
            <w:rPr>
              <w:rFonts w:ascii="Arial" w:hAnsi="Arial" w:cs="Arial"/>
              <w:sz w:val="22"/>
              <w:szCs w:val="22"/>
            </w:rPr>
          </w:rPrChange>
        </w:rPr>
        <w:t>.</w:t>
      </w:r>
    </w:p>
    <w:p w14:paraId="527AF6A0" w14:textId="365C4503" w:rsidR="00125923" w:rsidRPr="00125923" w:rsidRDefault="00125923">
      <w:pPr>
        <w:pStyle w:val="Akapitzlist"/>
        <w:numPr>
          <w:ilvl w:val="0"/>
          <w:numId w:val="227"/>
        </w:numPr>
        <w:jc w:val="both"/>
        <w:rPr>
          <w:rFonts w:ascii="Arial" w:hAnsi="Arial" w:cs="Arial"/>
          <w:color w:val="000000" w:themeColor="text1"/>
          <w:rPrChange w:id="7397" w:author="Rafał Stasiński" w:date="2021-05-14T07:05:00Z">
            <w:rPr>
              <w:rFonts w:ascii="Arial" w:hAnsi="Arial" w:cs="Arial"/>
              <w:sz w:val="22"/>
              <w:szCs w:val="22"/>
            </w:rPr>
          </w:rPrChange>
        </w:rPr>
        <w:pPrChange w:id="7398" w:author="Rafał Stasiński" w:date="2021-05-14T07:05:00Z">
          <w:pPr>
            <w:pStyle w:val="NormalnyWeb"/>
            <w:numPr>
              <w:numId w:val="227"/>
            </w:numPr>
            <w:spacing w:before="0" w:beforeAutospacing="0" w:afterLines="50" w:after="120" w:afterAutospacing="0" w:line="276" w:lineRule="auto"/>
            <w:ind w:left="1080" w:hanging="360"/>
            <w:jc w:val="both"/>
          </w:pPr>
        </w:pPrChange>
      </w:pPr>
      <w:ins w:id="7399" w:author="Rafał Stasiński" w:date="2021-05-14T07:05:00Z">
        <w:r w:rsidRPr="00125923">
          <w:rPr>
            <w:rFonts w:ascii="Arial" w:eastAsia="Times New Roman" w:hAnsi="Arial" w:cs="Arial"/>
            <w:color w:val="000000" w:themeColor="text1"/>
            <w:lang w:eastAsia="pl-PL"/>
          </w:rPr>
          <w:t xml:space="preserve">w przypadku stwierdzenia przez </w:t>
        </w:r>
        <w:r>
          <w:rPr>
            <w:rFonts w:ascii="Arial" w:eastAsia="Times New Roman" w:hAnsi="Arial" w:cs="Arial"/>
            <w:color w:val="000000" w:themeColor="text1"/>
            <w:lang w:eastAsia="pl-PL"/>
          </w:rPr>
          <w:t>Strony umowy</w:t>
        </w:r>
        <w:r w:rsidRPr="00125923">
          <w:rPr>
            <w:rFonts w:ascii="Arial" w:eastAsia="Times New Roman" w:hAnsi="Arial" w:cs="Arial"/>
            <w:color w:val="000000" w:themeColor="text1"/>
            <w:lang w:eastAsia="pl-PL"/>
          </w:rPr>
          <w:t xml:space="preserve"> z przyczyn technicznych o</w:t>
        </w:r>
      </w:ins>
      <w:ins w:id="7400" w:author="Rafał Stasiński" w:date="2021-05-14T07:06:00Z">
        <w:r>
          <w:rPr>
            <w:rFonts w:ascii="Arial" w:eastAsia="Times New Roman" w:hAnsi="Arial" w:cs="Arial"/>
            <w:color w:val="000000" w:themeColor="text1"/>
            <w:lang w:eastAsia="pl-PL"/>
          </w:rPr>
          <w:t> </w:t>
        </w:r>
      </w:ins>
      <w:ins w:id="7401" w:author="Rafał Stasiński" w:date="2021-05-14T07:05:00Z">
        <w:r w:rsidRPr="00125923">
          <w:rPr>
            <w:rFonts w:ascii="Arial" w:eastAsia="Times New Roman" w:hAnsi="Arial" w:cs="Arial"/>
            <w:color w:val="000000" w:themeColor="text1"/>
            <w:lang w:eastAsia="pl-PL"/>
          </w:rPr>
          <w:t>obiektywnym charakterze braku konieczności wykonania części robót budowlanych stanowiących przedmiot umowy</w:t>
        </w:r>
        <w:r>
          <w:rPr>
            <w:rFonts w:ascii="Arial" w:eastAsia="Times New Roman" w:hAnsi="Arial" w:cs="Arial"/>
            <w:color w:val="000000" w:themeColor="text1"/>
            <w:lang w:eastAsia="pl-PL"/>
          </w:rPr>
          <w:t xml:space="preserve">. W </w:t>
        </w:r>
        <w:r w:rsidRPr="00125923">
          <w:rPr>
            <w:rFonts w:ascii="Arial" w:eastAsia="Times New Roman" w:hAnsi="Arial" w:cs="Arial"/>
            <w:color w:val="000000" w:themeColor="text1"/>
            <w:lang w:eastAsia="pl-PL"/>
          </w:rPr>
          <w:t>takim przypadku zmiana dotyczyć będzie zmniejszenia zakresu przedmiotu umowy oraz obniżenia wysokości należnego Wykonawcy wynagrodzenia, o wartość tej części przedmiotu umowy ustaloną na podstawie kosztorysu ofertowego</w:t>
        </w:r>
        <w:r>
          <w:rPr>
            <w:rFonts w:ascii="Arial" w:eastAsia="Times New Roman" w:hAnsi="Arial" w:cs="Arial"/>
            <w:color w:val="000000" w:themeColor="text1"/>
            <w:lang w:eastAsia="pl-PL"/>
          </w:rPr>
          <w:t>. Z</w:t>
        </w:r>
        <w:r w:rsidRPr="00125923">
          <w:rPr>
            <w:rFonts w:ascii="Arial" w:eastAsia="Times New Roman" w:hAnsi="Arial" w:cs="Arial"/>
            <w:color w:val="000000" w:themeColor="text1"/>
            <w:lang w:eastAsia="pl-PL"/>
          </w:rPr>
          <w:t xml:space="preserve">miana następuje poprzez oświadczenie woli </w:t>
        </w:r>
      </w:ins>
      <w:ins w:id="7402" w:author="Rafał Stasiński" w:date="2021-05-14T07:06:00Z">
        <w:r>
          <w:rPr>
            <w:rFonts w:ascii="Arial" w:eastAsia="Times New Roman" w:hAnsi="Arial" w:cs="Arial"/>
            <w:color w:val="000000" w:themeColor="text1"/>
            <w:lang w:eastAsia="pl-PL"/>
          </w:rPr>
          <w:t>stron umowy.</w:t>
        </w:r>
      </w:ins>
    </w:p>
    <w:p w14:paraId="61224648" w14:textId="77777777" w:rsidR="00A7719F" w:rsidRPr="00936431" w:rsidRDefault="00A7719F" w:rsidP="00E25CDD">
      <w:pPr>
        <w:pStyle w:val="NormalnyWeb"/>
        <w:numPr>
          <w:ilvl w:val="3"/>
          <w:numId w:val="213"/>
        </w:numPr>
        <w:spacing w:before="0" w:beforeAutospacing="0" w:afterLines="50" w:after="120" w:afterAutospacing="0" w:line="276" w:lineRule="auto"/>
        <w:jc w:val="both"/>
        <w:rPr>
          <w:rFonts w:ascii="Arial" w:hAnsi="Arial" w:cs="Arial"/>
          <w:iCs/>
          <w:color w:val="000000" w:themeColor="text1"/>
          <w:sz w:val="22"/>
          <w:szCs w:val="22"/>
          <w:rPrChange w:id="7403"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404" w:author="Rafał Stasiński" w:date="2021-05-13T14:52:00Z">
            <w:rPr>
              <w:rFonts w:ascii="Arial" w:hAnsi="Arial" w:cs="Arial"/>
              <w:iCs/>
              <w:sz w:val="22"/>
              <w:szCs w:val="22"/>
            </w:rPr>
          </w:rPrChange>
        </w:rPr>
        <w:t>W zakresie dotyczącym zmiany terminu wykonania przedmiotu umowy w przypadku;</w:t>
      </w:r>
    </w:p>
    <w:p w14:paraId="646B091C"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05"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06" w:author="Rafał Stasiński" w:date="2021-05-13T14:52:00Z">
            <w:rPr>
              <w:rFonts w:ascii="Arial" w:hAnsi="Arial" w:cs="Arial"/>
              <w:sz w:val="22"/>
              <w:szCs w:val="22"/>
            </w:rPr>
          </w:rPrChange>
        </w:rPr>
        <w:t>wystąpienia zwłoki Zamawiającego w przekazaniu terenu budowy,</w:t>
      </w:r>
    </w:p>
    <w:p w14:paraId="2E556F51" w14:textId="0E695ECF"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07"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08" w:author="Rafał Stasiński" w:date="2021-05-13T14:52:00Z">
            <w:rPr>
              <w:rFonts w:ascii="Arial" w:hAnsi="Arial" w:cs="Arial"/>
              <w:sz w:val="22"/>
              <w:szCs w:val="22"/>
            </w:rPr>
          </w:rPrChange>
        </w:rPr>
        <w:t xml:space="preserve">wstrzymania realizacji umowy z przyczyn i leżących po stronie Zamawiającego, tj. </w:t>
      </w:r>
      <w:r w:rsidR="005417FE" w:rsidRPr="00936431">
        <w:rPr>
          <w:rFonts w:ascii="Arial" w:hAnsi="Arial" w:cs="Arial"/>
          <w:color w:val="000000" w:themeColor="text1"/>
          <w:sz w:val="22"/>
          <w:szCs w:val="22"/>
          <w:rPrChange w:id="7409" w:author="Rafał Stasiński" w:date="2021-05-13T14:52:00Z">
            <w:rPr>
              <w:rFonts w:ascii="Arial" w:hAnsi="Arial" w:cs="Arial"/>
              <w:sz w:val="22"/>
              <w:szCs w:val="22"/>
            </w:rPr>
          </w:rPrChange>
        </w:rPr>
        <w:t>zwłoki</w:t>
      </w:r>
      <w:r w:rsidRPr="00936431">
        <w:rPr>
          <w:rFonts w:ascii="Arial" w:hAnsi="Arial" w:cs="Arial"/>
          <w:color w:val="000000" w:themeColor="text1"/>
          <w:sz w:val="22"/>
          <w:szCs w:val="22"/>
          <w:rPrChange w:id="7410" w:author="Rafał Stasiński" w:date="2021-05-13T14:52:00Z">
            <w:rPr>
              <w:rFonts w:ascii="Arial" w:hAnsi="Arial" w:cs="Arial"/>
              <w:sz w:val="22"/>
              <w:szCs w:val="22"/>
            </w:rPr>
          </w:rPrChange>
        </w:rPr>
        <w:t>, utrudnienia lub przeszkody dające się przypisać Zamawiającemu,</w:t>
      </w:r>
    </w:p>
    <w:p w14:paraId="005C5032"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11"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12" w:author="Rafał Stasiński" w:date="2021-05-13T14:52:00Z">
            <w:rPr>
              <w:rFonts w:ascii="Arial" w:hAnsi="Arial" w:cs="Arial"/>
              <w:sz w:val="22"/>
              <w:szCs w:val="22"/>
            </w:rPr>
          </w:rPrChange>
        </w:rPr>
        <w:t>konieczności usunięcia wady lub wprowadzenia zmiany w dokumentacji projektowej, jeżeli konieczność usunięcie wady lub wprowadzenia zmiany w dokumentacji projektowej ma wpływ na wystąpienie przestojów w realizacji robót budowlanych i termin wykonania przedmiotu umowy,</w:t>
      </w:r>
    </w:p>
    <w:p w14:paraId="1E9B4AF6"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13"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14" w:author="Rafał Stasiński" w:date="2021-05-13T14:52:00Z">
            <w:rPr>
              <w:rFonts w:ascii="Arial" w:hAnsi="Arial" w:cs="Arial"/>
              <w:sz w:val="22"/>
              <w:szCs w:val="22"/>
            </w:rPr>
          </w:rPrChange>
        </w:rPr>
        <w:t xml:space="preserve">z powodu siły wyższej, których wystąpienie zostało potwierdzone wpisem do dziennika budowy przez inspektora nadzoru inwestorskiego i zostało </w:t>
      </w:r>
      <w:r w:rsidRPr="00936431">
        <w:rPr>
          <w:rFonts w:ascii="Arial" w:hAnsi="Arial" w:cs="Arial"/>
          <w:color w:val="000000" w:themeColor="text1"/>
          <w:sz w:val="22"/>
          <w:szCs w:val="22"/>
          <w:rPrChange w:id="7415" w:author="Rafał Stasiński" w:date="2021-05-13T14:52:00Z">
            <w:rPr>
              <w:rFonts w:ascii="Arial" w:hAnsi="Arial" w:cs="Arial"/>
              <w:sz w:val="22"/>
              <w:szCs w:val="22"/>
            </w:rPr>
          </w:rPrChange>
        </w:rPr>
        <w:lastRenderedPageBreak/>
        <w:t>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p>
    <w:p w14:paraId="187C289F"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1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17" w:author="Rafał Stasiński" w:date="2021-05-13T14:52:00Z">
            <w:rPr>
              <w:rFonts w:ascii="Arial" w:hAnsi="Arial" w:cs="Arial"/>
              <w:sz w:val="22"/>
              <w:szCs w:val="22"/>
            </w:rPr>
          </w:rPrChange>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wystąpienie przestojów w realizacji robót budowlanych i termin wykonania umowy,</w:t>
      </w:r>
    </w:p>
    <w:p w14:paraId="66BF78DB"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1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19" w:author="Rafał Stasiński" w:date="2021-05-13T14:52:00Z">
            <w:rPr>
              <w:rFonts w:ascii="Arial" w:hAnsi="Arial" w:cs="Arial"/>
              <w:sz w:val="22"/>
              <w:szCs w:val="22"/>
            </w:rPr>
          </w:rPrChange>
        </w:rPr>
        <w:t>wstrzymanie budowy przez właściwy organ z przyczyn nie zawinionych przez Wykonawcę np. odkrycie niewypałów i niewybuchów, zagrożenie wybuchem;</w:t>
      </w:r>
    </w:p>
    <w:p w14:paraId="79920C50"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2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21" w:author="Rafał Stasiński" w:date="2021-05-13T14:52:00Z">
            <w:rPr>
              <w:rFonts w:ascii="Arial" w:hAnsi="Arial" w:cs="Arial"/>
              <w:sz w:val="22"/>
              <w:szCs w:val="22"/>
            </w:rPr>
          </w:rPrChange>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72BACA86" w14:textId="77777777" w:rsidR="008E188A" w:rsidRPr="00936431" w:rsidRDefault="00A7719F" w:rsidP="00E25CDD">
      <w:pPr>
        <w:pStyle w:val="NormalnyWeb"/>
        <w:numPr>
          <w:ilvl w:val="0"/>
          <w:numId w:val="228"/>
        </w:numPr>
        <w:spacing w:before="0" w:beforeAutospacing="0" w:afterLines="50" w:after="120" w:afterAutospacing="0" w:line="276" w:lineRule="auto"/>
        <w:jc w:val="both"/>
        <w:rPr>
          <w:rFonts w:ascii="Arial" w:hAnsi="Arial" w:cs="Arial"/>
          <w:color w:val="000000" w:themeColor="text1"/>
          <w:sz w:val="22"/>
          <w:szCs w:val="22"/>
          <w:rPrChange w:id="742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23" w:author="Rafał Stasiński" w:date="2021-05-13T14:52:00Z">
            <w:rPr>
              <w:rFonts w:ascii="Arial" w:hAnsi="Arial" w:cs="Arial"/>
              <w:sz w:val="22"/>
              <w:szCs w:val="22"/>
            </w:rPr>
          </w:rPrChange>
        </w:rPr>
        <w:t>zlecenia wykonania zamiennych lub dodatkowych robót budowlanych, o ile wykonanie tych robót powoduje konieczność przedłużenia terminu wykonania robót objętych niniejszą umową.</w:t>
      </w:r>
    </w:p>
    <w:p w14:paraId="3E588BDD" w14:textId="49699660" w:rsidR="00A7719F" w:rsidRPr="00936431" w:rsidRDefault="00A7719F" w:rsidP="008E188A">
      <w:pPr>
        <w:pStyle w:val="NormalnyWeb"/>
        <w:spacing w:before="0" w:beforeAutospacing="0" w:afterLines="50" w:after="120" w:afterAutospacing="0" w:line="276" w:lineRule="auto"/>
        <w:ind w:left="1069"/>
        <w:jc w:val="both"/>
        <w:rPr>
          <w:rFonts w:ascii="Arial" w:hAnsi="Arial" w:cs="Arial"/>
          <w:color w:val="000000" w:themeColor="text1"/>
          <w:sz w:val="22"/>
          <w:szCs w:val="22"/>
          <w:rPrChange w:id="742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25" w:author="Rafał Stasiński" w:date="2021-05-13T14:52:00Z">
            <w:rPr>
              <w:rFonts w:ascii="Arial" w:hAnsi="Arial" w:cs="Arial"/>
              <w:sz w:val="22"/>
              <w:szCs w:val="22"/>
            </w:rPr>
          </w:rPrChange>
        </w:rPr>
        <w:t>W przypadku wystąpienia którejkolwiek z okoliczności wymienionych powyżej - termin wykonania umowy może być przedłużony o czas trwania tych okoliczności.</w:t>
      </w:r>
    </w:p>
    <w:p w14:paraId="65FA65D0" w14:textId="77777777" w:rsidR="00A7719F" w:rsidRPr="00936431" w:rsidRDefault="00A7719F" w:rsidP="00E25CDD">
      <w:pPr>
        <w:pStyle w:val="NormalnyWeb"/>
        <w:numPr>
          <w:ilvl w:val="0"/>
          <w:numId w:val="229"/>
        </w:numPr>
        <w:tabs>
          <w:tab w:val="clear" w:pos="1070"/>
        </w:tabs>
        <w:spacing w:before="0" w:beforeAutospacing="0" w:afterLines="50" w:after="120" w:afterAutospacing="0" w:line="276" w:lineRule="auto"/>
        <w:jc w:val="both"/>
        <w:rPr>
          <w:rFonts w:ascii="Arial" w:hAnsi="Arial" w:cs="Arial"/>
          <w:iCs/>
          <w:color w:val="000000" w:themeColor="text1"/>
          <w:sz w:val="22"/>
          <w:szCs w:val="22"/>
          <w:rPrChange w:id="7426"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427" w:author="Rafał Stasiński" w:date="2021-05-13T14:52:00Z">
            <w:rPr>
              <w:rFonts w:ascii="Arial" w:hAnsi="Arial" w:cs="Arial"/>
              <w:iCs/>
              <w:sz w:val="22"/>
              <w:szCs w:val="22"/>
            </w:rPr>
          </w:rPrChange>
        </w:rPr>
        <w:t>zmiany podwykonawcy lub zwiększenia lub zmniejszenia zakresu robót budowlanych, które Wykonawca będzie wykonywał za pomocą podwykonawców.</w:t>
      </w:r>
    </w:p>
    <w:p w14:paraId="5220D62C" w14:textId="77777777" w:rsidR="00A7719F" w:rsidRPr="00936431" w:rsidRDefault="00A7719F" w:rsidP="00E25CDD">
      <w:pPr>
        <w:pStyle w:val="NormalnyWeb"/>
        <w:numPr>
          <w:ilvl w:val="0"/>
          <w:numId w:val="229"/>
        </w:numPr>
        <w:tabs>
          <w:tab w:val="clear" w:pos="1070"/>
        </w:tabs>
        <w:spacing w:afterLines="50" w:after="120" w:afterAutospacing="0" w:line="276" w:lineRule="auto"/>
        <w:ind w:left="993" w:hanging="284"/>
        <w:jc w:val="both"/>
        <w:rPr>
          <w:rFonts w:ascii="Arial" w:hAnsi="Arial" w:cs="Arial"/>
          <w:iCs/>
          <w:color w:val="000000" w:themeColor="text1"/>
          <w:sz w:val="22"/>
          <w:szCs w:val="22"/>
          <w:rPrChange w:id="7428"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429" w:author="Rafał Stasiński" w:date="2021-05-13T14:52:00Z">
            <w:rPr>
              <w:rFonts w:ascii="Arial" w:hAnsi="Arial" w:cs="Arial"/>
              <w:iCs/>
              <w:sz w:val="22"/>
              <w:szCs w:val="22"/>
            </w:rPr>
          </w:rPrChange>
        </w:rPr>
        <w:t>zmiany osoby pełniącej funkcję kierownika budowy,</w:t>
      </w:r>
    </w:p>
    <w:p w14:paraId="50C52841" w14:textId="77777777" w:rsidR="00A7719F" w:rsidRPr="00936431" w:rsidRDefault="00A7719F" w:rsidP="00E25CDD">
      <w:pPr>
        <w:pStyle w:val="NormalnyWeb"/>
        <w:numPr>
          <w:ilvl w:val="0"/>
          <w:numId w:val="229"/>
        </w:numPr>
        <w:spacing w:before="0" w:beforeAutospacing="0" w:afterLines="50" w:after="120" w:afterAutospacing="0" w:line="276" w:lineRule="auto"/>
        <w:ind w:left="993" w:hanging="283"/>
        <w:jc w:val="both"/>
        <w:rPr>
          <w:rFonts w:ascii="Arial" w:hAnsi="Arial" w:cs="Arial"/>
          <w:iCs/>
          <w:color w:val="000000" w:themeColor="text1"/>
          <w:sz w:val="22"/>
          <w:szCs w:val="22"/>
          <w:rPrChange w:id="7430" w:author="Rafał Stasiński" w:date="2021-05-13T14:52:00Z">
            <w:rPr>
              <w:rFonts w:ascii="Arial" w:hAnsi="Arial" w:cs="Arial"/>
              <w:iCs/>
              <w:sz w:val="22"/>
              <w:szCs w:val="22"/>
            </w:rPr>
          </w:rPrChange>
        </w:rPr>
      </w:pPr>
      <w:r w:rsidRPr="00936431">
        <w:rPr>
          <w:rFonts w:ascii="Arial" w:hAnsi="Arial" w:cs="Arial"/>
          <w:iCs/>
          <w:color w:val="000000" w:themeColor="text1"/>
          <w:sz w:val="22"/>
          <w:szCs w:val="22"/>
          <w:rPrChange w:id="7431" w:author="Rafał Stasiński" w:date="2021-05-13T14:52:00Z">
            <w:rPr>
              <w:rFonts w:ascii="Arial" w:hAnsi="Arial" w:cs="Arial"/>
              <w:iCs/>
              <w:sz w:val="22"/>
              <w:szCs w:val="22"/>
            </w:rPr>
          </w:rPrChange>
        </w:rPr>
        <w:t>zmiany podwykonawcy lub podmiotu, na którego zasoby wykonawca powoływał się, na zasadach określonych w art. 125 ust. 5 Prawa zamówień publicznych, w celu wykazania spełniania warunków udziału w postępowaniu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36A63063" w14:textId="02F86055" w:rsidR="00A7719F" w:rsidRPr="00936431" w:rsidRDefault="00A7719F" w:rsidP="00E25CDD">
      <w:pPr>
        <w:pStyle w:val="NormalnyWeb"/>
        <w:numPr>
          <w:ilvl w:val="0"/>
          <w:numId w:val="174"/>
        </w:numPr>
        <w:spacing w:before="0" w:beforeAutospacing="0" w:afterLines="50" w:after="120" w:afterAutospacing="0" w:line="276" w:lineRule="auto"/>
        <w:jc w:val="both"/>
        <w:rPr>
          <w:rFonts w:ascii="Arial" w:hAnsi="Arial" w:cs="Arial"/>
          <w:color w:val="000000" w:themeColor="text1"/>
          <w:sz w:val="22"/>
          <w:szCs w:val="22"/>
          <w:rPrChange w:id="743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33" w:author="Rafał Stasiński" w:date="2021-05-13T14:52:00Z">
            <w:rPr>
              <w:rFonts w:ascii="Arial" w:hAnsi="Arial" w:cs="Arial"/>
              <w:sz w:val="22"/>
              <w:szCs w:val="22"/>
            </w:rPr>
          </w:rPrChange>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209B1996" w14:textId="0E87FCFA" w:rsidR="00A7719F" w:rsidRPr="00936431" w:rsidRDefault="00A7719F" w:rsidP="00E25CDD">
      <w:pPr>
        <w:pStyle w:val="NormalnyWeb"/>
        <w:numPr>
          <w:ilvl w:val="0"/>
          <w:numId w:val="174"/>
        </w:numPr>
        <w:spacing w:before="0" w:beforeAutospacing="0" w:afterLines="50" w:after="120" w:afterAutospacing="0" w:line="276" w:lineRule="auto"/>
        <w:jc w:val="both"/>
        <w:rPr>
          <w:rFonts w:ascii="Arial" w:hAnsi="Arial" w:cs="Arial"/>
          <w:color w:val="000000" w:themeColor="text1"/>
          <w:sz w:val="22"/>
          <w:szCs w:val="22"/>
          <w:rPrChange w:id="743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35" w:author="Rafał Stasiński" w:date="2021-05-13T14:52:00Z">
            <w:rPr>
              <w:rFonts w:ascii="Arial" w:hAnsi="Arial" w:cs="Arial"/>
              <w:sz w:val="22"/>
              <w:szCs w:val="22"/>
            </w:rPr>
          </w:rPrChange>
        </w:rPr>
        <w:t xml:space="preserve">Warunkiem dokonania zmian w umowie jest złożenie wniosku przez stronę inicjującą zmianę, zawierającego </w:t>
      </w:r>
      <w:r w:rsidR="008E188A" w:rsidRPr="00936431">
        <w:rPr>
          <w:rFonts w:ascii="Arial" w:hAnsi="Arial" w:cs="Arial"/>
          <w:color w:val="000000" w:themeColor="text1"/>
          <w:sz w:val="22"/>
          <w:szCs w:val="22"/>
          <w:rPrChange w:id="7436"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437" w:author="Rafał Stasiński" w:date="2021-05-13T14:52:00Z">
            <w:rPr>
              <w:rFonts w:ascii="Arial" w:hAnsi="Arial" w:cs="Arial"/>
              <w:sz w:val="22"/>
              <w:szCs w:val="22"/>
            </w:rPr>
          </w:rPrChange>
        </w:rPr>
        <w:t>w szczególności: opis propozycji zmian, uzasadnienie zmian oraz wpływ zmian na wynagrodzenie lub termin wykonania umowy.</w:t>
      </w:r>
    </w:p>
    <w:p w14:paraId="79315E3D" w14:textId="4B178D55" w:rsidR="00A7719F" w:rsidRPr="00936431" w:rsidRDefault="00A7719F" w:rsidP="00E25CDD">
      <w:pPr>
        <w:pStyle w:val="NormalnyWeb"/>
        <w:numPr>
          <w:ilvl w:val="0"/>
          <w:numId w:val="174"/>
        </w:numPr>
        <w:spacing w:afterLines="50" w:after="120" w:afterAutospacing="0" w:line="276" w:lineRule="auto"/>
        <w:jc w:val="both"/>
        <w:rPr>
          <w:rFonts w:ascii="Arial" w:hAnsi="Arial" w:cs="Arial"/>
          <w:color w:val="000000" w:themeColor="text1"/>
          <w:sz w:val="22"/>
          <w:szCs w:val="22"/>
          <w:rPrChange w:id="743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39" w:author="Rafał Stasiński" w:date="2021-05-13T14:52:00Z">
            <w:rPr>
              <w:rFonts w:ascii="Arial" w:hAnsi="Arial" w:cs="Arial"/>
              <w:sz w:val="22"/>
              <w:szCs w:val="22"/>
            </w:rPr>
          </w:rPrChange>
        </w:rPr>
        <w:t>Wszystkie zmiany umowy powinny być również zgodne z art. 455 ustawy z dnia 11 września 2019 r.  Prawo zamówień</w:t>
      </w:r>
      <w:r w:rsidR="008E188A" w:rsidRPr="00936431">
        <w:rPr>
          <w:rFonts w:ascii="Arial" w:hAnsi="Arial" w:cs="Arial"/>
          <w:color w:val="000000" w:themeColor="text1"/>
          <w:sz w:val="22"/>
          <w:szCs w:val="22"/>
          <w:rPrChange w:id="7440" w:author="Rafał Stasiński" w:date="2021-05-13T14:52:00Z">
            <w:rPr>
              <w:rFonts w:ascii="Arial" w:hAnsi="Arial" w:cs="Arial"/>
              <w:sz w:val="22"/>
              <w:szCs w:val="22"/>
            </w:rPr>
          </w:rPrChange>
        </w:rPr>
        <w:t xml:space="preserve"> </w:t>
      </w:r>
      <w:r w:rsidRPr="00936431">
        <w:rPr>
          <w:rFonts w:ascii="Arial" w:hAnsi="Arial" w:cs="Arial"/>
          <w:color w:val="000000" w:themeColor="text1"/>
          <w:sz w:val="22"/>
          <w:szCs w:val="22"/>
          <w:rPrChange w:id="7441" w:author="Rafał Stasiński" w:date="2021-05-13T14:52:00Z">
            <w:rPr>
              <w:rFonts w:ascii="Arial" w:hAnsi="Arial" w:cs="Arial"/>
              <w:sz w:val="22"/>
              <w:szCs w:val="22"/>
            </w:rPr>
          </w:rPrChange>
        </w:rPr>
        <w:t>publicznych (Dz. U. z 2019 r. poz. 2019 z</w:t>
      </w:r>
      <w:r w:rsidR="008E188A" w:rsidRPr="00936431">
        <w:rPr>
          <w:rFonts w:ascii="Arial" w:hAnsi="Arial" w:cs="Arial"/>
          <w:color w:val="000000" w:themeColor="text1"/>
          <w:sz w:val="22"/>
          <w:szCs w:val="22"/>
          <w:rPrChange w:id="7442" w:author="Rafał Stasiński" w:date="2021-05-13T14:52:00Z">
            <w:rPr>
              <w:rFonts w:ascii="Arial" w:hAnsi="Arial" w:cs="Arial"/>
              <w:sz w:val="22"/>
              <w:szCs w:val="22"/>
            </w:rPr>
          </w:rPrChange>
        </w:rPr>
        <w:t xml:space="preserve">e </w:t>
      </w:r>
      <w:r w:rsidRPr="00936431">
        <w:rPr>
          <w:rFonts w:ascii="Arial" w:hAnsi="Arial" w:cs="Arial"/>
          <w:color w:val="000000" w:themeColor="text1"/>
          <w:sz w:val="22"/>
          <w:szCs w:val="22"/>
          <w:rPrChange w:id="7443" w:author="Rafał Stasiński" w:date="2021-05-13T14:52:00Z">
            <w:rPr>
              <w:rFonts w:ascii="Arial" w:hAnsi="Arial" w:cs="Arial"/>
              <w:sz w:val="22"/>
              <w:szCs w:val="22"/>
            </w:rPr>
          </w:rPrChange>
        </w:rPr>
        <w:t>zm.).</w:t>
      </w:r>
    </w:p>
    <w:p w14:paraId="75F946B0" w14:textId="77777777" w:rsidR="00A7719F" w:rsidRPr="00936431" w:rsidRDefault="00A7719F" w:rsidP="008E188A">
      <w:pPr>
        <w:pStyle w:val="NormalnyWeb"/>
        <w:spacing w:afterLines="50" w:after="120" w:afterAutospacing="0" w:line="276" w:lineRule="auto"/>
        <w:jc w:val="center"/>
        <w:rPr>
          <w:rFonts w:ascii="Arial" w:hAnsi="Arial" w:cs="Arial"/>
          <w:color w:val="000000" w:themeColor="text1"/>
          <w:sz w:val="22"/>
          <w:szCs w:val="22"/>
          <w:rPrChange w:id="7444" w:author="Rafał Stasiński" w:date="2021-05-13T14:52:00Z">
            <w:rPr>
              <w:rFonts w:ascii="Arial" w:hAnsi="Arial" w:cs="Arial"/>
              <w:sz w:val="22"/>
              <w:szCs w:val="22"/>
            </w:rPr>
          </w:rPrChange>
        </w:rPr>
      </w:pPr>
      <w:r w:rsidRPr="00936431">
        <w:rPr>
          <w:rFonts w:ascii="Arial" w:hAnsi="Arial" w:cs="Arial"/>
          <w:b/>
          <w:bCs/>
          <w:color w:val="000000" w:themeColor="text1"/>
          <w:sz w:val="22"/>
          <w:szCs w:val="22"/>
          <w:rPrChange w:id="7445" w:author="Rafał Stasiński" w:date="2021-05-13T14:52:00Z">
            <w:rPr>
              <w:rFonts w:ascii="Arial" w:hAnsi="Arial" w:cs="Arial"/>
              <w:b/>
              <w:bCs/>
              <w:sz w:val="22"/>
              <w:szCs w:val="22"/>
            </w:rPr>
          </w:rPrChange>
        </w:rPr>
        <w:lastRenderedPageBreak/>
        <w:t>§ 19</w:t>
      </w:r>
      <w:r w:rsidRPr="00936431">
        <w:rPr>
          <w:rFonts w:ascii="Arial" w:hAnsi="Arial" w:cs="Arial"/>
          <w:color w:val="000000" w:themeColor="text1"/>
          <w:sz w:val="22"/>
          <w:szCs w:val="22"/>
          <w:rPrChange w:id="7446" w:author="Rafał Stasiński" w:date="2021-05-13T14:52:00Z">
            <w:rPr>
              <w:rFonts w:ascii="Arial" w:hAnsi="Arial" w:cs="Arial"/>
              <w:sz w:val="22"/>
              <w:szCs w:val="22"/>
            </w:rPr>
          </w:rPrChange>
        </w:rPr>
        <w:br/>
      </w:r>
      <w:r w:rsidRPr="00936431">
        <w:rPr>
          <w:rFonts w:ascii="Arial" w:hAnsi="Arial" w:cs="Arial"/>
          <w:b/>
          <w:bCs/>
          <w:color w:val="000000" w:themeColor="text1"/>
          <w:sz w:val="22"/>
          <w:szCs w:val="22"/>
          <w:rPrChange w:id="7447" w:author="Rafał Stasiński" w:date="2021-05-13T14:52:00Z">
            <w:rPr>
              <w:rFonts w:ascii="Arial" w:hAnsi="Arial" w:cs="Arial"/>
              <w:b/>
              <w:bCs/>
              <w:sz w:val="22"/>
              <w:szCs w:val="22"/>
            </w:rPr>
          </w:rPrChange>
        </w:rPr>
        <w:t>POSTANOWIENIA KOŃCOWE</w:t>
      </w:r>
    </w:p>
    <w:p w14:paraId="7719C9F1"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448"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49" w:author="Rafał Stasiński" w:date="2021-05-13T14:52:00Z">
            <w:rPr>
              <w:rFonts w:ascii="Arial" w:hAnsi="Arial" w:cs="Arial"/>
              <w:sz w:val="22"/>
              <w:szCs w:val="22"/>
            </w:rPr>
          </w:rPrChange>
        </w:rPr>
        <w:t>Wszelkie zmiany i uzupełnienia dotyczące niniejszej umowy wymagają pisemnej formy pod rygorem nieważności.</w:t>
      </w:r>
    </w:p>
    <w:p w14:paraId="33651411"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45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51" w:author="Rafał Stasiński" w:date="2021-05-13T14:52:00Z">
            <w:rPr>
              <w:rFonts w:ascii="Arial" w:hAnsi="Arial" w:cs="Arial"/>
              <w:sz w:val="22"/>
              <w:szCs w:val="22"/>
            </w:rPr>
          </w:rPrChange>
        </w:rPr>
        <w:t>W sprawach nieuregulowanych niniejszą umową mają zastosowanie obowiązujące przepisy kodeksu cywilnego, Prawa budowlanego oraz Prawa zamówień publicznych.</w:t>
      </w:r>
    </w:p>
    <w:p w14:paraId="47BFB135"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452"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53" w:author="Rafał Stasiński" w:date="2021-05-13T14:52:00Z">
            <w:rPr>
              <w:rFonts w:ascii="Arial" w:hAnsi="Arial" w:cs="Arial"/>
              <w:sz w:val="22"/>
              <w:szCs w:val="22"/>
            </w:rPr>
          </w:rPrChange>
        </w:rPr>
        <w:t>Ewentualne spory wynikłe na tle realizacji niniejszej umowy, które nie zostaną rozwiązane polubownie, strony oddadzą pod rozstrzygnięcie sądu właściwego dla siedziby Zamawiającego.</w:t>
      </w:r>
    </w:p>
    <w:p w14:paraId="1FFE20B6" w14:textId="77777777" w:rsidR="00A7719F" w:rsidRPr="00936431" w:rsidRDefault="00A7719F" w:rsidP="00E25CDD">
      <w:pPr>
        <w:pStyle w:val="NormalnyWeb"/>
        <w:numPr>
          <w:ilvl w:val="0"/>
          <w:numId w:val="178"/>
        </w:numPr>
        <w:tabs>
          <w:tab w:val="num" w:pos="720"/>
        </w:tabs>
        <w:spacing w:afterLines="50" w:after="120" w:afterAutospacing="0" w:line="276" w:lineRule="auto"/>
        <w:ind w:left="720"/>
        <w:jc w:val="both"/>
        <w:rPr>
          <w:rFonts w:ascii="Arial" w:hAnsi="Arial" w:cs="Arial"/>
          <w:color w:val="000000" w:themeColor="text1"/>
          <w:sz w:val="22"/>
          <w:szCs w:val="22"/>
          <w:rPrChange w:id="7454"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55" w:author="Rafał Stasiński" w:date="2021-05-13T14:52:00Z">
            <w:rPr>
              <w:rFonts w:ascii="Arial" w:hAnsi="Arial" w:cs="Arial"/>
              <w:sz w:val="22"/>
              <w:szCs w:val="22"/>
            </w:rPr>
          </w:rPrChange>
        </w:rPr>
        <w:t>Umowę sporządzono w trzech jednobrzmiących egzemplarzach, dwa egzemplarze dla Zamawiającego i jeden dla Wykonawcy.</w:t>
      </w:r>
    </w:p>
    <w:p w14:paraId="7339B384" w14:textId="2B166517" w:rsidR="00A7719F" w:rsidRPr="00936431" w:rsidRDefault="008E188A" w:rsidP="00A7719F">
      <w:pPr>
        <w:pStyle w:val="NormalnyWeb"/>
        <w:spacing w:afterLines="50" w:after="120" w:afterAutospacing="0" w:line="276" w:lineRule="auto"/>
        <w:rPr>
          <w:rFonts w:ascii="Arial" w:hAnsi="Arial" w:cs="Arial"/>
          <w:color w:val="000000" w:themeColor="text1"/>
          <w:sz w:val="22"/>
          <w:szCs w:val="22"/>
          <w:rPrChange w:id="7456"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57" w:author="Rafał Stasiński" w:date="2021-05-13T14:52:00Z">
            <w:rPr>
              <w:rFonts w:ascii="Arial" w:hAnsi="Arial" w:cs="Arial"/>
              <w:sz w:val="22"/>
              <w:szCs w:val="22"/>
            </w:rPr>
          </w:rPrChange>
        </w:rPr>
        <w:t>Wykaz załączników stanowiących integralne części umowy:</w:t>
      </w:r>
    </w:p>
    <w:p w14:paraId="1530F9FA" w14:textId="77777777" w:rsidR="008E188A" w:rsidRPr="00936431" w:rsidRDefault="008E188A" w:rsidP="00A7719F">
      <w:pPr>
        <w:pStyle w:val="NormalnyWeb"/>
        <w:spacing w:afterLines="50" w:after="120" w:afterAutospacing="0" w:line="276" w:lineRule="auto"/>
        <w:rPr>
          <w:rFonts w:ascii="Arial" w:hAnsi="Arial" w:cs="Arial"/>
          <w:color w:val="000000" w:themeColor="text1"/>
          <w:sz w:val="22"/>
          <w:szCs w:val="22"/>
          <w:rPrChange w:id="7458" w:author="Rafał Stasiński" w:date="2021-05-13T14:52:00Z">
            <w:rPr>
              <w:rFonts w:ascii="Arial" w:hAnsi="Arial" w:cs="Arial"/>
              <w:sz w:val="22"/>
              <w:szCs w:val="22"/>
            </w:rPr>
          </w:rPrChange>
        </w:rPr>
      </w:pPr>
    </w:p>
    <w:p w14:paraId="07A8C126" w14:textId="77777777" w:rsidR="00A7719F" w:rsidRPr="00936431" w:rsidRDefault="00A7719F" w:rsidP="00A7719F">
      <w:pPr>
        <w:pStyle w:val="NormalnyWeb"/>
        <w:spacing w:afterLines="50" w:after="120" w:afterAutospacing="0" w:line="276" w:lineRule="auto"/>
        <w:rPr>
          <w:rFonts w:ascii="Arial" w:hAnsi="Arial" w:cs="Arial"/>
          <w:color w:val="000000" w:themeColor="text1"/>
          <w:sz w:val="22"/>
          <w:szCs w:val="22"/>
          <w:rPrChange w:id="7459" w:author="Rafał Stasiński" w:date="2021-05-13T14:52:00Z">
            <w:rPr>
              <w:rFonts w:ascii="Arial" w:hAnsi="Arial" w:cs="Arial"/>
              <w:sz w:val="22"/>
              <w:szCs w:val="22"/>
            </w:rPr>
          </w:rPrChange>
        </w:rPr>
      </w:pPr>
    </w:p>
    <w:p w14:paraId="70067B62" w14:textId="756DF5A6" w:rsidR="00A7719F" w:rsidRPr="00936431" w:rsidRDefault="008E188A" w:rsidP="008E188A">
      <w:pPr>
        <w:pStyle w:val="NormalnyWeb"/>
        <w:spacing w:afterLines="50" w:after="120" w:afterAutospacing="0" w:line="276" w:lineRule="auto"/>
        <w:jc w:val="center"/>
        <w:rPr>
          <w:rFonts w:ascii="Arial" w:hAnsi="Arial" w:cs="Arial"/>
          <w:color w:val="000000" w:themeColor="text1"/>
          <w:sz w:val="22"/>
          <w:szCs w:val="22"/>
          <w:rPrChange w:id="7460" w:author="Rafał Stasiński" w:date="2021-05-13T14:52:00Z">
            <w:rPr>
              <w:rFonts w:ascii="Arial" w:hAnsi="Arial" w:cs="Arial"/>
              <w:sz w:val="22"/>
              <w:szCs w:val="22"/>
            </w:rPr>
          </w:rPrChange>
        </w:rPr>
      </w:pPr>
      <w:r w:rsidRPr="00936431">
        <w:rPr>
          <w:rFonts w:ascii="Arial" w:hAnsi="Arial" w:cs="Arial"/>
          <w:color w:val="000000" w:themeColor="text1"/>
          <w:sz w:val="22"/>
          <w:szCs w:val="22"/>
          <w:rPrChange w:id="7461" w:author="Rafał Stasiński" w:date="2021-05-13T14:52:00Z">
            <w:rPr>
              <w:rFonts w:ascii="Arial" w:hAnsi="Arial" w:cs="Arial"/>
              <w:sz w:val="22"/>
              <w:szCs w:val="22"/>
            </w:rPr>
          </w:rPrChange>
        </w:rPr>
        <w:t xml:space="preserve">Zamawiający </w:t>
      </w:r>
      <w:r w:rsidRPr="00936431">
        <w:rPr>
          <w:rFonts w:ascii="Arial" w:hAnsi="Arial" w:cs="Arial"/>
          <w:color w:val="000000" w:themeColor="text1"/>
          <w:sz w:val="22"/>
          <w:szCs w:val="22"/>
          <w:rPrChange w:id="7462"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3"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4"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5"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6"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7"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8" w:author="Rafał Stasiński" w:date="2021-05-13T14:52:00Z">
            <w:rPr>
              <w:rFonts w:ascii="Arial" w:hAnsi="Arial" w:cs="Arial"/>
              <w:sz w:val="22"/>
              <w:szCs w:val="22"/>
            </w:rPr>
          </w:rPrChange>
        </w:rPr>
        <w:tab/>
      </w:r>
      <w:r w:rsidRPr="00936431">
        <w:rPr>
          <w:rFonts w:ascii="Arial" w:hAnsi="Arial" w:cs="Arial"/>
          <w:color w:val="000000" w:themeColor="text1"/>
          <w:sz w:val="22"/>
          <w:szCs w:val="22"/>
          <w:rPrChange w:id="7469" w:author="Rafał Stasiński" w:date="2021-05-13T14:52:00Z">
            <w:rPr>
              <w:rFonts w:ascii="Arial" w:hAnsi="Arial" w:cs="Arial"/>
              <w:sz w:val="22"/>
              <w:szCs w:val="22"/>
            </w:rPr>
          </w:rPrChange>
        </w:rPr>
        <w:tab/>
        <w:t>Wykonawca</w:t>
      </w:r>
    </w:p>
    <w:p w14:paraId="0C288CD8" w14:textId="77777777" w:rsidR="00A7719F" w:rsidRPr="00936431" w:rsidRDefault="00A7719F" w:rsidP="00A7719F">
      <w:pPr>
        <w:pStyle w:val="NormalnyWeb"/>
        <w:spacing w:before="0" w:beforeAutospacing="0" w:afterLines="50" w:after="120" w:afterAutospacing="0" w:line="276" w:lineRule="auto"/>
        <w:rPr>
          <w:rFonts w:ascii="Arial" w:hAnsi="Arial" w:cs="Arial"/>
          <w:color w:val="000000" w:themeColor="text1"/>
          <w:sz w:val="22"/>
          <w:szCs w:val="22"/>
          <w:rPrChange w:id="7470" w:author="Rafał Stasiński" w:date="2021-05-13T14:52:00Z">
            <w:rPr>
              <w:rFonts w:ascii="Arial" w:hAnsi="Arial" w:cs="Arial"/>
              <w:sz w:val="22"/>
              <w:szCs w:val="22"/>
            </w:rPr>
          </w:rPrChange>
        </w:rPr>
      </w:pPr>
    </w:p>
    <w:sectPr w:rsidR="00A7719F" w:rsidRPr="00936431" w:rsidSect="002D025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2C1" w14:textId="77777777" w:rsidR="00BC296A" w:rsidRDefault="00BC296A">
      <w:r>
        <w:separator/>
      </w:r>
    </w:p>
  </w:endnote>
  <w:endnote w:type="continuationSeparator" w:id="0">
    <w:p w14:paraId="0F3CA9B1" w14:textId="77777777" w:rsidR="00BC296A" w:rsidRDefault="00B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TE1C8A9A8t00">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93C" w14:textId="77777777" w:rsidR="00BC296A" w:rsidRPr="009A745E" w:rsidRDefault="00BC296A">
    <w:pPr>
      <w:pStyle w:val="Stopka"/>
      <w:framePr w:wrap="around" w:vAnchor="text" w:hAnchor="margin" w:xAlign="right" w:y="1"/>
      <w:rPr>
        <w:rStyle w:val="Numerstrony"/>
        <w:color w:val="FF0000"/>
      </w:rPr>
    </w:pPr>
    <w:r w:rsidRPr="009A745E">
      <w:rPr>
        <w:rStyle w:val="Numerstrony"/>
        <w:color w:val="FF0000"/>
      </w:rPr>
      <w:fldChar w:fldCharType="begin"/>
    </w:r>
    <w:r w:rsidRPr="009A745E">
      <w:rPr>
        <w:rStyle w:val="Numerstrony"/>
        <w:color w:val="FF0000"/>
      </w:rPr>
      <w:instrText xml:space="preserve">PAGE  </w:instrText>
    </w:r>
    <w:r w:rsidRPr="009A745E">
      <w:rPr>
        <w:rStyle w:val="Numerstrony"/>
        <w:color w:val="FF0000"/>
      </w:rPr>
      <w:fldChar w:fldCharType="end"/>
    </w:r>
  </w:p>
  <w:p w14:paraId="78369EEC" w14:textId="77777777" w:rsidR="00BC296A" w:rsidRPr="009A745E" w:rsidRDefault="00BC296A">
    <w:pPr>
      <w:pStyle w:val="Stopka"/>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83338"/>
      <w:docPartObj>
        <w:docPartGallery w:val="Page Numbers (Bottom of Page)"/>
        <w:docPartUnique/>
      </w:docPartObj>
    </w:sdtPr>
    <w:sdtEndPr>
      <w:rPr>
        <w:rFonts w:ascii="Arial" w:hAnsi="Arial" w:cs="Arial"/>
        <w:sz w:val="22"/>
        <w:szCs w:val="22"/>
      </w:rPr>
    </w:sdtEndPr>
    <w:sdtContent>
      <w:p w14:paraId="7C3D96EA" w14:textId="2B39A11C" w:rsidR="00BC296A" w:rsidRPr="00B07AB7" w:rsidRDefault="00BC296A" w:rsidP="00A64D6D">
        <w:pPr>
          <w:pStyle w:val="Stopka"/>
          <w:jc w:val="right"/>
          <w:rPr>
            <w:rFonts w:ascii="Arial" w:hAnsi="Arial" w:cs="Arial"/>
            <w:sz w:val="22"/>
            <w:szCs w:val="22"/>
          </w:rPr>
        </w:pPr>
        <w:r w:rsidRPr="00E14B25">
          <w:rPr>
            <w:rFonts w:ascii="Arial" w:hAnsi="Arial" w:cs="Arial"/>
            <w:sz w:val="22"/>
            <w:szCs w:val="22"/>
          </w:rPr>
          <w:fldChar w:fldCharType="begin"/>
        </w:r>
        <w:r w:rsidRPr="00E14B25">
          <w:rPr>
            <w:rFonts w:ascii="Arial" w:hAnsi="Arial" w:cs="Arial"/>
            <w:sz w:val="22"/>
            <w:szCs w:val="22"/>
          </w:rPr>
          <w:instrText>PAGE   \* MERGEFORMAT</w:instrText>
        </w:r>
        <w:r w:rsidRPr="00E14B25">
          <w:rPr>
            <w:rFonts w:ascii="Arial" w:hAnsi="Arial" w:cs="Arial"/>
            <w:sz w:val="22"/>
            <w:szCs w:val="22"/>
          </w:rPr>
          <w:fldChar w:fldCharType="separate"/>
        </w:r>
        <w:r w:rsidRPr="00E14B25">
          <w:rPr>
            <w:rFonts w:ascii="Arial" w:hAnsi="Arial" w:cs="Arial"/>
            <w:sz w:val="22"/>
            <w:szCs w:val="22"/>
            <w:lang w:val="pl-PL"/>
          </w:rPr>
          <w:t>2</w:t>
        </w:r>
        <w:r w:rsidRPr="00E14B2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7CA" w14:textId="77777777" w:rsidR="00BC296A" w:rsidRDefault="00BC296A">
      <w:r>
        <w:separator/>
      </w:r>
    </w:p>
  </w:footnote>
  <w:footnote w:type="continuationSeparator" w:id="0">
    <w:p w14:paraId="71184DE1" w14:textId="77777777" w:rsidR="00BC296A" w:rsidRDefault="00BC296A">
      <w:r>
        <w:continuationSeparator/>
      </w:r>
    </w:p>
  </w:footnote>
  <w:footnote w:id="1">
    <w:p w14:paraId="068B892E" w14:textId="409A6092" w:rsidR="00BC296A" w:rsidRPr="00590A80" w:rsidRDefault="00BC296A" w:rsidP="003B2E86">
      <w:pPr>
        <w:pStyle w:val="Tekstprzypisudolnego"/>
        <w:rPr>
          <w:rFonts w:ascii="Arial" w:hAnsi="Arial" w:cs="Arial"/>
          <w:sz w:val="16"/>
          <w:szCs w:val="16"/>
        </w:rPr>
      </w:pPr>
      <w:r w:rsidRPr="00590A80">
        <w:rPr>
          <w:rStyle w:val="Odwoanieprzypisudolnego"/>
          <w:rFonts w:ascii="Arial" w:hAnsi="Arial" w:cs="Arial"/>
          <w:sz w:val="16"/>
          <w:szCs w:val="16"/>
        </w:rPr>
        <w:footnoteRef/>
      </w:r>
      <w:r w:rsidRPr="00590A80">
        <w:rPr>
          <w:rFonts w:ascii="Arial" w:hAnsi="Arial" w:cs="Arial"/>
          <w:sz w:val="16"/>
          <w:szCs w:val="16"/>
        </w:rPr>
        <w:t xml:space="preserve"> w tym dokumentów, o których mowa w art. 94 ust. 2 Pzp</w:t>
      </w:r>
      <w:r w:rsidR="003D6DB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E8D" w14:textId="62967CCC" w:rsidR="00BC296A" w:rsidRDefault="00BC296A" w:rsidP="004543D7">
    <w:pPr>
      <w:pStyle w:val="Nagwek"/>
    </w:pPr>
  </w:p>
  <w:p w14:paraId="423E8C67" w14:textId="77777777" w:rsidR="00BC296A" w:rsidRPr="004543D7" w:rsidRDefault="00BC296A" w:rsidP="004543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3659D4"/>
    <w:name w:val="WW8Num2"/>
    <w:lvl w:ilvl="0">
      <w:start w:val="1"/>
      <w:numFmt w:val="decimal"/>
      <w:lvlText w:val="%1)"/>
      <w:lvlJc w:val="left"/>
      <w:pPr>
        <w:tabs>
          <w:tab w:val="num" w:pos="-1690"/>
        </w:tabs>
      </w:pPr>
    </w:lvl>
    <w:lvl w:ilvl="1">
      <w:start w:val="1"/>
      <w:numFmt w:val="lowerLetter"/>
      <w:lvlText w:val="%2."/>
      <w:lvlJc w:val="left"/>
      <w:pPr>
        <w:tabs>
          <w:tab w:val="num" w:pos="-970"/>
        </w:tabs>
        <w:ind w:left="-970" w:hanging="360"/>
      </w:pPr>
    </w:lvl>
    <w:lvl w:ilvl="2">
      <w:start w:val="1"/>
      <w:numFmt w:val="lowerRoman"/>
      <w:lvlText w:val="%3."/>
      <w:lvlJc w:val="right"/>
      <w:pPr>
        <w:tabs>
          <w:tab w:val="num" w:pos="-250"/>
        </w:tabs>
        <w:ind w:left="-250" w:hanging="180"/>
      </w:pPr>
    </w:lvl>
    <w:lvl w:ilvl="3">
      <w:start w:val="1"/>
      <w:numFmt w:val="decimal"/>
      <w:lvlText w:val="%4."/>
      <w:lvlJc w:val="left"/>
      <w:pPr>
        <w:tabs>
          <w:tab w:val="num" w:pos="470"/>
        </w:tabs>
        <w:ind w:left="470" w:hanging="360"/>
      </w:pPr>
    </w:lvl>
    <w:lvl w:ilvl="4">
      <w:start w:val="1"/>
      <w:numFmt w:val="bullet"/>
      <w:lvlText w:val="-"/>
      <w:lvlJc w:val="left"/>
      <w:pPr>
        <w:tabs>
          <w:tab w:val="num" w:pos="1190"/>
        </w:tabs>
        <w:ind w:left="1190" w:hanging="360"/>
      </w:pPr>
      <w:rPr>
        <w:rFonts w:ascii="Times New Roman" w:eastAsia="Times New Roman" w:hAnsi="Times New Roman" w:cs="Times New Roman" w:hint="default"/>
      </w:rPr>
    </w:lvl>
    <w:lvl w:ilvl="5" w:tentative="1">
      <w:start w:val="1"/>
      <w:numFmt w:val="lowerRoman"/>
      <w:lvlText w:val="%6."/>
      <w:lvlJc w:val="right"/>
      <w:pPr>
        <w:tabs>
          <w:tab w:val="num" w:pos="1910"/>
        </w:tabs>
        <w:ind w:left="1910" w:hanging="180"/>
      </w:pPr>
    </w:lvl>
    <w:lvl w:ilvl="6" w:tentative="1">
      <w:start w:val="1"/>
      <w:numFmt w:val="decimal"/>
      <w:lvlText w:val="%7."/>
      <w:lvlJc w:val="left"/>
      <w:pPr>
        <w:tabs>
          <w:tab w:val="num" w:pos="2630"/>
        </w:tabs>
        <w:ind w:left="2630" w:hanging="360"/>
      </w:pPr>
    </w:lvl>
    <w:lvl w:ilvl="7" w:tentative="1">
      <w:start w:val="1"/>
      <w:numFmt w:val="lowerLetter"/>
      <w:lvlText w:val="%8."/>
      <w:lvlJc w:val="left"/>
      <w:pPr>
        <w:tabs>
          <w:tab w:val="num" w:pos="3350"/>
        </w:tabs>
        <w:ind w:left="3350" w:hanging="360"/>
      </w:pPr>
    </w:lvl>
    <w:lvl w:ilvl="8" w:tentative="1">
      <w:start w:val="1"/>
      <w:numFmt w:val="lowerRoman"/>
      <w:lvlText w:val="%9."/>
      <w:lvlJc w:val="right"/>
      <w:pPr>
        <w:tabs>
          <w:tab w:val="num" w:pos="4070"/>
        </w:tabs>
        <w:ind w:left="407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8"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6D13DB"/>
    <w:multiLevelType w:val="hybridMultilevel"/>
    <w:tmpl w:val="DC7ADD68"/>
    <w:lvl w:ilvl="0" w:tplc="30601826">
      <w:start w:val="1"/>
      <w:numFmt w:val="decimal"/>
      <w:lvlText w:val="22.%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07D5F28"/>
    <w:multiLevelType w:val="hybridMultilevel"/>
    <w:tmpl w:val="95765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F15A04"/>
    <w:multiLevelType w:val="hybridMultilevel"/>
    <w:tmpl w:val="1C76438A"/>
    <w:lvl w:ilvl="0" w:tplc="4018622A">
      <w:start w:val="1"/>
      <w:numFmt w:val="lowerLetter"/>
      <w:lvlText w:val="%1)"/>
      <w:lvlJc w:val="left"/>
      <w:pPr>
        <w:ind w:left="1429" w:hanging="360"/>
      </w:pPr>
      <w:rPr>
        <w:rFonts w:ascii="Arial" w:eastAsia="Times"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1344915"/>
    <w:multiLevelType w:val="hybridMultilevel"/>
    <w:tmpl w:val="4DC02FD2"/>
    <w:lvl w:ilvl="0" w:tplc="EC52BF0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3862D4"/>
    <w:multiLevelType w:val="hybridMultilevel"/>
    <w:tmpl w:val="7506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B6649B"/>
    <w:multiLevelType w:val="multilevel"/>
    <w:tmpl w:val="80BAC454"/>
    <w:lvl w:ilvl="0">
      <w:start w:val="1"/>
      <w:numFmt w:val="decimal"/>
      <w:lvlText w:val="%1."/>
      <w:lvlJc w:val="left"/>
      <w:pPr>
        <w:tabs>
          <w:tab w:val="num" w:pos="0"/>
        </w:tabs>
        <w:ind w:left="0" w:hanging="360"/>
      </w:pPr>
      <w:rPr>
        <w:sz w:val="22"/>
        <w:szCs w:val="22"/>
      </w:rPr>
    </w:lvl>
    <w:lvl w:ilvl="1">
      <w:start w:val="1"/>
      <w:numFmt w:val="lowerLetter"/>
      <w:lvlText w:val="%2)"/>
      <w:lvlJc w:val="left"/>
      <w:pPr>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02314D6E"/>
    <w:multiLevelType w:val="hybridMultilevel"/>
    <w:tmpl w:val="7BAC0F2C"/>
    <w:lvl w:ilvl="0" w:tplc="B212F4F8">
      <w:start w:val="1"/>
      <w:numFmt w:val="decimal"/>
      <w:lvlText w:val="27.%1"/>
      <w:lvlJc w:val="left"/>
      <w:pPr>
        <w:ind w:left="5039"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7E3F97"/>
    <w:multiLevelType w:val="hybridMultilevel"/>
    <w:tmpl w:val="32C4F2E2"/>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029F43F4"/>
    <w:multiLevelType w:val="hybridMultilevel"/>
    <w:tmpl w:val="8D5EBFC2"/>
    <w:lvl w:ilvl="0" w:tplc="8FDA025A">
      <w:start w:val="1"/>
      <w:numFmt w:val="decimal"/>
      <w:lvlText w:val="28.%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323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1799" w:hanging="360"/>
      </w:pPr>
    </w:lvl>
    <w:lvl w:ilvl="4" w:tplc="04150019" w:tentative="1">
      <w:start w:val="1"/>
      <w:numFmt w:val="lowerLetter"/>
      <w:lvlText w:val="%5."/>
      <w:lvlJc w:val="left"/>
      <w:pPr>
        <w:ind w:left="-1079" w:hanging="360"/>
      </w:pPr>
    </w:lvl>
    <w:lvl w:ilvl="5" w:tplc="0415001B" w:tentative="1">
      <w:start w:val="1"/>
      <w:numFmt w:val="lowerRoman"/>
      <w:lvlText w:val="%6."/>
      <w:lvlJc w:val="right"/>
      <w:pPr>
        <w:ind w:left="-359" w:hanging="180"/>
      </w:pPr>
    </w:lvl>
    <w:lvl w:ilvl="6" w:tplc="0415000F" w:tentative="1">
      <w:start w:val="1"/>
      <w:numFmt w:val="decimal"/>
      <w:lvlText w:val="%7."/>
      <w:lvlJc w:val="left"/>
      <w:pPr>
        <w:ind w:left="361" w:hanging="360"/>
      </w:pPr>
    </w:lvl>
    <w:lvl w:ilvl="7" w:tplc="04150019" w:tentative="1">
      <w:start w:val="1"/>
      <w:numFmt w:val="lowerLetter"/>
      <w:lvlText w:val="%8."/>
      <w:lvlJc w:val="left"/>
      <w:pPr>
        <w:ind w:left="1081" w:hanging="360"/>
      </w:pPr>
    </w:lvl>
    <w:lvl w:ilvl="8" w:tplc="0415001B" w:tentative="1">
      <w:start w:val="1"/>
      <w:numFmt w:val="lowerRoman"/>
      <w:lvlText w:val="%9."/>
      <w:lvlJc w:val="right"/>
      <w:pPr>
        <w:ind w:left="1801" w:hanging="180"/>
      </w:pPr>
    </w:lvl>
  </w:abstractNum>
  <w:abstractNum w:abstractNumId="19" w15:restartNumberingAfterBreak="0">
    <w:nsid w:val="042D7201"/>
    <w:multiLevelType w:val="hybridMultilevel"/>
    <w:tmpl w:val="0D1A2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2626C4"/>
    <w:multiLevelType w:val="hybridMultilevel"/>
    <w:tmpl w:val="B82AA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55A05EB"/>
    <w:multiLevelType w:val="hybridMultilevel"/>
    <w:tmpl w:val="611E381A"/>
    <w:lvl w:ilvl="0" w:tplc="87682B7A">
      <w:start w:val="1"/>
      <w:numFmt w:val="decimal"/>
      <w:lvlText w:val="%1)"/>
      <w:lvlJc w:val="left"/>
      <w:pPr>
        <w:ind w:left="1069" w:hanging="360"/>
      </w:pPr>
      <w:rPr>
        <w:color w:val="000000" w:themeColor="text1"/>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9969D0"/>
    <w:multiLevelType w:val="hybridMultilevel"/>
    <w:tmpl w:val="3928204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B0662B"/>
    <w:multiLevelType w:val="hybridMultilevel"/>
    <w:tmpl w:val="B934A176"/>
    <w:lvl w:ilvl="0" w:tplc="049E6A72">
      <w:start w:val="2"/>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4" w15:restartNumberingAfterBreak="0">
    <w:nsid w:val="06AD5314"/>
    <w:multiLevelType w:val="hybridMultilevel"/>
    <w:tmpl w:val="82E8862C"/>
    <w:lvl w:ilvl="0" w:tplc="BB1A873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03218A"/>
    <w:multiLevelType w:val="hybridMultilevel"/>
    <w:tmpl w:val="B3FEA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805E7"/>
    <w:multiLevelType w:val="hybridMultilevel"/>
    <w:tmpl w:val="BFEEA2EC"/>
    <w:lvl w:ilvl="0" w:tplc="A9C8FE6C">
      <w:start w:val="1"/>
      <w:numFmt w:val="lowerLetter"/>
      <w:lvlText w:val="%1)"/>
      <w:lvlJc w:val="left"/>
      <w:pPr>
        <w:ind w:left="1287" w:hanging="360"/>
      </w:pPr>
      <w:rPr>
        <w:rFonts w:ascii="Arial" w:hAnsi="Arial" w:cs="Arial" w:hint="default"/>
        <w:b w:val="0"/>
        <w:color w:val="000000" w:themeColor="text1"/>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9C56F0C"/>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28" w15:restartNumberingAfterBreak="0">
    <w:nsid w:val="0A255CC8"/>
    <w:multiLevelType w:val="hybridMultilevel"/>
    <w:tmpl w:val="AA4A4A76"/>
    <w:lvl w:ilvl="0" w:tplc="041E6AF8">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BC406A0"/>
    <w:multiLevelType w:val="hybridMultilevel"/>
    <w:tmpl w:val="6FAEE968"/>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C072952"/>
    <w:multiLevelType w:val="hybridMultilevel"/>
    <w:tmpl w:val="C1CEB178"/>
    <w:lvl w:ilvl="0" w:tplc="7DEA11CC">
      <w:start w:val="24"/>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03F3F"/>
    <w:multiLevelType w:val="hybridMultilevel"/>
    <w:tmpl w:val="4BEAC0EE"/>
    <w:lvl w:ilvl="0" w:tplc="064272C2">
      <w:start w:val="1"/>
      <w:numFmt w:val="decimal"/>
      <w:lvlText w:val="1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E14397B"/>
    <w:multiLevelType w:val="hybridMultilevel"/>
    <w:tmpl w:val="D6147E16"/>
    <w:lvl w:ilvl="0" w:tplc="87682B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E615014"/>
    <w:multiLevelType w:val="hybridMultilevel"/>
    <w:tmpl w:val="BA5AA298"/>
    <w:lvl w:ilvl="0" w:tplc="832EEA82">
      <w:start w:val="13"/>
      <w:numFmt w:val="upperRoman"/>
      <w:lvlText w:val="%1."/>
      <w:lvlJc w:val="righ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0EA44979"/>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9B60C8"/>
    <w:multiLevelType w:val="hybridMultilevel"/>
    <w:tmpl w:val="392E11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00B23C3"/>
    <w:multiLevelType w:val="hybridMultilevel"/>
    <w:tmpl w:val="2FCC320C"/>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7B677C"/>
    <w:multiLevelType w:val="multilevel"/>
    <w:tmpl w:val="9068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0860ED7"/>
    <w:multiLevelType w:val="multilevel"/>
    <w:tmpl w:val="E1B212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111049DF"/>
    <w:multiLevelType w:val="hybridMultilevel"/>
    <w:tmpl w:val="58DE9730"/>
    <w:lvl w:ilvl="0" w:tplc="0952FEBC">
      <w:start w:val="16"/>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0" w15:restartNumberingAfterBreak="0">
    <w:nsid w:val="11287163"/>
    <w:multiLevelType w:val="hybridMultilevel"/>
    <w:tmpl w:val="8058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54854"/>
    <w:multiLevelType w:val="hybridMultilevel"/>
    <w:tmpl w:val="1F5ED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3333108"/>
    <w:multiLevelType w:val="hybridMultilevel"/>
    <w:tmpl w:val="153E2ECE"/>
    <w:lvl w:ilvl="0" w:tplc="95CC38B6">
      <w:start w:val="1"/>
      <w:numFmt w:val="decimal"/>
      <w:lvlText w:val="18.%1"/>
      <w:lvlJc w:val="left"/>
      <w:pPr>
        <w:ind w:left="360" w:hanging="360"/>
      </w:pPr>
      <w:rPr>
        <w:rFonts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372437"/>
    <w:multiLevelType w:val="hybridMultilevel"/>
    <w:tmpl w:val="FE22F032"/>
    <w:lvl w:ilvl="0" w:tplc="04150017">
      <w:start w:val="1"/>
      <w:numFmt w:val="lowerLetter"/>
      <w:lvlText w:val="%1)"/>
      <w:lvlJc w:val="lef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4DF694E"/>
    <w:multiLevelType w:val="hybridMultilevel"/>
    <w:tmpl w:val="E30AAE88"/>
    <w:lvl w:ilvl="0" w:tplc="E242A3A0">
      <w:start w:val="1"/>
      <w:numFmt w:val="decimal"/>
      <w:lvlText w:val="30.%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F2014"/>
    <w:multiLevelType w:val="hybridMultilevel"/>
    <w:tmpl w:val="9712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096F"/>
    <w:multiLevelType w:val="hybridMultilevel"/>
    <w:tmpl w:val="4F9447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F20D14"/>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16834ADF"/>
    <w:multiLevelType w:val="multilevel"/>
    <w:tmpl w:val="3F9CA94C"/>
    <w:lvl w:ilvl="0">
      <w:start w:val="6"/>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7491148"/>
    <w:multiLevelType w:val="hybridMultilevel"/>
    <w:tmpl w:val="70A87240"/>
    <w:lvl w:ilvl="0" w:tplc="D21C2EDC">
      <w:start w:val="26"/>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5B465A"/>
    <w:multiLevelType w:val="hybridMultilevel"/>
    <w:tmpl w:val="400C6ECA"/>
    <w:lvl w:ilvl="0" w:tplc="44001168">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804B74"/>
    <w:multiLevelType w:val="hybridMultilevel"/>
    <w:tmpl w:val="39E2E336"/>
    <w:lvl w:ilvl="0" w:tplc="D0945F2A">
      <w:start w:val="1"/>
      <w:numFmt w:val="decimal"/>
      <w:lvlText w:val="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802E6A"/>
    <w:multiLevelType w:val="hybridMultilevel"/>
    <w:tmpl w:val="7A0827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191B4469"/>
    <w:multiLevelType w:val="hybridMultilevel"/>
    <w:tmpl w:val="2FD209B6"/>
    <w:lvl w:ilvl="0" w:tplc="D5CC75EA">
      <w:start w:val="1"/>
      <w:numFmt w:val="upperRoman"/>
      <w:lvlText w:val="%1."/>
      <w:lvlJc w:val="right"/>
      <w:pPr>
        <w:ind w:left="360" w:hanging="360"/>
      </w:pPr>
      <w:rPr>
        <w:rFonts w:ascii="Arial" w:hAnsi="Arial" w:cs="Arial"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97E2EB2"/>
    <w:multiLevelType w:val="hybridMultilevel"/>
    <w:tmpl w:val="1B14300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AD17295"/>
    <w:multiLevelType w:val="hybridMultilevel"/>
    <w:tmpl w:val="1ED0668C"/>
    <w:lvl w:ilvl="0" w:tplc="3542704A">
      <w:start w:val="2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BE0F96"/>
    <w:multiLevelType w:val="hybridMultilevel"/>
    <w:tmpl w:val="97B46D6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4433"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1CD66878"/>
    <w:multiLevelType w:val="hybridMultilevel"/>
    <w:tmpl w:val="3612A19C"/>
    <w:lvl w:ilvl="0" w:tplc="B642AEBA">
      <w:start w:val="1"/>
      <w:numFmt w:val="lowerLetter"/>
      <w:lvlText w:val="%1)"/>
      <w:lvlJc w:val="left"/>
      <w:pPr>
        <w:ind w:left="786"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AF7DFF"/>
    <w:multiLevelType w:val="multilevel"/>
    <w:tmpl w:val="180621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1DC54BD1"/>
    <w:multiLevelType w:val="hybridMultilevel"/>
    <w:tmpl w:val="86501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F01999"/>
    <w:multiLevelType w:val="hybridMultilevel"/>
    <w:tmpl w:val="A9DE5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C45B0E"/>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64" w15:restartNumberingAfterBreak="0">
    <w:nsid w:val="1FD2004B"/>
    <w:multiLevelType w:val="hybridMultilevel"/>
    <w:tmpl w:val="903270AE"/>
    <w:lvl w:ilvl="0" w:tplc="D990E18E">
      <w:start w:val="1"/>
      <w:numFmt w:val="decimal"/>
      <w:lvlText w:val="29.%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5F0EE5"/>
    <w:multiLevelType w:val="hybridMultilevel"/>
    <w:tmpl w:val="3C9EDDEA"/>
    <w:lvl w:ilvl="0" w:tplc="435A58BA">
      <w:start w:val="10"/>
      <w:numFmt w:val="decimal"/>
      <w:lvlText w:val="%1."/>
      <w:lvlJc w:val="left"/>
      <w:pPr>
        <w:ind w:left="360" w:hanging="360"/>
      </w:pPr>
      <w:rPr>
        <w:rFonts w:hint="default"/>
        <w:i w:val="0"/>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207B4D4A"/>
    <w:multiLevelType w:val="hybridMultilevel"/>
    <w:tmpl w:val="B8BEE756"/>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209B1503"/>
    <w:multiLevelType w:val="hybridMultilevel"/>
    <w:tmpl w:val="ABCC2AA4"/>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0A1055D"/>
    <w:multiLevelType w:val="hybridMultilevel"/>
    <w:tmpl w:val="E264B95C"/>
    <w:lvl w:ilvl="0" w:tplc="BBD43DF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21125DBA"/>
    <w:multiLevelType w:val="multilevel"/>
    <w:tmpl w:val="90686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22152980"/>
    <w:multiLevelType w:val="multilevel"/>
    <w:tmpl w:val="CD5A8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sz w:val="22"/>
        <w:szCs w:val="22"/>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40C2938"/>
    <w:multiLevelType w:val="hybridMultilevel"/>
    <w:tmpl w:val="6ECC0C10"/>
    <w:lvl w:ilvl="0" w:tplc="9DBCDE8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4FD3EFC"/>
    <w:multiLevelType w:val="hybridMultilevel"/>
    <w:tmpl w:val="1C4E1E5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5654937"/>
    <w:multiLevelType w:val="hybridMultilevel"/>
    <w:tmpl w:val="EB8C1DD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4"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609610A"/>
    <w:multiLevelType w:val="hybridMultilevel"/>
    <w:tmpl w:val="DF2C5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6820490"/>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27E836AC"/>
    <w:multiLevelType w:val="hybridMultilevel"/>
    <w:tmpl w:val="B8344FE8"/>
    <w:lvl w:ilvl="0" w:tplc="62EC9200">
      <w:start w:val="1"/>
      <w:numFmt w:val="decimal"/>
      <w:lvlText w:val="13.%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8033675"/>
    <w:multiLevelType w:val="hybridMultilevel"/>
    <w:tmpl w:val="6D40C9D6"/>
    <w:lvl w:ilvl="0" w:tplc="99467844">
      <w:start w:val="1"/>
      <w:numFmt w:val="decimal"/>
      <w:lvlText w:val="8.%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82A1629"/>
    <w:multiLevelType w:val="hybridMultilevel"/>
    <w:tmpl w:val="1024970E"/>
    <w:lvl w:ilvl="0" w:tplc="BBD43DF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86270E6"/>
    <w:multiLevelType w:val="multilevel"/>
    <w:tmpl w:val="AA94882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81" w15:restartNumberingAfterBreak="0">
    <w:nsid w:val="2885411B"/>
    <w:multiLevelType w:val="hybridMultilevel"/>
    <w:tmpl w:val="C290B96C"/>
    <w:lvl w:ilvl="0" w:tplc="8D42C7BE">
      <w:start w:val="30"/>
      <w:numFmt w:val="upperRoman"/>
      <w:lvlText w:val="%1."/>
      <w:lvlJc w:val="right"/>
      <w:pPr>
        <w:ind w:left="360" w:hanging="360"/>
      </w:pPr>
      <w:rPr>
        <w:rFonts w:ascii="Arial" w:hAnsi="Arial" w:cs="Arial" w:hint="default"/>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2" w15:restartNumberingAfterBreak="0">
    <w:nsid w:val="28EA5AF4"/>
    <w:multiLevelType w:val="hybridMultilevel"/>
    <w:tmpl w:val="28A2252A"/>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99610CC"/>
    <w:multiLevelType w:val="hybridMultilevel"/>
    <w:tmpl w:val="1F56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0E1120"/>
    <w:multiLevelType w:val="multilevel"/>
    <w:tmpl w:val="30A80364"/>
    <w:lvl w:ilvl="0">
      <w:start w:val="1"/>
      <w:numFmt w:val="decimal"/>
      <w:lvlText w:val="%1)"/>
      <w:lvlJc w:val="left"/>
      <w:pPr>
        <w:tabs>
          <w:tab w:val="num" w:pos="1069"/>
        </w:tabs>
        <w:ind w:left="1069" w:hanging="360"/>
      </w:pPr>
    </w:lvl>
    <w:lvl w:ilvl="1">
      <w:start w:val="1"/>
      <w:numFmt w:val="bullet"/>
      <w:lvlText w:val="o"/>
      <w:lvlJc w:val="left"/>
      <w:pPr>
        <w:tabs>
          <w:tab w:val="num" w:pos="1439"/>
        </w:tabs>
        <w:ind w:left="1439" w:hanging="360"/>
      </w:pPr>
      <w:rPr>
        <w:rFonts w:ascii="Courier New" w:hAnsi="Courier New" w:cs="Times New Roman" w:hint="default"/>
        <w:sz w:val="20"/>
      </w:rPr>
    </w:lvl>
    <w:lvl w:ilvl="2">
      <w:start w:val="1"/>
      <w:numFmt w:val="lowerRoman"/>
      <w:lvlText w:val="%3."/>
      <w:lvlJc w:val="right"/>
      <w:pPr>
        <w:tabs>
          <w:tab w:val="num" w:pos="2159"/>
        </w:tabs>
        <w:ind w:left="215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069"/>
        </w:tabs>
        <w:ind w:left="1069" w:hanging="360"/>
      </w:pPr>
    </w:lvl>
    <w:lvl w:ilvl="5">
      <w:start w:val="1"/>
      <w:numFmt w:val="lowerRoman"/>
      <w:lvlText w:val="%6."/>
      <w:lvlJc w:val="righ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785"/>
        </w:tabs>
        <w:ind w:left="785" w:hanging="360"/>
      </w:pPr>
    </w:lvl>
    <w:lvl w:ilvl="8">
      <w:start w:val="1"/>
      <w:numFmt w:val="lowerRoman"/>
      <w:lvlText w:val="%9."/>
      <w:lvlJc w:val="right"/>
      <w:pPr>
        <w:tabs>
          <w:tab w:val="num" w:pos="6479"/>
        </w:tabs>
        <w:ind w:left="6479" w:hanging="360"/>
      </w:pPr>
    </w:lvl>
  </w:abstractNum>
  <w:abstractNum w:abstractNumId="85" w15:restartNumberingAfterBreak="0">
    <w:nsid w:val="2A1802A0"/>
    <w:multiLevelType w:val="hybridMultilevel"/>
    <w:tmpl w:val="DE585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792452"/>
    <w:multiLevelType w:val="hybridMultilevel"/>
    <w:tmpl w:val="0BB476F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A9B379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2B436683"/>
    <w:multiLevelType w:val="hybridMultilevel"/>
    <w:tmpl w:val="10B2BDB2"/>
    <w:lvl w:ilvl="0" w:tplc="2EBC40B2">
      <w:start w:val="22"/>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B6619B7"/>
    <w:multiLevelType w:val="hybridMultilevel"/>
    <w:tmpl w:val="A6881E7A"/>
    <w:lvl w:ilvl="0" w:tplc="04150017">
      <w:start w:val="1"/>
      <w:numFmt w:val="lowerLetter"/>
      <w:lvlText w:val="%1)"/>
      <w:lvlJc w:val="left"/>
      <w:pPr>
        <w:ind w:left="720" w:hanging="360"/>
      </w:pPr>
    </w:lvl>
    <w:lvl w:ilvl="1" w:tplc="04150019">
      <w:start w:val="1"/>
      <w:numFmt w:val="lowerLetter"/>
      <w:lvlText w:val="%2."/>
      <w:lvlJc w:val="left"/>
      <w:pPr>
        <w:ind w:left="2083" w:hanging="360"/>
      </w:pPr>
    </w:lvl>
    <w:lvl w:ilvl="2" w:tplc="0415001B">
      <w:start w:val="1"/>
      <w:numFmt w:val="lowerRoman"/>
      <w:lvlText w:val="%3."/>
      <w:lvlJc w:val="right"/>
      <w:pPr>
        <w:ind w:left="2803" w:hanging="180"/>
      </w:pPr>
    </w:lvl>
    <w:lvl w:ilvl="3" w:tplc="0415000F">
      <w:start w:val="1"/>
      <w:numFmt w:val="decimal"/>
      <w:lvlText w:val="%4."/>
      <w:lvlJc w:val="left"/>
      <w:pPr>
        <w:ind w:left="3523" w:hanging="360"/>
      </w:pPr>
    </w:lvl>
    <w:lvl w:ilvl="4" w:tplc="04150019">
      <w:start w:val="1"/>
      <w:numFmt w:val="lowerLetter"/>
      <w:lvlText w:val="%5."/>
      <w:lvlJc w:val="left"/>
      <w:pPr>
        <w:ind w:left="4243" w:hanging="360"/>
      </w:pPr>
    </w:lvl>
    <w:lvl w:ilvl="5" w:tplc="0415001B">
      <w:start w:val="1"/>
      <w:numFmt w:val="lowerRoman"/>
      <w:lvlText w:val="%6."/>
      <w:lvlJc w:val="right"/>
      <w:pPr>
        <w:ind w:left="4963" w:hanging="180"/>
      </w:pPr>
    </w:lvl>
    <w:lvl w:ilvl="6" w:tplc="0415000F">
      <w:start w:val="1"/>
      <w:numFmt w:val="decimal"/>
      <w:lvlText w:val="%7."/>
      <w:lvlJc w:val="left"/>
      <w:pPr>
        <w:ind w:left="5683" w:hanging="360"/>
      </w:pPr>
    </w:lvl>
    <w:lvl w:ilvl="7" w:tplc="04150019">
      <w:start w:val="1"/>
      <w:numFmt w:val="lowerLetter"/>
      <w:lvlText w:val="%8."/>
      <w:lvlJc w:val="left"/>
      <w:pPr>
        <w:ind w:left="6403" w:hanging="360"/>
      </w:pPr>
    </w:lvl>
    <w:lvl w:ilvl="8" w:tplc="0415001B">
      <w:start w:val="1"/>
      <w:numFmt w:val="lowerRoman"/>
      <w:lvlText w:val="%9."/>
      <w:lvlJc w:val="right"/>
      <w:pPr>
        <w:ind w:left="7123" w:hanging="180"/>
      </w:pPr>
    </w:lvl>
  </w:abstractNum>
  <w:abstractNum w:abstractNumId="90" w15:restartNumberingAfterBreak="0">
    <w:nsid w:val="2B790970"/>
    <w:multiLevelType w:val="hybridMultilevel"/>
    <w:tmpl w:val="07B86956"/>
    <w:lvl w:ilvl="0" w:tplc="985CAF66">
      <w:start w:val="1"/>
      <w:numFmt w:val="decimal"/>
      <w:lvlText w:val="%1)"/>
      <w:lvlJc w:val="right"/>
      <w:pPr>
        <w:ind w:left="1429" w:hanging="360"/>
      </w:pPr>
      <w:rPr>
        <w:rFonts w:ascii="Arial" w:eastAsiaTheme="minorEastAsia"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2C351E75"/>
    <w:multiLevelType w:val="hybridMultilevel"/>
    <w:tmpl w:val="45E249BC"/>
    <w:lvl w:ilvl="0" w:tplc="C87CCCCC">
      <w:start w:val="14"/>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6A12C4"/>
    <w:multiLevelType w:val="hybridMultilevel"/>
    <w:tmpl w:val="476428F0"/>
    <w:lvl w:ilvl="0" w:tplc="31E80A74">
      <w:start w:val="1"/>
      <w:numFmt w:val="decimal"/>
      <w:lvlText w:val="17.%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9F0BB7"/>
    <w:multiLevelType w:val="hybridMultilevel"/>
    <w:tmpl w:val="3B52031E"/>
    <w:lvl w:ilvl="0" w:tplc="C94ABEB2">
      <w:start w:val="20"/>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F90C33"/>
    <w:multiLevelType w:val="hybridMultilevel"/>
    <w:tmpl w:val="81E0FD4E"/>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5" w15:restartNumberingAfterBreak="0">
    <w:nsid w:val="2D222B1C"/>
    <w:multiLevelType w:val="hybridMultilevel"/>
    <w:tmpl w:val="87C618AC"/>
    <w:lvl w:ilvl="0" w:tplc="E258F6DE">
      <w:start w:val="1"/>
      <w:numFmt w:val="decimal"/>
      <w:lvlText w:val="4.%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4A3198"/>
    <w:multiLevelType w:val="hybridMultilevel"/>
    <w:tmpl w:val="48346084"/>
    <w:lvl w:ilvl="0" w:tplc="EFF6331C">
      <w:start w:val="4"/>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7" w15:restartNumberingAfterBreak="0">
    <w:nsid w:val="2DA60044"/>
    <w:multiLevelType w:val="hybridMultilevel"/>
    <w:tmpl w:val="B69AE4B4"/>
    <w:lvl w:ilvl="0" w:tplc="1A6866FC">
      <w:start w:val="15"/>
      <w:numFmt w:val="upperRoman"/>
      <w:lvlText w:val="%1."/>
      <w:lvlJc w:val="right"/>
      <w:pPr>
        <w:ind w:left="360"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98" w15:restartNumberingAfterBreak="0">
    <w:nsid w:val="2DAB23BE"/>
    <w:multiLevelType w:val="hybridMultilevel"/>
    <w:tmpl w:val="E676CC1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E02360A"/>
    <w:multiLevelType w:val="hybridMultilevel"/>
    <w:tmpl w:val="AAF04BC2"/>
    <w:lvl w:ilvl="0" w:tplc="3A149B12">
      <w:start w:val="1"/>
      <w:numFmt w:val="decimal"/>
      <w:lvlText w:val="23.%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F034155"/>
    <w:multiLevelType w:val="hybridMultilevel"/>
    <w:tmpl w:val="DB42088A"/>
    <w:lvl w:ilvl="0" w:tplc="E9A4EC7E">
      <w:start w:val="1"/>
      <w:numFmt w:val="decimal"/>
      <w:lvlText w:val="%1)"/>
      <w:lvlJc w:val="left"/>
      <w:pPr>
        <w:ind w:left="1069" w:hanging="360"/>
      </w:pPr>
      <w:rPr>
        <w:rFonts w:ascii="Arial" w:hAnsi="Arial" w:cs="Arial"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2F3F41BE"/>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F766F55"/>
    <w:multiLevelType w:val="hybridMultilevel"/>
    <w:tmpl w:val="D3DE99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06E1D6E"/>
    <w:multiLevelType w:val="hybridMultilevel"/>
    <w:tmpl w:val="6F383376"/>
    <w:lvl w:ilvl="0" w:tplc="F09AFB90">
      <w:start w:val="1"/>
      <w:numFmt w:val="decimal"/>
      <w:lvlText w:val="1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133582"/>
    <w:multiLevelType w:val="hybridMultilevel"/>
    <w:tmpl w:val="DA544B7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330E5137"/>
    <w:multiLevelType w:val="hybridMultilevel"/>
    <w:tmpl w:val="BF0A8CFE"/>
    <w:lvl w:ilvl="0" w:tplc="48AEC2B6">
      <w:start w:val="17"/>
      <w:numFmt w:val="upperRoman"/>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7" w15:restartNumberingAfterBreak="0">
    <w:nsid w:val="337A1343"/>
    <w:multiLevelType w:val="hybridMultilevel"/>
    <w:tmpl w:val="027233E6"/>
    <w:lvl w:ilvl="0" w:tplc="04150017">
      <w:start w:val="1"/>
      <w:numFmt w:val="lowerLetter"/>
      <w:lvlText w:val="%1)"/>
      <w:lvlJc w:val="left"/>
      <w:pPr>
        <w:ind w:left="2160" w:hanging="360"/>
      </w:pPr>
    </w:lvl>
    <w:lvl w:ilvl="1" w:tplc="04150017">
      <w:start w:val="1"/>
      <w:numFmt w:val="lowerLetter"/>
      <w:lvlText w:val="%2)"/>
      <w:lvlJc w:val="left"/>
      <w:pPr>
        <w:ind w:left="1353"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8"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3D833CF"/>
    <w:multiLevelType w:val="hybridMultilevel"/>
    <w:tmpl w:val="B352E9B4"/>
    <w:lvl w:ilvl="0" w:tplc="7B502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4A3C22"/>
    <w:multiLevelType w:val="hybridMultilevel"/>
    <w:tmpl w:val="231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8003AE"/>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37B00881"/>
    <w:multiLevelType w:val="multilevel"/>
    <w:tmpl w:val="DD6E5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15:restartNumberingAfterBreak="0">
    <w:nsid w:val="37F14CB1"/>
    <w:multiLevelType w:val="multilevel"/>
    <w:tmpl w:val="EF1475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83C2607"/>
    <w:multiLevelType w:val="hybridMultilevel"/>
    <w:tmpl w:val="0A92C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87604F"/>
    <w:multiLevelType w:val="hybridMultilevel"/>
    <w:tmpl w:val="D1949D76"/>
    <w:lvl w:ilvl="0" w:tplc="AD46D07C">
      <w:start w:val="1"/>
      <w:numFmt w:val="decimal"/>
      <w:lvlText w:val="6.%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8BC56A0"/>
    <w:multiLevelType w:val="hybridMultilevel"/>
    <w:tmpl w:val="00CE59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8C47BB0"/>
    <w:multiLevelType w:val="multilevel"/>
    <w:tmpl w:val="BAC0D45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18" w15:restartNumberingAfterBreak="0">
    <w:nsid w:val="39135C09"/>
    <w:multiLevelType w:val="hybridMultilevel"/>
    <w:tmpl w:val="2DB00AF2"/>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395B296D"/>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20" w15:restartNumberingAfterBreak="0">
    <w:nsid w:val="3A367734"/>
    <w:multiLevelType w:val="hybridMultilevel"/>
    <w:tmpl w:val="AF144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6C6EBA"/>
    <w:multiLevelType w:val="hybridMultilevel"/>
    <w:tmpl w:val="60B0BEAE"/>
    <w:lvl w:ilvl="0" w:tplc="3B9E9D5C">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A730927"/>
    <w:multiLevelType w:val="hybridMultilevel"/>
    <w:tmpl w:val="8424E9F4"/>
    <w:lvl w:ilvl="0" w:tplc="9758BAF8">
      <w:start w:val="28"/>
      <w:numFmt w:val="upperRoman"/>
      <w:lvlText w:val="%1."/>
      <w:lvlJc w:val="right"/>
      <w:pPr>
        <w:ind w:left="1069" w:hanging="360"/>
      </w:pPr>
      <w:rPr>
        <w:rFonts w:ascii="Arial"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3AB45128"/>
    <w:multiLevelType w:val="hybridMultilevel"/>
    <w:tmpl w:val="6AB05B2E"/>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3B137ABB"/>
    <w:multiLevelType w:val="hybridMultilevel"/>
    <w:tmpl w:val="59F0C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336357"/>
    <w:multiLevelType w:val="hybridMultilevel"/>
    <w:tmpl w:val="A40E580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B445D9C"/>
    <w:multiLevelType w:val="hybridMultilevel"/>
    <w:tmpl w:val="DD3E1052"/>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C2D4723"/>
    <w:multiLevelType w:val="hybridMultilevel"/>
    <w:tmpl w:val="B456E9C8"/>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D61DDE"/>
    <w:multiLevelType w:val="multilevel"/>
    <w:tmpl w:val="C1C437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426"/>
        </w:tabs>
        <w:ind w:left="426" w:hanging="360"/>
      </w:pPr>
      <w:rPr>
        <w:rFonts w:hint="default"/>
      </w:rPr>
    </w:lvl>
    <w:lvl w:ilvl="4">
      <w:start w:val="1"/>
      <w:numFmt w:val="lowerLetter"/>
      <w:lvlText w:val="%5)"/>
      <w:lvlJc w:val="left"/>
      <w:pPr>
        <w:ind w:left="851"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3D4A7FEB"/>
    <w:multiLevelType w:val="hybridMultilevel"/>
    <w:tmpl w:val="FD2ACA84"/>
    <w:lvl w:ilvl="0" w:tplc="57CA331A">
      <w:start w:val="1"/>
      <w:numFmt w:val="decimal"/>
      <w:lvlText w:val="31.%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753F1F"/>
    <w:multiLevelType w:val="hybridMultilevel"/>
    <w:tmpl w:val="9E6E5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AB705A"/>
    <w:multiLevelType w:val="hybridMultilevel"/>
    <w:tmpl w:val="F4AAC81C"/>
    <w:lvl w:ilvl="0" w:tplc="04150017">
      <w:start w:val="1"/>
      <w:numFmt w:val="lowerLetter"/>
      <w:lvlText w:val="%1)"/>
      <w:lvlJc w:val="left"/>
      <w:pPr>
        <w:ind w:left="1429" w:hanging="360"/>
      </w:pPr>
    </w:lvl>
    <w:lvl w:ilvl="1" w:tplc="04150017">
      <w:start w:val="1"/>
      <w:numFmt w:val="lowerLetter"/>
      <w:lvlText w:val="%2)"/>
      <w:lvlJc w:val="left"/>
      <w:pPr>
        <w:ind w:left="786"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2" w15:restartNumberingAfterBreak="0">
    <w:nsid w:val="3F5968D4"/>
    <w:multiLevelType w:val="hybridMultilevel"/>
    <w:tmpl w:val="AB5A4122"/>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3" w15:restartNumberingAfterBreak="0">
    <w:nsid w:val="400A0740"/>
    <w:multiLevelType w:val="hybridMultilevel"/>
    <w:tmpl w:val="8F54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079162F"/>
    <w:multiLevelType w:val="hybridMultilevel"/>
    <w:tmpl w:val="2ABA83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0B06C99"/>
    <w:multiLevelType w:val="hybridMultilevel"/>
    <w:tmpl w:val="E292AAFC"/>
    <w:lvl w:ilvl="0" w:tplc="04150011">
      <w:start w:val="1"/>
      <w:numFmt w:val="decimal"/>
      <w:lvlText w:val="%1)"/>
      <w:lvlJc w:val="left"/>
      <w:pPr>
        <w:ind w:left="1069" w:hanging="360"/>
      </w:pPr>
      <w:rPr>
        <w:rFonts w:hint="default"/>
        <w:b w:val="0"/>
        <w:bCs w:val="0"/>
        <w:i w:val="0"/>
        <w:iCs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41575CDF"/>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697404"/>
    <w:multiLevelType w:val="hybridMultilevel"/>
    <w:tmpl w:val="055CE04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1">
      <w:start w:val="1"/>
      <w:numFmt w:val="decimal"/>
      <w:lvlText w:val="%3)"/>
      <w:lvlJc w:val="left"/>
      <w:pPr>
        <w:ind w:left="2509" w:hanging="180"/>
      </w:pPr>
    </w:lvl>
    <w:lvl w:ilvl="3" w:tplc="0415000F">
      <w:start w:val="1"/>
      <w:numFmt w:val="decimal"/>
      <w:lvlText w:val="%4."/>
      <w:lvlJc w:val="left"/>
      <w:pPr>
        <w:ind w:left="3229" w:hanging="360"/>
      </w:pPr>
    </w:lvl>
    <w:lvl w:ilvl="4" w:tplc="F74A5EE2">
      <w:start w:val="1"/>
      <w:numFmt w:val="lowerLetter"/>
      <w:lvlText w:val="%5)"/>
      <w:lvlJc w:val="left"/>
      <w:pPr>
        <w:ind w:left="4057" w:hanging="468"/>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2B97ADF"/>
    <w:multiLevelType w:val="hybridMultilevel"/>
    <w:tmpl w:val="97BC9CFE"/>
    <w:lvl w:ilvl="0" w:tplc="533EF6A4">
      <w:start w:val="1"/>
      <w:numFmt w:val="decimal"/>
      <w:lvlText w:val="%1)"/>
      <w:lvlJc w:val="left"/>
      <w:pPr>
        <w:ind w:left="1069" w:hanging="360"/>
      </w:pPr>
      <w:rPr>
        <w:rFonts w:ascii="Arial" w:eastAsia="Times" w:hAnsi="Arial" w:cs="Arial" w:hint="default"/>
        <w:b w:val="0"/>
        <w:bCs w:val="0"/>
        <w:color w:val="000000" w:themeColor="text1"/>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42CD6898"/>
    <w:multiLevelType w:val="hybridMultilevel"/>
    <w:tmpl w:val="C1427614"/>
    <w:lvl w:ilvl="0" w:tplc="D408C420">
      <w:start w:val="1"/>
      <w:numFmt w:val="decimal"/>
      <w:lvlText w:val="%1)"/>
      <w:lvlJc w:val="left"/>
      <w:pPr>
        <w:ind w:left="1069" w:hanging="360"/>
      </w:pPr>
      <w:rPr>
        <w:rFonts w:ascii="Arial" w:eastAsia="Times"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38051FE"/>
    <w:multiLevelType w:val="hybridMultilevel"/>
    <w:tmpl w:val="86E6B1F2"/>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1" w15:restartNumberingAfterBreak="0">
    <w:nsid w:val="43A67CA0"/>
    <w:multiLevelType w:val="hybridMultilevel"/>
    <w:tmpl w:val="EB78E596"/>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44054591"/>
    <w:multiLevelType w:val="hybridMultilevel"/>
    <w:tmpl w:val="4BBCF778"/>
    <w:lvl w:ilvl="0" w:tplc="6FDA7730">
      <w:start w:val="1"/>
      <w:numFmt w:val="decimal"/>
      <w:lvlText w:val="%1."/>
      <w:lvlJc w:val="left"/>
      <w:pPr>
        <w:ind w:left="36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6A2C49"/>
    <w:multiLevelType w:val="hybridMultilevel"/>
    <w:tmpl w:val="E87699D4"/>
    <w:lvl w:ilvl="0" w:tplc="F34C338C">
      <w:start w:val="1"/>
      <w:numFmt w:val="lowerLetter"/>
      <w:lvlText w:val="%1)"/>
      <w:lvlJc w:val="left"/>
      <w:pPr>
        <w:ind w:left="1233" w:hanging="360"/>
      </w:pPr>
      <w:rPr>
        <w:rFonts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44"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464F0BD9"/>
    <w:multiLevelType w:val="multilevel"/>
    <w:tmpl w:val="F0AC90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90"/>
        </w:tabs>
        <w:ind w:left="1090" w:hanging="360"/>
      </w:pPr>
      <w:rPr>
        <w:rFonts w:ascii="Courier New" w:hAnsi="Courier New" w:cs="Times New Roman" w:hint="default"/>
        <w:sz w:val="20"/>
      </w:rPr>
    </w:lvl>
    <w:lvl w:ilvl="2">
      <w:start w:val="1"/>
      <w:numFmt w:val="lowerRoman"/>
      <w:lvlText w:val="%3."/>
      <w:lvlJc w:val="right"/>
      <w:pPr>
        <w:tabs>
          <w:tab w:val="num" w:pos="1810"/>
        </w:tabs>
        <w:ind w:left="1810" w:hanging="36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720"/>
        </w:tabs>
        <w:ind w:left="720" w:hanging="360"/>
      </w:pPr>
      <w:rPr>
        <w:rFonts w:hint="default"/>
      </w:rPr>
    </w:lvl>
    <w:lvl w:ilvl="5">
      <w:start w:val="1"/>
      <w:numFmt w:val="lowerRoman"/>
      <w:lvlText w:val="%6."/>
      <w:lvlJc w:val="right"/>
      <w:pPr>
        <w:tabs>
          <w:tab w:val="num" w:pos="3970"/>
        </w:tabs>
        <w:ind w:left="3970" w:hanging="360"/>
      </w:pPr>
      <w:rPr>
        <w:rFonts w:hint="default"/>
      </w:rPr>
    </w:lvl>
    <w:lvl w:ilvl="6">
      <w:start w:val="1"/>
      <w:numFmt w:val="decimal"/>
      <w:lvlText w:val="%7."/>
      <w:lvlJc w:val="left"/>
      <w:pPr>
        <w:tabs>
          <w:tab w:val="num" w:pos="4690"/>
        </w:tabs>
        <w:ind w:left="4690" w:hanging="360"/>
      </w:pPr>
      <w:rPr>
        <w:rFonts w:hint="default"/>
      </w:rPr>
    </w:lvl>
    <w:lvl w:ilvl="7">
      <w:start w:val="1"/>
      <w:numFmt w:val="decimal"/>
      <w:lvlText w:val="%8)"/>
      <w:lvlJc w:val="left"/>
      <w:pPr>
        <w:tabs>
          <w:tab w:val="num" w:pos="436"/>
        </w:tabs>
        <w:ind w:left="436" w:hanging="360"/>
      </w:pPr>
      <w:rPr>
        <w:rFonts w:hint="default"/>
      </w:rPr>
    </w:lvl>
    <w:lvl w:ilvl="8">
      <w:start w:val="1"/>
      <w:numFmt w:val="lowerRoman"/>
      <w:lvlText w:val="%9."/>
      <w:lvlJc w:val="right"/>
      <w:pPr>
        <w:tabs>
          <w:tab w:val="num" w:pos="6130"/>
        </w:tabs>
        <w:ind w:left="6130" w:hanging="360"/>
      </w:pPr>
      <w:rPr>
        <w:rFonts w:hint="default"/>
      </w:rPr>
    </w:lvl>
  </w:abstractNum>
  <w:abstractNum w:abstractNumId="146" w15:restartNumberingAfterBreak="0">
    <w:nsid w:val="469E6FBE"/>
    <w:multiLevelType w:val="hybridMultilevel"/>
    <w:tmpl w:val="11FEB970"/>
    <w:lvl w:ilvl="0" w:tplc="C4A0B5CE">
      <w:start w:val="1"/>
      <w:numFmt w:val="decimal"/>
      <w:lvlText w:val="%1."/>
      <w:lvlJc w:val="left"/>
      <w:pPr>
        <w:tabs>
          <w:tab w:val="num" w:pos="218"/>
        </w:tabs>
        <w:ind w:left="218"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7" w15:restartNumberingAfterBreak="0">
    <w:nsid w:val="46A913BF"/>
    <w:multiLevelType w:val="hybridMultilevel"/>
    <w:tmpl w:val="8C9A9C14"/>
    <w:lvl w:ilvl="0" w:tplc="4620B9DA">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E1793B"/>
    <w:multiLevelType w:val="hybridMultilevel"/>
    <w:tmpl w:val="4A58A2AC"/>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9" w15:restartNumberingAfterBreak="0">
    <w:nsid w:val="477518F3"/>
    <w:multiLevelType w:val="hybridMultilevel"/>
    <w:tmpl w:val="A24E3C9E"/>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0" w15:restartNumberingAfterBreak="0">
    <w:nsid w:val="47DF0772"/>
    <w:multiLevelType w:val="hybridMultilevel"/>
    <w:tmpl w:val="1F649D90"/>
    <w:lvl w:ilvl="0" w:tplc="E3A00466">
      <w:start w:val="1"/>
      <w:numFmt w:val="decimal"/>
      <w:lvlText w:val="14.%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1" w15:restartNumberingAfterBreak="0">
    <w:nsid w:val="482C0BC0"/>
    <w:multiLevelType w:val="hybridMultilevel"/>
    <w:tmpl w:val="CED65FCA"/>
    <w:lvl w:ilvl="0" w:tplc="03CAB12E">
      <w:start w:val="1"/>
      <w:numFmt w:val="decimal"/>
      <w:lvlText w:val="26.%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85C2E6F"/>
    <w:multiLevelType w:val="hybridMultilevel"/>
    <w:tmpl w:val="79482222"/>
    <w:lvl w:ilvl="0" w:tplc="089ED85A">
      <w:start w:val="1"/>
      <w:numFmt w:val="decimal"/>
      <w:lvlText w:val="7.%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B641FB"/>
    <w:multiLevelType w:val="hybridMultilevel"/>
    <w:tmpl w:val="01B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D374D4"/>
    <w:multiLevelType w:val="hybridMultilevel"/>
    <w:tmpl w:val="8132E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A1B4129"/>
    <w:multiLevelType w:val="multilevel"/>
    <w:tmpl w:val="5BEA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4ADD5041"/>
    <w:multiLevelType w:val="hybridMultilevel"/>
    <w:tmpl w:val="745ED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15:restartNumberingAfterBreak="0">
    <w:nsid w:val="4B9255C9"/>
    <w:multiLevelType w:val="multilevel"/>
    <w:tmpl w:val="72328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15:restartNumberingAfterBreak="0">
    <w:nsid w:val="4BC21CCA"/>
    <w:multiLevelType w:val="hybridMultilevel"/>
    <w:tmpl w:val="F18053AC"/>
    <w:lvl w:ilvl="0" w:tplc="A59A8990">
      <w:start w:val="1"/>
      <w:numFmt w:val="decimal"/>
      <w:lvlText w:val="24.%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F70E39"/>
    <w:multiLevelType w:val="multilevel"/>
    <w:tmpl w:val="82D6F35A"/>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4C564FD9"/>
    <w:multiLevelType w:val="hybridMultilevel"/>
    <w:tmpl w:val="FAF40FB4"/>
    <w:lvl w:ilvl="0" w:tplc="2DFC6B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D922BD1"/>
    <w:multiLevelType w:val="hybridMultilevel"/>
    <w:tmpl w:val="39CE22B0"/>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2" w15:restartNumberingAfterBreak="0">
    <w:nsid w:val="4EC944B6"/>
    <w:multiLevelType w:val="hybridMultilevel"/>
    <w:tmpl w:val="81041722"/>
    <w:lvl w:ilvl="0" w:tplc="04150017">
      <w:start w:val="1"/>
      <w:numFmt w:val="lowerLetter"/>
      <w:lvlText w:val="%1)"/>
      <w:lvlJc w:val="left"/>
      <w:pPr>
        <w:ind w:left="1440" w:hanging="360"/>
      </w:pPr>
    </w:lvl>
    <w:lvl w:ilvl="1" w:tplc="B642AEBA">
      <w:start w:val="1"/>
      <w:numFmt w:val="lowerLetter"/>
      <w:lvlText w:val="%2)"/>
      <w:lvlJc w:val="left"/>
      <w:pPr>
        <w:ind w:left="786" w:hanging="360"/>
      </w:pPr>
      <w:rPr>
        <w:i w:val="0"/>
        <w:iCs/>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3" w15:restartNumberingAfterBreak="0">
    <w:nsid w:val="4EF00B44"/>
    <w:multiLevelType w:val="hybridMultilevel"/>
    <w:tmpl w:val="D6F875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4" w15:restartNumberingAfterBreak="0">
    <w:nsid w:val="4F3C6535"/>
    <w:multiLevelType w:val="hybridMultilevel"/>
    <w:tmpl w:val="D74ACF2E"/>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50412162"/>
    <w:multiLevelType w:val="hybridMultilevel"/>
    <w:tmpl w:val="EC4EF46C"/>
    <w:lvl w:ilvl="0" w:tplc="87682B7A">
      <w:start w:val="1"/>
      <w:numFmt w:val="decimal"/>
      <w:lvlText w:val="%1)"/>
      <w:lvlJc w:val="left"/>
      <w:pPr>
        <w:ind w:left="1069" w:hanging="360"/>
      </w:pPr>
      <w:rPr>
        <w:rFonts w:hint="default"/>
        <w:b w:val="0"/>
        <w:bCs w:val="0"/>
        <w:color w:val="000000" w:themeColor="text1"/>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507A1C5E"/>
    <w:multiLevelType w:val="hybridMultilevel"/>
    <w:tmpl w:val="CD70D7E4"/>
    <w:lvl w:ilvl="0" w:tplc="C47419F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514E5A8B"/>
    <w:multiLevelType w:val="hybridMultilevel"/>
    <w:tmpl w:val="B406F0FE"/>
    <w:lvl w:ilvl="0" w:tplc="7DDE5470">
      <w:start w:val="23"/>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8" w15:restartNumberingAfterBreak="0">
    <w:nsid w:val="52096EDE"/>
    <w:multiLevelType w:val="hybridMultilevel"/>
    <w:tmpl w:val="2432FB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52554ADF"/>
    <w:multiLevelType w:val="hybridMultilevel"/>
    <w:tmpl w:val="D07CB9FC"/>
    <w:lvl w:ilvl="0" w:tplc="2E16580A">
      <w:start w:val="1"/>
      <w:numFmt w:val="decimal"/>
      <w:lvlText w:val="20.%1"/>
      <w:lvlJc w:val="left"/>
      <w:pPr>
        <w:ind w:left="360" w:hanging="360"/>
      </w:pPr>
      <w:rPr>
        <w:rFonts w:ascii="Arial" w:hAnsi="Arial" w:cs="Arial"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15:restartNumberingAfterBreak="0">
    <w:nsid w:val="52C93C7E"/>
    <w:multiLevelType w:val="hybridMultilevel"/>
    <w:tmpl w:val="FF74D450"/>
    <w:lvl w:ilvl="0" w:tplc="B3C8815A">
      <w:start w:val="1"/>
      <w:numFmt w:val="decimal"/>
      <w:lvlText w:val="21.%1"/>
      <w:lvlJc w:val="left"/>
      <w:pPr>
        <w:ind w:left="360" w:hanging="360"/>
      </w:pPr>
      <w:rPr>
        <w:rFonts w:ascii="Arial" w:hAnsi="Arial" w:cs="Arial" w:hint="default"/>
        <w:b w:val="0"/>
        <w:bCs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2D20F18"/>
    <w:multiLevelType w:val="hybridMultilevel"/>
    <w:tmpl w:val="42D452B4"/>
    <w:lvl w:ilvl="0" w:tplc="2E9A241E">
      <w:start w:val="1"/>
      <w:numFmt w:val="decimal"/>
      <w:lvlText w:val="%1."/>
      <w:lvlJc w:val="left"/>
      <w:pPr>
        <w:tabs>
          <w:tab w:val="num" w:pos="218"/>
        </w:tabs>
        <w:ind w:left="21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9F3A39"/>
    <w:multiLevelType w:val="hybridMultilevel"/>
    <w:tmpl w:val="58EA7AD2"/>
    <w:lvl w:ilvl="0" w:tplc="4A30A3DA">
      <w:start w:val="1"/>
      <w:numFmt w:val="decimal"/>
      <w:lvlText w:val="1.%1."/>
      <w:lvlJc w:val="left"/>
      <w:pPr>
        <w:ind w:left="3621" w:hanging="360"/>
      </w:pPr>
      <w:rPr>
        <w:rFonts w:hint="default"/>
        <w:b w:val="0"/>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74" w15:restartNumberingAfterBreak="0">
    <w:nsid w:val="53B75E8A"/>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75" w15:restartNumberingAfterBreak="0">
    <w:nsid w:val="54563FB4"/>
    <w:multiLevelType w:val="hybridMultilevel"/>
    <w:tmpl w:val="187E00EE"/>
    <w:lvl w:ilvl="0" w:tplc="9FFE587C">
      <w:start w:val="1"/>
      <w:numFmt w:val="decimal"/>
      <w:lvlText w:val="25.%1"/>
      <w:lvlJc w:val="left"/>
      <w:pPr>
        <w:ind w:left="360" w:hanging="360"/>
      </w:pPr>
      <w:rPr>
        <w:rFonts w:ascii="Arial" w:hAnsi="Arial" w:cs="Arial" w:hint="default"/>
        <w:b w:val="0"/>
        <w:b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5BD7442"/>
    <w:multiLevelType w:val="hybridMultilevel"/>
    <w:tmpl w:val="A8685130"/>
    <w:lvl w:ilvl="0" w:tplc="3B9E9D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1A6BF2"/>
    <w:multiLevelType w:val="hybridMultilevel"/>
    <w:tmpl w:val="A06E1E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56682C0E"/>
    <w:multiLevelType w:val="multilevel"/>
    <w:tmpl w:val="773CD5B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56AA09D4"/>
    <w:multiLevelType w:val="hybridMultilevel"/>
    <w:tmpl w:val="500C6F58"/>
    <w:lvl w:ilvl="0" w:tplc="668452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F428F2"/>
    <w:multiLevelType w:val="hybridMultilevel"/>
    <w:tmpl w:val="1F847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11455"/>
    <w:multiLevelType w:val="hybridMultilevel"/>
    <w:tmpl w:val="9E78EA76"/>
    <w:lvl w:ilvl="0" w:tplc="04150017">
      <w:start w:val="1"/>
      <w:numFmt w:val="lowerLetter"/>
      <w:lvlText w:val="%1)"/>
      <w:lvlJc w:val="left"/>
      <w:pPr>
        <w:ind w:left="720" w:hanging="360"/>
      </w:p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82" w15:restartNumberingAfterBreak="0">
    <w:nsid w:val="58127BE9"/>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83" w15:restartNumberingAfterBreak="0">
    <w:nsid w:val="58FB4E9E"/>
    <w:multiLevelType w:val="hybridMultilevel"/>
    <w:tmpl w:val="27D81826"/>
    <w:lvl w:ilvl="0" w:tplc="50C6424E">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4" w15:restartNumberingAfterBreak="0">
    <w:nsid w:val="5BF0517C"/>
    <w:multiLevelType w:val="hybridMultilevel"/>
    <w:tmpl w:val="7DEAEF1C"/>
    <w:lvl w:ilvl="0" w:tplc="C4A0B5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5BF93407"/>
    <w:multiLevelType w:val="hybridMultilevel"/>
    <w:tmpl w:val="0DDC0260"/>
    <w:lvl w:ilvl="0" w:tplc="860E4A38">
      <w:start w:val="10"/>
      <w:numFmt w:val="decimal"/>
      <w:lvlText w:val="%1)"/>
      <w:lvlJc w:val="left"/>
      <w:pPr>
        <w:ind w:left="927"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113FA6"/>
    <w:multiLevelType w:val="hybridMultilevel"/>
    <w:tmpl w:val="F7C60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5CD52B27"/>
    <w:multiLevelType w:val="hybridMultilevel"/>
    <w:tmpl w:val="9BF22ED2"/>
    <w:lvl w:ilvl="0" w:tplc="84AAE9EC">
      <w:start w:val="1"/>
      <w:numFmt w:val="decimal"/>
      <w:lvlText w:val="9.%1"/>
      <w:lvlJc w:val="left"/>
      <w:pPr>
        <w:ind w:left="360" w:hanging="360"/>
      </w:pPr>
      <w:rPr>
        <w:rFonts w:ascii="Arial" w:hAnsi="Arial" w:cs="Arial" w:hint="default"/>
        <w:b w:val="0"/>
        <w:bCs/>
        <w:i w:val="0"/>
        <w:i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CF204F5"/>
    <w:multiLevelType w:val="hybridMultilevel"/>
    <w:tmpl w:val="6A14EF0E"/>
    <w:lvl w:ilvl="0" w:tplc="5C94F8B4">
      <w:start w:val="3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FB4E3C"/>
    <w:multiLevelType w:val="hybridMultilevel"/>
    <w:tmpl w:val="100E55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5E32017D"/>
    <w:multiLevelType w:val="multilevel"/>
    <w:tmpl w:val="86E698A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F1D1615"/>
    <w:multiLevelType w:val="hybridMultilevel"/>
    <w:tmpl w:val="2582674C"/>
    <w:lvl w:ilvl="0" w:tplc="3D28A13E">
      <w:start w:val="1"/>
      <w:numFmt w:val="lowerLetter"/>
      <w:lvlText w:val="%1)"/>
      <w:lvlJc w:val="left"/>
      <w:pPr>
        <w:ind w:left="1778" w:hanging="360"/>
      </w:pPr>
      <w:rPr>
        <w:rFonts w:ascii="Arial" w:eastAsia="Times" w:hAnsi="Arial" w:cs="Arial" w:hint="default"/>
      </w:rPr>
    </w:lvl>
    <w:lvl w:ilvl="1" w:tplc="04150017">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2" w15:restartNumberingAfterBreak="0">
    <w:nsid w:val="5F3367C0"/>
    <w:multiLevelType w:val="multilevel"/>
    <w:tmpl w:val="73F2AD86"/>
    <w:lvl w:ilvl="0">
      <w:start w:val="12"/>
      <w:numFmt w:val="decimal"/>
      <w:lvlText w:val="%1."/>
      <w:lvlJc w:val="left"/>
      <w:pPr>
        <w:ind w:left="876" w:hanging="876"/>
      </w:pPr>
      <w:rPr>
        <w:rFonts w:hint="default"/>
      </w:rPr>
    </w:lvl>
    <w:lvl w:ilvl="1">
      <w:start w:val="17"/>
      <w:numFmt w:val="decimal"/>
      <w:lvlText w:val="13.%2"/>
      <w:lvlJc w:val="left"/>
      <w:pPr>
        <w:ind w:left="876" w:hanging="876"/>
      </w:pPr>
      <w:rPr>
        <w:rFonts w:ascii="Arial" w:hAnsi="Arial" w:cs="Arial" w:hint="default"/>
        <w:color w:val="000000" w:themeColor="text1"/>
      </w:rPr>
    </w:lvl>
    <w:lvl w:ilvl="2">
      <w:start w:val="3"/>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3" w15:restartNumberingAfterBreak="0">
    <w:nsid w:val="607076D2"/>
    <w:multiLevelType w:val="hybridMultilevel"/>
    <w:tmpl w:val="352C6062"/>
    <w:lvl w:ilvl="0" w:tplc="955420A8">
      <w:start w:val="1"/>
      <w:numFmt w:val="decimal"/>
      <w:lvlText w:val="12.%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0AE4BA9"/>
    <w:multiLevelType w:val="multilevel"/>
    <w:tmpl w:val="B4500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5" w15:restartNumberingAfterBreak="0">
    <w:nsid w:val="60DC28CD"/>
    <w:multiLevelType w:val="hybridMultilevel"/>
    <w:tmpl w:val="AFE6964C"/>
    <w:lvl w:ilvl="0" w:tplc="87682B7A">
      <w:start w:val="1"/>
      <w:numFmt w:val="decimal"/>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6" w15:restartNumberingAfterBreak="0">
    <w:nsid w:val="614B3278"/>
    <w:multiLevelType w:val="hybridMultilevel"/>
    <w:tmpl w:val="D6AAE764"/>
    <w:lvl w:ilvl="0" w:tplc="5E4AAFD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7" w15:restartNumberingAfterBreak="0">
    <w:nsid w:val="61542710"/>
    <w:multiLevelType w:val="hybridMultilevel"/>
    <w:tmpl w:val="B71671E2"/>
    <w:lvl w:ilvl="0" w:tplc="709A2884">
      <w:start w:val="1"/>
      <w:numFmt w:val="decimal"/>
      <w:lvlText w:val="%1)"/>
      <w:lvlJc w:val="right"/>
      <w:pPr>
        <w:ind w:left="1429" w:hanging="360"/>
      </w:pPr>
      <w:rPr>
        <w:rFonts w:ascii="Arial" w:eastAsiaTheme="minorEastAsia" w:hAnsi="Arial" w:cs="Arial" w:hint="default"/>
        <w:color w:val="000000" w:themeColor="text1"/>
      </w:r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8" w15:restartNumberingAfterBreak="0">
    <w:nsid w:val="61D32387"/>
    <w:multiLevelType w:val="multilevel"/>
    <w:tmpl w:val="E72C100A"/>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199" w15:restartNumberingAfterBreak="0">
    <w:nsid w:val="6217687F"/>
    <w:multiLevelType w:val="multilevel"/>
    <w:tmpl w:val="501E16CE"/>
    <w:lvl w:ilvl="0">
      <w:start w:val="1"/>
      <w:numFmt w:val="lowerLetter"/>
      <w:lvlText w:val="%1)"/>
      <w:lvlJc w:val="left"/>
      <w:pPr>
        <w:tabs>
          <w:tab w:val="num" w:pos="786"/>
        </w:tabs>
        <w:ind w:left="786" w:hanging="360"/>
      </w:pPr>
      <w:rPr>
        <w:rFonts w:ascii="Arial" w:eastAsia="Times New Roman" w:hAnsi="Arial" w:cs="Arial" w:hint="default"/>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0" w15:restartNumberingAfterBreak="0">
    <w:nsid w:val="625F157A"/>
    <w:multiLevelType w:val="hybridMultilevel"/>
    <w:tmpl w:val="52388D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1" w15:restartNumberingAfterBreak="0">
    <w:nsid w:val="62FF2858"/>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2" w15:restartNumberingAfterBreak="0">
    <w:nsid w:val="63480AD5"/>
    <w:multiLevelType w:val="hybridMultilevel"/>
    <w:tmpl w:val="D6147E16"/>
    <w:lvl w:ilvl="0" w:tplc="87682B7A">
      <w:start w:val="1"/>
      <w:numFmt w:val="decimal"/>
      <w:lvlText w:val="%1)"/>
      <w:lvlJc w:val="left"/>
      <w:pPr>
        <w:ind w:left="927" w:hanging="360"/>
      </w:pPr>
      <w:rPr>
        <w:color w:val="000000" w:themeColor="text1"/>
      </w:rPr>
    </w:lvl>
    <w:lvl w:ilvl="1" w:tplc="04150019">
      <w:start w:val="1"/>
      <w:numFmt w:val="lowerLetter"/>
      <w:lvlText w:val="%2."/>
      <w:lvlJc w:val="left"/>
      <w:pPr>
        <w:ind w:left="1647" w:hanging="360"/>
      </w:pPr>
    </w:lvl>
    <w:lvl w:ilvl="2" w:tplc="173EF058">
      <w:start w:val="1"/>
      <w:numFmt w:val="decimal"/>
      <w:lvlText w:val="%3)"/>
      <w:lvlJc w:val="right"/>
      <w:pPr>
        <w:ind w:left="2367" w:hanging="180"/>
      </w:pPr>
      <w:rPr>
        <w:rFonts w:asciiTheme="minorHAnsi" w:eastAsiaTheme="minorEastAsia" w:hAnsiTheme="minorHAnsi" w:cstheme="minorHAnsi"/>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3"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04" w15:restartNumberingAfterBreak="0">
    <w:nsid w:val="650E1497"/>
    <w:multiLevelType w:val="hybridMultilevel"/>
    <w:tmpl w:val="8A1A726C"/>
    <w:lvl w:ilvl="0" w:tplc="B97EACAA">
      <w:start w:val="1"/>
      <w:numFmt w:val="decimal"/>
      <w:lvlText w:val="%1)"/>
      <w:lvlJc w:val="left"/>
      <w:pPr>
        <w:ind w:left="927" w:hanging="360"/>
      </w:pPr>
      <w:rPr>
        <w:rFonts w:ascii="Arial" w:eastAsia="Times"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6" w15:restartNumberingAfterBreak="0">
    <w:nsid w:val="66132912"/>
    <w:multiLevelType w:val="multilevel"/>
    <w:tmpl w:val="BADC2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84"/>
        </w:tabs>
        <w:ind w:left="284"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7" w15:restartNumberingAfterBreak="0">
    <w:nsid w:val="682B0325"/>
    <w:multiLevelType w:val="hybridMultilevel"/>
    <w:tmpl w:val="9A66D9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15:restartNumberingAfterBreak="0">
    <w:nsid w:val="6912203E"/>
    <w:multiLevelType w:val="hybridMultilevel"/>
    <w:tmpl w:val="42947D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694D0365"/>
    <w:multiLevelType w:val="hybridMultilevel"/>
    <w:tmpl w:val="92900A12"/>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0" w15:restartNumberingAfterBreak="0">
    <w:nsid w:val="6A212FD0"/>
    <w:multiLevelType w:val="hybridMultilevel"/>
    <w:tmpl w:val="7CD68A4A"/>
    <w:lvl w:ilvl="0" w:tplc="E3E2E32C">
      <w:start w:val="1"/>
      <w:numFmt w:val="decimal"/>
      <w:lvlText w:val="%1)"/>
      <w:lvlJc w:val="left"/>
      <w:pPr>
        <w:ind w:left="1069" w:hanging="360"/>
      </w:pPr>
      <w:rPr>
        <w:rFonts w:ascii="Arial" w:eastAsia="Times" w:hAnsi="Arial" w:cs="Arial" w:hint="default"/>
        <w:color w:val="000000" w:themeColor="text1"/>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1" w15:restartNumberingAfterBreak="0">
    <w:nsid w:val="6A3667DD"/>
    <w:multiLevelType w:val="hybridMultilevel"/>
    <w:tmpl w:val="2F0C3E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44001168">
      <w:start w:val="1"/>
      <w:numFmt w:val="lowerLetter"/>
      <w:lvlText w:val="%5)"/>
      <w:lvlJc w:val="left"/>
      <w:pPr>
        <w:ind w:left="644" w:hanging="360"/>
      </w:pPr>
      <w:rPr>
        <w:i w:val="0"/>
        <w:iCs/>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2" w15:restartNumberingAfterBreak="0">
    <w:nsid w:val="6B415998"/>
    <w:multiLevelType w:val="hybridMultilevel"/>
    <w:tmpl w:val="E8E435C6"/>
    <w:lvl w:ilvl="0" w:tplc="3864D2F6">
      <w:start w:val="1"/>
      <w:numFmt w:val="decimal"/>
      <w:lvlText w:val="2.%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BAC613A"/>
    <w:multiLevelType w:val="hybridMultilevel"/>
    <w:tmpl w:val="953C9CC4"/>
    <w:lvl w:ilvl="0" w:tplc="BD701CF2">
      <w:start w:val="27"/>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BF3142F"/>
    <w:multiLevelType w:val="multilevel"/>
    <w:tmpl w:val="4606EA52"/>
    <w:lvl w:ilvl="0">
      <w:start w:val="1"/>
      <w:numFmt w:val="decimal"/>
      <w:lvlText w:val="%1."/>
      <w:lvlJc w:val="left"/>
      <w:pPr>
        <w:tabs>
          <w:tab w:val="num" w:pos="-1080"/>
        </w:tabs>
        <w:ind w:left="-1080" w:hanging="360"/>
      </w:pPr>
    </w:lvl>
    <w:lvl w:ilvl="1">
      <w:start w:val="1"/>
      <w:numFmt w:val="lowerLetter"/>
      <w:lvlText w:val="%2)"/>
      <w:lvlJc w:val="left"/>
      <w:pPr>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15" w15:restartNumberingAfterBreak="0">
    <w:nsid w:val="6D157CDE"/>
    <w:multiLevelType w:val="hybridMultilevel"/>
    <w:tmpl w:val="2EB4F948"/>
    <w:lvl w:ilvl="0" w:tplc="EADED19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D4B1670"/>
    <w:multiLevelType w:val="hybridMultilevel"/>
    <w:tmpl w:val="0AACD7F8"/>
    <w:lvl w:ilvl="0" w:tplc="94BA4A7C">
      <w:start w:val="19"/>
      <w:numFmt w:val="upperRoman"/>
      <w:lvlText w:val="%1."/>
      <w:lvlJc w:val="lef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17" w15:restartNumberingAfterBreak="0">
    <w:nsid w:val="6DA92DFE"/>
    <w:multiLevelType w:val="hybridMultilevel"/>
    <w:tmpl w:val="FCF86E34"/>
    <w:lvl w:ilvl="0" w:tplc="45DC8FA4">
      <w:start w:val="1"/>
      <w:numFmt w:val="lowerLetter"/>
      <w:lvlText w:val="%1)"/>
      <w:lvlJc w:val="left"/>
      <w:pPr>
        <w:ind w:left="644" w:hanging="360"/>
      </w:pPr>
      <w:rPr>
        <w:i w:val="0"/>
        <w:i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18" w15:restartNumberingAfterBreak="0">
    <w:nsid w:val="6DB0503D"/>
    <w:multiLevelType w:val="hybridMultilevel"/>
    <w:tmpl w:val="F47CEFAA"/>
    <w:lvl w:ilvl="0" w:tplc="5E4AAF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9" w15:restartNumberingAfterBreak="0">
    <w:nsid w:val="6DC611B9"/>
    <w:multiLevelType w:val="multilevel"/>
    <w:tmpl w:val="E7BA6C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0" w15:restartNumberingAfterBreak="0">
    <w:nsid w:val="6F8D30D9"/>
    <w:multiLevelType w:val="hybridMultilevel"/>
    <w:tmpl w:val="83689D40"/>
    <w:lvl w:ilvl="0" w:tplc="1BC6CEF4">
      <w:start w:val="1"/>
      <w:numFmt w:val="decimal"/>
      <w:lvlText w:val="10.%1"/>
      <w:lvlJc w:val="left"/>
      <w:pPr>
        <w:ind w:left="360" w:hanging="360"/>
      </w:pPr>
      <w:rPr>
        <w:rFonts w:ascii="Arial" w:hAnsi="Arial" w:cs="Arial" w:hint="default"/>
        <w:b w:val="0"/>
        <w:bCs/>
        <w:i w:val="0"/>
        <w:iCs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6FE14C8C"/>
    <w:multiLevelType w:val="hybridMultilevel"/>
    <w:tmpl w:val="B61847DE"/>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2" w15:restartNumberingAfterBreak="0">
    <w:nsid w:val="710C32F8"/>
    <w:multiLevelType w:val="multilevel"/>
    <w:tmpl w:val="9056A0B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3" w15:restartNumberingAfterBreak="0">
    <w:nsid w:val="71286D1E"/>
    <w:multiLevelType w:val="multilevel"/>
    <w:tmpl w:val="6BAC3FEE"/>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20616D7"/>
    <w:multiLevelType w:val="hybridMultilevel"/>
    <w:tmpl w:val="E444AD4C"/>
    <w:lvl w:ilvl="0" w:tplc="121E45C4">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2211EB4"/>
    <w:multiLevelType w:val="hybridMultilevel"/>
    <w:tmpl w:val="0EE6F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6"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72D82A8D"/>
    <w:multiLevelType w:val="hybridMultilevel"/>
    <w:tmpl w:val="C7BAB78A"/>
    <w:lvl w:ilvl="0" w:tplc="B178F54A">
      <w:start w:val="9"/>
      <w:numFmt w:val="decimal"/>
      <w:lvlText w:val="%1)"/>
      <w:lvlJc w:val="left"/>
      <w:pPr>
        <w:ind w:left="1069" w:hanging="360"/>
      </w:pPr>
      <w:rPr>
        <w:rFonts w:hint="default"/>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8" w15:restartNumberingAfterBreak="0">
    <w:nsid w:val="73EE3FCE"/>
    <w:multiLevelType w:val="multilevel"/>
    <w:tmpl w:val="B65097A0"/>
    <w:lvl w:ilvl="0">
      <w:start w:val="6"/>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9" w15:restartNumberingAfterBreak="0">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4E4307E"/>
    <w:multiLevelType w:val="hybridMultilevel"/>
    <w:tmpl w:val="177EB844"/>
    <w:lvl w:ilvl="0" w:tplc="B23E837E">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F11F88"/>
    <w:multiLevelType w:val="hybridMultilevel"/>
    <w:tmpl w:val="A19C60C2"/>
    <w:lvl w:ilvl="0" w:tplc="C4A0B5CE">
      <w:start w:val="1"/>
      <w:numFmt w:val="decimal"/>
      <w:lvlText w:val="%1."/>
      <w:lvlJc w:val="left"/>
      <w:pPr>
        <w:tabs>
          <w:tab w:val="num" w:pos="218"/>
        </w:tabs>
        <w:ind w:left="2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1620B8"/>
    <w:multiLevelType w:val="hybridMultilevel"/>
    <w:tmpl w:val="C7CA4DA2"/>
    <w:lvl w:ilvl="0" w:tplc="AB4A9F62">
      <w:start w:val="1"/>
      <w:numFmt w:val="decimal"/>
      <w:lvlText w:val="5.%1."/>
      <w:lvlJc w:val="left"/>
      <w:pPr>
        <w:ind w:left="360" w:hanging="360"/>
      </w:pPr>
      <w:rPr>
        <w:rFonts w:ascii="Arial" w:hAnsi="Arial" w:cs="Arial" w:hint="default"/>
        <w:b w:val="0"/>
        <w:bCs w:val="0"/>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57F625E"/>
    <w:multiLevelType w:val="multilevel"/>
    <w:tmpl w:val="2A427402"/>
    <w:lvl w:ilvl="0">
      <w:start w:val="1"/>
      <w:numFmt w:val="lowerLetter"/>
      <w:lvlText w:val="%1)"/>
      <w:lvlJc w:val="left"/>
      <w:pPr>
        <w:tabs>
          <w:tab w:val="num" w:pos="786"/>
        </w:tabs>
        <w:ind w:left="786" w:hanging="360"/>
      </w:pPr>
      <w:rPr>
        <w:rFonts w:ascii="Arial" w:eastAsia="Times New Roman" w:hAnsi="Arial" w:cs="Arial" w:hint="default"/>
        <w:i w:val="0"/>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4" w15:restartNumberingAfterBreak="0">
    <w:nsid w:val="76450CB1"/>
    <w:multiLevelType w:val="multilevel"/>
    <w:tmpl w:val="9732CBE4"/>
    <w:lvl w:ilvl="0">
      <w:start w:val="1"/>
      <w:numFmt w:val="lowerLetter"/>
      <w:lvlText w:val="%1)"/>
      <w:lvlJc w:val="left"/>
      <w:pPr>
        <w:tabs>
          <w:tab w:val="num" w:pos="1070"/>
        </w:tabs>
        <w:ind w:left="1070" w:hanging="360"/>
      </w:pPr>
      <w:rPr>
        <w:rFonts w:ascii="Arial" w:eastAsia="Times New Roman" w:hAnsi="Arial" w:cs="Arial" w:hint="default"/>
        <w:sz w:val="22"/>
        <w:szCs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35" w15:restartNumberingAfterBreak="0">
    <w:nsid w:val="76C668B5"/>
    <w:multiLevelType w:val="hybridMultilevel"/>
    <w:tmpl w:val="53B4A702"/>
    <w:lvl w:ilvl="0" w:tplc="8D58EFE6">
      <w:start w:val="1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75838D8"/>
    <w:multiLevelType w:val="hybridMultilevel"/>
    <w:tmpl w:val="FC3E5DA4"/>
    <w:lvl w:ilvl="0" w:tplc="C480125E">
      <w:start w:val="29"/>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77935AB"/>
    <w:multiLevelType w:val="hybridMultilevel"/>
    <w:tmpl w:val="D0AA9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77AD0BCE"/>
    <w:multiLevelType w:val="hybridMultilevel"/>
    <w:tmpl w:val="270EA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781919D9"/>
    <w:multiLevelType w:val="multilevel"/>
    <w:tmpl w:val="1E9A4212"/>
    <w:lvl w:ilvl="0">
      <w:start w:val="4"/>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1070"/>
        </w:tabs>
        <w:ind w:left="107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786"/>
        </w:tabs>
        <w:ind w:left="786" w:hanging="360"/>
      </w:pPr>
    </w:lvl>
    <w:lvl w:ilvl="8">
      <w:start w:val="1"/>
      <w:numFmt w:val="lowerRoman"/>
      <w:lvlText w:val="%9."/>
      <w:lvlJc w:val="right"/>
      <w:pPr>
        <w:tabs>
          <w:tab w:val="num" w:pos="6480"/>
        </w:tabs>
        <w:ind w:left="6480" w:hanging="360"/>
      </w:pPr>
    </w:lvl>
  </w:abstractNum>
  <w:abstractNum w:abstractNumId="240" w15:restartNumberingAfterBreak="0">
    <w:nsid w:val="784D6F0C"/>
    <w:multiLevelType w:val="hybridMultilevel"/>
    <w:tmpl w:val="F1307870"/>
    <w:lvl w:ilvl="0" w:tplc="5E4AAFD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1" w15:restartNumberingAfterBreak="0">
    <w:nsid w:val="78B166CD"/>
    <w:multiLevelType w:val="hybridMultilevel"/>
    <w:tmpl w:val="3BFCB088"/>
    <w:lvl w:ilvl="0" w:tplc="A1245046">
      <w:start w:val="7"/>
      <w:numFmt w:val="decimal"/>
      <w:lvlText w:val="16.%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186FCF"/>
    <w:multiLevelType w:val="hybridMultilevel"/>
    <w:tmpl w:val="3A52CD7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3" w15:restartNumberingAfterBreak="0">
    <w:nsid w:val="7929634A"/>
    <w:multiLevelType w:val="hybridMultilevel"/>
    <w:tmpl w:val="AC62D44A"/>
    <w:lvl w:ilvl="0" w:tplc="04150017">
      <w:start w:val="1"/>
      <w:numFmt w:val="lowerLetter"/>
      <w:lvlText w:val="%1)"/>
      <w:lvlJc w:val="left"/>
      <w:pPr>
        <w:ind w:left="150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4" w15:restartNumberingAfterBreak="0">
    <w:nsid w:val="7A4A4294"/>
    <w:multiLevelType w:val="multilevel"/>
    <w:tmpl w:val="D28E4B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5" w15:restartNumberingAfterBreak="0">
    <w:nsid w:val="7ABF5668"/>
    <w:multiLevelType w:val="hybridMultilevel"/>
    <w:tmpl w:val="4D38E492"/>
    <w:lvl w:ilvl="0" w:tplc="4836B1D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7AD34B51"/>
    <w:multiLevelType w:val="hybridMultilevel"/>
    <w:tmpl w:val="52B670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7" w15:restartNumberingAfterBreak="0">
    <w:nsid w:val="7B523CCF"/>
    <w:multiLevelType w:val="multilevel"/>
    <w:tmpl w:val="1B60B14A"/>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8" w15:restartNumberingAfterBreak="0">
    <w:nsid w:val="7C7E3881"/>
    <w:multiLevelType w:val="hybridMultilevel"/>
    <w:tmpl w:val="F8161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CF93750"/>
    <w:multiLevelType w:val="hybridMultilevel"/>
    <w:tmpl w:val="17B84E54"/>
    <w:lvl w:ilvl="0" w:tplc="88D6E930">
      <w:start w:val="1"/>
      <w:numFmt w:val="decim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DE46B7F"/>
    <w:multiLevelType w:val="hybridMultilevel"/>
    <w:tmpl w:val="477248B8"/>
    <w:lvl w:ilvl="0" w:tplc="4018622A">
      <w:start w:val="1"/>
      <w:numFmt w:val="lowerLetter"/>
      <w:lvlText w:val="%1)"/>
      <w:lvlJc w:val="left"/>
      <w:pPr>
        <w:ind w:left="1429" w:hanging="360"/>
      </w:pPr>
      <w:rPr>
        <w:rFonts w:ascii="Arial" w:eastAsia="Times"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1"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2" w15:restartNumberingAfterBreak="0">
    <w:nsid w:val="7E461C99"/>
    <w:multiLevelType w:val="hybridMultilevel"/>
    <w:tmpl w:val="8A1CE804"/>
    <w:lvl w:ilvl="0" w:tplc="BBD43DF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2"/>
  </w:num>
  <w:num w:numId="2">
    <w:abstractNumId w:val="203"/>
  </w:num>
  <w:num w:numId="3">
    <w:abstractNumId w:val="192"/>
  </w:num>
  <w:num w:numId="4">
    <w:abstractNumId w:val="143"/>
  </w:num>
  <w:num w:numId="5">
    <w:abstractNumId w:val="178"/>
  </w:num>
  <w:num w:numId="6">
    <w:abstractNumId w:val="221"/>
  </w:num>
  <w:num w:numId="7">
    <w:abstractNumId w:val="104"/>
  </w:num>
  <w:num w:numId="8">
    <w:abstractNumId w:val="170"/>
  </w:num>
  <w:num w:numId="9">
    <w:abstractNumId w:val="193"/>
  </w:num>
  <w:num w:numId="10">
    <w:abstractNumId w:val="137"/>
  </w:num>
  <w:num w:numId="11">
    <w:abstractNumId w:val="144"/>
  </w:num>
  <w:num w:numId="12">
    <w:abstractNumId w:val="32"/>
  </w:num>
  <w:num w:numId="13">
    <w:abstractNumId w:val="36"/>
  </w:num>
  <w:num w:numId="14">
    <w:abstractNumId w:val="62"/>
  </w:num>
  <w:num w:numId="15">
    <w:abstractNumId w:val="250"/>
  </w:num>
  <w:num w:numId="16">
    <w:abstractNumId w:val="57"/>
  </w:num>
  <w:num w:numId="17">
    <w:abstractNumId w:val="150"/>
  </w:num>
  <w:num w:numId="18">
    <w:abstractNumId w:val="74"/>
  </w:num>
  <w:num w:numId="19">
    <w:abstractNumId w:val="226"/>
  </w:num>
  <w:num w:numId="20">
    <w:abstractNumId w:val="108"/>
  </w:num>
  <w:num w:numId="21">
    <w:abstractNumId w:val="35"/>
  </w:num>
  <w:num w:numId="22">
    <w:abstractNumId w:val="54"/>
  </w:num>
  <w:num w:numId="23">
    <w:abstractNumId w:val="173"/>
  </w:num>
  <w:num w:numId="24">
    <w:abstractNumId w:val="95"/>
  </w:num>
  <w:num w:numId="25">
    <w:abstractNumId w:val="237"/>
  </w:num>
  <w:num w:numId="26">
    <w:abstractNumId w:val="61"/>
  </w:num>
  <w:num w:numId="27">
    <w:abstractNumId w:val="98"/>
  </w:num>
  <w:num w:numId="28">
    <w:abstractNumId w:val="249"/>
  </w:num>
  <w:num w:numId="29">
    <w:abstractNumId w:val="232"/>
  </w:num>
  <w:num w:numId="30">
    <w:abstractNumId w:val="152"/>
  </w:num>
  <w:num w:numId="31">
    <w:abstractNumId w:val="78"/>
  </w:num>
  <w:num w:numId="32">
    <w:abstractNumId w:val="187"/>
  </w:num>
  <w:num w:numId="33">
    <w:abstractNumId w:val="52"/>
  </w:num>
  <w:num w:numId="34">
    <w:abstractNumId w:val="71"/>
  </w:num>
  <w:num w:numId="35">
    <w:abstractNumId w:val="141"/>
  </w:num>
  <w:num w:numId="36">
    <w:abstractNumId w:val="191"/>
  </w:num>
  <w:num w:numId="37">
    <w:abstractNumId w:val="92"/>
  </w:num>
  <w:num w:numId="38">
    <w:abstractNumId w:val="43"/>
  </w:num>
  <w:num w:numId="39">
    <w:abstractNumId w:val="90"/>
  </w:num>
  <w:num w:numId="40">
    <w:abstractNumId w:val="31"/>
  </w:num>
  <w:num w:numId="41">
    <w:abstractNumId w:val="197"/>
  </w:num>
  <w:num w:numId="42">
    <w:abstractNumId w:val="169"/>
  </w:num>
  <w:num w:numId="43">
    <w:abstractNumId w:val="171"/>
  </w:num>
  <w:num w:numId="44">
    <w:abstractNumId w:val="165"/>
  </w:num>
  <w:num w:numId="45">
    <w:abstractNumId w:val="195"/>
  </w:num>
  <w:num w:numId="46">
    <w:abstractNumId w:val="47"/>
  </w:num>
  <w:num w:numId="47">
    <w:abstractNumId w:val="138"/>
  </w:num>
  <w:num w:numId="48">
    <w:abstractNumId w:val="29"/>
  </w:num>
  <w:num w:numId="49">
    <w:abstractNumId w:val="105"/>
  </w:num>
  <w:num w:numId="50">
    <w:abstractNumId w:val="10"/>
  </w:num>
  <w:num w:numId="51">
    <w:abstractNumId w:val="21"/>
  </w:num>
  <w:num w:numId="52">
    <w:abstractNumId w:val="25"/>
  </w:num>
  <w:num w:numId="53">
    <w:abstractNumId w:val="99"/>
  </w:num>
  <w:num w:numId="54">
    <w:abstractNumId w:val="202"/>
  </w:num>
  <w:num w:numId="55">
    <w:abstractNumId w:val="96"/>
  </w:num>
  <w:num w:numId="56">
    <w:abstractNumId w:val="251"/>
  </w:num>
  <w:num w:numId="57">
    <w:abstractNumId w:val="205"/>
  </w:num>
  <w:num w:numId="58">
    <w:abstractNumId w:val="140"/>
  </w:num>
  <w:num w:numId="59">
    <w:abstractNumId w:val="207"/>
  </w:num>
  <w:num w:numId="60">
    <w:abstractNumId w:val="125"/>
  </w:num>
  <w:num w:numId="61">
    <w:abstractNumId w:val="158"/>
  </w:num>
  <w:num w:numId="62">
    <w:abstractNumId w:val="116"/>
  </w:num>
  <w:num w:numId="63">
    <w:abstractNumId w:val="252"/>
  </w:num>
  <w:num w:numId="64">
    <w:abstractNumId w:val="246"/>
  </w:num>
  <w:num w:numId="65">
    <w:abstractNumId w:val="163"/>
  </w:num>
  <w:num w:numId="66">
    <w:abstractNumId w:val="151"/>
  </w:num>
  <w:num w:numId="67">
    <w:abstractNumId w:val="123"/>
  </w:num>
  <w:num w:numId="68">
    <w:abstractNumId w:val="64"/>
  </w:num>
  <w:num w:numId="69">
    <w:abstractNumId w:val="204"/>
  </w:num>
  <w:num w:numId="70">
    <w:abstractNumId w:val="26"/>
  </w:num>
  <w:num w:numId="71">
    <w:abstractNumId w:val="55"/>
  </w:num>
  <w:num w:numId="72">
    <w:abstractNumId w:val="82"/>
  </w:num>
  <w:num w:numId="73">
    <w:abstractNumId w:val="66"/>
  </w:num>
  <w:num w:numId="74">
    <w:abstractNumId w:val="45"/>
  </w:num>
  <w:num w:numId="75">
    <w:abstractNumId w:val="139"/>
  </w:num>
  <w:num w:numId="76">
    <w:abstractNumId w:val="79"/>
  </w:num>
  <w:num w:numId="77">
    <w:abstractNumId w:val="218"/>
  </w:num>
  <w:num w:numId="78">
    <w:abstractNumId w:val="161"/>
  </w:num>
  <w:num w:numId="79">
    <w:abstractNumId w:val="118"/>
  </w:num>
  <w:num w:numId="80">
    <w:abstractNumId w:val="175"/>
  </w:num>
  <w:num w:numId="81">
    <w:abstractNumId w:val="16"/>
  </w:num>
  <w:num w:numId="82">
    <w:abstractNumId w:val="68"/>
  </w:num>
  <w:num w:numId="83">
    <w:abstractNumId w:val="225"/>
  </w:num>
  <w:num w:numId="84">
    <w:abstractNumId w:val="114"/>
  </w:num>
  <w:num w:numId="85">
    <w:abstractNumId w:val="134"/>
  </w:num>
  <w:num w:numId="86">
    <w:abstractNumId w:val="229"/>
  </w:num>
  <w:num w:numId="87">
    <w:abstractNumId w:val="19"/>
  </w:num>
  <w:num w:numId="88">
    <w:abstractNumId w:val="115"/>
  </w:num>
  <w:num w:numId="89">
    <w:abstractNumId w:val="130"/>
  </w:num>
  <w:num w:numId="90">
    <w:abstractNumId w:val="212"/>
  </w:num>
  <w:num w:numId="91">
    <w:abstractNumId w:val="186"/>
  </w:num>
  <w:num w:numId="92">
    <w:abstractNumId w:val="224"/>
  </w:num>
  <w:num w:numId="93">
    <w:abstractNumId w:val="235"/>
  </w:num>
  <w:num w:numId="94">
    <w:abstractNumId w:val="215"/>
  </w:num>
  <w:num w:numId="95">
    <w:abstractNumId w:val="33"/>
  </w:num>
  <w:num w:numId="96">
    <w:abstractNumId w:val="91"/>
  </w:num>
  <w:num w:numId="97">
    <w:abstractNumId w:val="97"/>
  </w:num>
  <w:num w:numId="98">
    <w:abstractNumId w:val="39"/>
  </w:num>
  <w:num w:numId="99">
    <w:abstractNumId w:val="106"/>
  </w:num>
  <w:num w:numId="100">
    <w:abstractNumId w:val="230"/>
  </w:num>
  <w:num w:numId="101">
    <w:abstractNumId w:val="216"/>
  </w:num>
  <w:num w:numId="102">
    <w:abstractNumId w:val="93"/>
  </w:num>
  <w:num w:numId="103">
    <w:abstractNumId w:val="23"/>
  </w:num>
  <w:num w:numId="104">
    <w:abstractNumId w:val="210"/>
  </w:num>
  <w:num w:numId="105">
    <w:abstractNumId w:val="56"/>
  </w:num>
  <w:num w:numId="106">
    <w:abstractNumId w:val="88"/>
  </w:num>
  <w:num w:numId="107">
    <w:abstractNumId w:val="28"/>
  </w:num>
  <w:num w:numId="108">
    <w:abstractNumId w:val="167"/>
  </w:num>
  <w:num w:numId="109">
    <w:abstractNumId w:val="30"/>
  </w:num>
  <w:num w:numId="110">
    <w:abstractNumId w:val="147"/>
  </w:num>
  <w:num w:numId="111">
    <w:abstractNumId w:val="50"/>
  </w:num>
  <w:num w:numId="112">
    <w:abstractNumId w:val="213"/>
  </w:num>
  <w:num w:numId="113">
    <w:abstractNumId w:val="122"/>
  </w:num>
  <w:num w:numId="114">
    <w:abstractNumId w:val="236"/>
  </w:num>
  <w:num w:numId="115">
    <w:abstractNumId w:val="81"/>
  </w:num>
  <w:num w:numId="116">
    <w:abstractNumId w:val="188"/>
  </w:num>
  <w:num w:numId="117">
    <w:abstractNumId w:val="220"/>
  </w:num>
  <w:num w:numId="118">
    <w:abstractNumId w:val="103"/>
  </w:num>
  <w:num w:numId="119">
    <w:abstractNumId w:val="77"/>
  </w:num>
  <w:num w:numId="120">
    <w:abstractNumId w:val="156"/>
  </w:num>
  <w:num w:numId="121">
    <w:abstractNumId w:val="86"/>
  </w:num>
  <w:num w:numId="122">
    <w:abstractNumId w:val="127"/>
  </w:num>
  <w:num w:numId="123">
    <w:abstractNumId w:val="110"/>
  </w:num>
  <w:num w:numId="124">
    <w:abstractNumId w:val="176"/>
  </w:num>
  <w:num w:numId="125">
    <w:abstractNumId w:val="132"/>
  </w:num>
  <w:num w:numId="126">
    <w:abstractNumId w:val="53"/>
  </w:num>
  <w:num w:numId="127">
    <w:abstractNumId w:val="121"/>
  </w:num>
  <w:num w:numId="128">
    <w:abstractNumId w:val="245"/>
  </w:num>
  <w:num w:numId="129">
    <w:abstractNumId w:val="9"/>
  </w:num>
  <w:num w:numId="130">
    <w:abstractNumId w:val="196"/>
  </w:num>
  <w:num w:numId="131">
    <w:abstractNumId w:val="166"/>
  </w:num>
  <w:num w:numId="132">
    <w:abstractNumId w:val="18"/>
  </w:num>
  <w:num w:numId="133">
    <w:abstractNumId w:val="177"/>
  </w:num>
  <w:num w:numId="134">
    <w:abstractNumId w:val="241"/>
  </w:num>
  <w:num w:numId="135">
    <w:abstractNumId w:val="75"/>
  </w:num>
  <w:num w:numId="136">
    <w:abstractNumId w:val="13"/>
  </w:num>
  <w:num w:numId="137">
    <w:abstractNumId w:val="44"/>
  </w:num>
  <w:num w:numId="138">
    <w:abstractNumId w:val="243"/>
  </w:num>
  <w:num w:numId="139">
    <w:abstractNumId w:val="227"/>
  </w:num>
  <w:num w:numId="140">
    <w:abstractNumId w:val="185"/>
  </w:num>
  <w:num w:numId="141">
    <w:abstractNumId w:val="129"/>
  </w:num>
  <w:num w:numId="142">
    <w:abstractNumId w:val="200"/>
  </w:num>
  <w:num w:numId="143">
    <w:abstractNumId w:val="183"/>
  </w:num>
  <w:num w:numId="144">
    <w:abstractNumId w:val="12"/>
  </w:num>
  <w:num w:numId="145">
    <w:abstractNumId w:val="148"/>
  </w:num>
  <w:num w:numId="146">
    <w:abstractNumId w:val="240"/>
  </w:num>
  <w:num w:numId="147">
    <w:abstractNumId w:val="94"/>
  </w:num>
  <w:num w:numId="148">
    <w:abstractNumId w:val="149"/>
  </w:num>
  <w:num w:numId="149">
    <w:abstractNumId w:val="22"/>
  </w:num>
  <w:num w:numId="150">
    <w:abstractNumId w:val="247"/>
  </w:num>
  <w:num w:numId="151">
    <w:abstractNumId w:val="214"/>
  </w:num>
  <w:num w:numId="152">
    <w:abstractNumId w:val="146"/>
  </w:num>
  <w:num w:numId="153">
    <w:abstractNumId w:val="49"/>
  </w:num>
  <w:num w:numId="154">
    <w:abstractNumId w:val="244"/>
  </w:num>
  <w:num w:numId="155">
    <w:abstractNumId w:val="72"/>
  </w:num>
  <w:num w:numId="156">
    <w:abstractNumId w:val="84"/>
  </w:num>
  <w:num w:numId="157">
    <w:abstractNumId w:val="37"/>
  </w:num>
  <w:num w:numId="158">
    <w:abstractNumId w:val="113"/>
  </w:num>
  <w:num w:numId="159">
    <w:abstractNumId w:val="15"/>
  </w:num>
  <w:num w:numId="160">
    <w:abstractNumId w:val="87"/>
  </w:num>
  <w:num w:numId="161">
    <w:abstractNumId w:val="159"/>
  </w:num>
  <w:num w:numId="162">
    <w:abstractNumId w:val="131"/>
  </w:num>
  <w:num w:numId="163">
    <w:abstractNumId w:val="209"/>
  </w:num>
  <w:num w:numId="164">
    <w:abstractNumId w:val="194"/>
  </w:num>
  <w:num w:numId="165">
    <w:abstractNumId w:val="233"/>
  </w:num>
  <w:num w:numId="166">
    <w:abstractNumId w:val="228"/>
  </w:num>
  <w:num w:numId="167">
    <w:abstractNumId w:val="234"/>
  </w:num>
  <w:num w:numId="168">
    <w:abstractNumId w:val="198"/>
  </w:num>
  <w:num w:numId="169">
    <w:abstractNumId w:val="112"/>
  </w:num>
  <w:num w:numId="170">
    <w:abstractNumId w:val="199"/>
  </w:num>
  <w:num w:numId="171">
    <w:abstractNumId w:val="155"/>
  </w:num>
  <w:num w:numId="172">
    <w:abstractNumId w:val="111"/>
  </w:num>
  <w:num w:numId="173">
    <w:abstractNumId w:val="206"/>
  </w:num>
  <w:num w:numId="174">
    <w:abstractNumId w:val="222"/>
  </w:num>
  <w:num w:numId="175">
    <w:abstractNumId w:val="107"/>
  </w:num>
  <w:num w:numId="176">
    <w:abstractNumId w:val="17"/>
  </w:num>
  <w:num w:numId="177">
    <w:abstractNumId w:val="73"/>
  </w:num>
  <w:num w:numId="178">
    <w:abstractNumId w:val="117"/>
  </w:num>
  <w:num w:numId="179">
    <w:abstractNumId w:val="128"/>
  </w:num>
  <w:num w:numId="180">
    <w:abstractNumId w:val="211"/>
  </w:num>
  <w:num w:numId="181">
    <w:abstractNumId w:val="162"/>
  </w:num>
  <w:num w:numId="182">
    <w:abstractNumId w:val="63"/>
  </w:num>
  <w:num w:numId="183">
    <w:abstractNumId w:val="189"/>
  </w:num>
  <w:num w:numId="184">
    <w:abstractNumId w:val="135"/>
  </w:num>
  <w:num w:numId="185">
    <w:abstractNumId w:val="100"/>
  </w:num>
  <w:num w:numId="186">
    <w:abstractNumId w:val="180"/>
  </w:num>
  <w:num w:numId="187">
    <w:abstractNumId w:val="109"/>
  </w:num>
  <w:num w:numId="188">
    <w:abstractNumId w:val="102"/>
  </w:num>
  <w:num w:numId="189">
    <w:abstractNumId w:val="11"/>
  </w:num>
  <w:num w:numId="190">
    <w:abstractNumId w:val="67"/>
  </w:num>
  <w:num w:numId="191">
    <w:abstractNumId w:val="85"/>
  </w:num>
  <w:num w:numId="192">
    <w:abstractNumId w:val="40"/>
  </w:num>
  <w:num w:numId="193">
    <w:abstractNumId w:val="48"/>
  </w:num>
  <w:num w:numId="194">
    <w:abstractNumId w:val="231"/>
  </w:num>
  <w:num w:numId="195">
    <w:abstractNumId w:val="60"/>
  </w:num>
  <w:num w:numId="196">
    <w:abstractNumId w:val="242"/>
  </w:num>
  <w:num w:numId="197">
    <w:abstractNumId w:val="136"/>
  </w:num>
  <w:num w:numId="198">
    <w:abstractNumId w:val="172"/>
  </w:num>
  <w:num w:numId="199">
    <w:abstractNumId w:val="70"/>
  </w:num>
  <w:num w:numId="200">
    <w:abstractNumId w:val="184"/>
  </w:num>
  <w:num w:numId="201">
    <w:abstractNumId w:val="168"/>
  </w:num>
  <w:num w:numId="202">
    <w:abstractNumId w:val="181"/>
  </w:num>
  <w:num w:numId="203">
    <w:abstractNumId w:val="69"/>
  </w:num>
  <w:num w:numId="204">
    <w:abstractNumId w:val="157"/>
  </w:num>
  <w:num w:numId="205">
    <w:abstractNumId w:val="24"/>
  </w:num>
  <w:num w:numId="206">
    <w:abstractNumId w:val="142"/>
  </w:num>
  <w:num w:numId="207">
    <w:abstractNumId w:val="217"/>
  </w:num>
  <w:num w:numId="208">
    <w:abstractNumId w:val="51"/>
  </w:num>
  <w:num w:numId="209">
    <w:abstractNumId w:val="76"/>
  </w:num>
  <w:num w:numId="210">
    <w:abstractNumId w:val="182"/>
  </w:num>
  <w:num w:numId="211">
    <w:abstractNumId w:val="119"/>
  </w:num>
  <w:num w:numId="212">
    <w:abstractNumId w:val="27"/>
  </w:num>
  <w:num w:numId="213">
    <w:abstractNumId w:val="80"/>
  </w:num>
  <w:num w:numId="214">
    <w:abstractNumId w:val="120"/>
  </w:num>
  <w:num w:numId="215">
    <w:abstractNumId w:val="219"/>
  </w:num>
  <w:num w:numId="216">
    <w:abstractNumId w:val="174"/>
  </w:num>
  <w:num w:numId="217">
    <w:abstractNumId w:val="101"/>
  </w:num>
  <w:num w:numId="218">
    <w:abstractNumId w:val="58"/>
  </w:num>
  <w:num w:numId="219">
    <w:abstractNumId w:val="190"/>
  </w:num>
  <w:num w:numId="220">
    <w:abstractNumId w:val="59"/>
  </w:num>
  <w:num w:numId="221">
    <w:abstractNumId w:val="223"/>
  </w:num>
  <w:num w:numId="222">
    <w:abstractNumId w:val="201"/>
  </w:num>
  <w:num w:numId="223">
    <w:abstractNumId w:val="89"/>
  </w:num>
  <w:num w:numId="224">
    <w:abstractNumId w:val="83"/>
  </w:num>
  <w:num w:numId="225">
    <w:abstractNumId w:val="248"/>
  </w:num>
  <w:num w:numId="226">
    <w:abstractNumId w:val="41"/>
  </w:num>
  <w:num w:numId="227">
    <w:abstractNumId w:val="20"/>
  </w:num>
  <w:num w:numId="228">
    <w:abstractNumId w:val="238"/>
  </w:num>
  <w:num w:numId="229">
    <w:abstractNumId w:val="239"/>
  </w:num>
  <w:num w:numId="230">
    <w:abstractNumId w:val="164"/>
  </w:num>
  <w:num w:numId="231">
    <w:abstractNumId w:val="133"/>
  </w:num>
  <w:num w:numId="232">
    <w:abstractNumId w:val="46"/>
  </w:num>
  <w:num w:numId="233">
    <w:abstractNumId w:val="160"/>
  </w:num>
  <w:num w:numId="234">
    <w:abstractNumId w:val="65"/>
  </w:num>
  <w:num w:numId="235">
    <w:abstractNumId w:val="34"/>
  </w:num>
  <w:num w:numId="236">
    <w:abstractNumId w:val="153"/>
  </w:num>
  <w:num w:numId="237">
    <w:abstractNumId w:val="124"/>
  </w:num>
  <w:num w:numId="238">
    <w:abstractNumId w:val="145"/>
  </w:num>
  <w:num w:numId="239">
    <w:abstractNumId w:val="179"/>
  </w:num>
  <w:num w:numId="240">
    <w:abstractNumId w:val="126"/>
  </w:num>
  <w:num w:numId="241">
    <w:abstractNumId w:val="154"/>
  </w:num>
  <w:num w:numId="242">
    <w:abstractNumId w:val="38"/>
  </w:num>
  <w:num w:numId="243">
    <w:abstractNumId w:val="14"/>
  </w:num>
  <w:num w:numId="244">
    <w:abstractNumId w:val="208"/>
  </w:num>
  <w:numIdMacAtCleanup w:val="2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Stasiński">
    <w15:presenceInfo w15:providerId="AD" w15:userId="S-1-5-21-2056013350-2816155971-1261262627-1125"/>
  </w15:person>
  <w15:person w15:author="Sylwester Kita">
    <w15:presenceInfo w15:providerId="Windows Live" w15:userId="89f105c64ca64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1" w:cryptProviderType="rsaAES" w:cryptAlgorithmClass="hash" w:cryptAlgorithmType="typeAny" w:cryptAlgorithmSid="14" w:cryptSpinCount="100000" w:hash="0WRHYXETsJ5fhFfazmCNWc8f4/E7DuMzR7+usjW8l4n8ZraD2Hd+ZtiGAgdAHTsJD+BEKT0r8yBRXSA5tnjesA==" w:salt="pHwnlhFyu3IqMUWe/zMdiw=="/>
  <w:defaultTabStop w:val="709"/>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C"/>
    <w:rsid w:val="00000753"/>
    <w:rsid w:val="000019F2"/>
    <w:rsid w:val="00002519"/>
    <w:rsid w:val="00003636"/>
    <w:rsid w:val="00003FD0"/>
    <w:rsid w:val="000040B0"/>
    <w:rsid w:val="00004658"/>
    <w:rsid w:val="00004CBD"/>
    <w:rsid w:val="00004CD7"/>
    <w:rsid w:val="00005AA7"/>
    <w:rsid w:val="00007624"/>
    <w:rsid w:val="00007881"/>
    <w:rsid w:val="00010B66"/>
    <w:rsid w:val="00010E3E"/>
    <w:rsid w:val="00012A21"/>
    <w:rsid w:val="00013BB4"/>
    <w:rsid w:val="000150FA"/>
    <w:rsid w:val="0001640F"/>
    <w:rsid w:val="000179A5"/>
    <w:rsid w:val="00017E64"/>
    <w:rsid w:val="00017F14"/>
    <w:rsid w:val="000200C7"/>
    <w:rsid w:val="0002046E"/>
    <w:rsid w:val="00021E12"/>
    <w:rsid w:val="00022EC0"/>
    <w:rsid w:val="00023EE1"/>
    <w:rsid w:val="00024313"/>
    <w:rsid w:val="00024894"/>
    <w:rsid w:val="00024DE6"/>
    <w:rsid w:val="00024E55"/>
    <w:rsid w:val="00025662"/>
    <w:rsid w:val="00025BD5"/>
    <w:rsid w:val="00025E9D"/>
    <w:rsid w:val="0002613A"/>
    <w:rsid w:val="00026944"/>
    <w:rsid w:val="00027233"/>
    <w:rsid w:val="000300E2"/>
    <w:rsid w:val="00030E6F"/>
    <w:rsid w:val="00032F19"/>
    <w:rsid w:val="00033099"/>
    <w:rsid w:val="00037A70"/>
    <w:rsid w:val="00037CDF"/>
    <w:rsid w:val="00040042"/>
    <w:rsid w:val="00040456"/>
    <w:rsid w:val="0004046C"/>
    <w:rsid w:val="00040D4E"/>
    <w:rsid w:val="000448FE"/>
    <w:rsid w:val="000458DA"/>
    <w:rsid w:val="00046A6D"/>
    <w:rsid w:val="00047CB1"/>
    <w:rsid w:val="00050992"/>
    <w:rsid w:val="00050AE8"/>
    <w:rsid w:val="00050B92"/>
    <w:rsid w:val="00051B15"/>
    <w:rsid w:val="00052268"/>
    <w:rsid w:val="00053312"/>
    <w:rsid w:val="0005410F"/>
    <w:rsid w:val="000546B5"/>
    <w:rsid w:val="0005470C"/>
    <w:rsid w:val="00055218"/>
    <w:rsid w:val="00055AB6"/>
    <w:rsid w:val="00060E5C"/>
    <w:rsid w:val="00060F1A"/>
    <w:rsid w:val="000613C2"/>
    <w:rsid w:val="00061BCC"/>
    <w:rsid w:val="00063CD7"/>
    <w:rsid w:val="0006558B"/>
    <w:rsid w:val="000666BD"/>
    <w:rsid w:val="00066CD0"/>
    <w:rsid w:val="00066DD6"/>
    <w:rsid w:val="00067165"/>
    <w:rsid w:val="00067A53"/>
    <w:rsid w:val="00067D63"/>
    <w:rsid w:val="00070A25"/>
    <w:rsid w:val="00071A75"/>
    <w:rsid w:val="00073A23"/>
    <w:rsid w:val="000752E7"/>
    <w:rsid w:val="000760E0"/>
    <w:rsid w:val="000769DA"/>
    <w:rsid w:val="000800A7"/>
    <w:rsid w:val="00080C3C"/>
    <w:rsid w:val="000816B7"/>
    <w:rsid w:val="000817D2"/>
    <w:rsid w:val="00082524"/>
    <w:rsid w:val="00083046"/>
    <w:rsid w:val="0008471C"/>
    <w:rsid w:val="00084925"/>
    <w:rsid w:val="00084DD7"/>
    <w:rsid w:val="00085DF0"/>
    <w:rsid w:val="000867D0"/>
    <w:rsid w:val="00090608"/>
    <w:rsid w:val="00091BB7"/>
    <w:rsid w:val="00092BBC"/>
    <w:rsid w:val="000930FB"/>
    <w:rsid w:val="00093109"/>
    <w:rsid w:val="00093436"/>
    <w:rsid w:val="000934D6"/>
    <w:rsid w:val="0009410C"/>
    <w:rsid w:val="00094668"/>
    <w:rsid w:val="00094C1C"/>
    <w:rsid w:val="000959E0"/>
    <w:rsid w:val="00096C5A"/>
    <w:rsid w:val="000A2048"/>
    <w:rsid w:val="000A24E9"/>
    <w:rsid w:val="000A2E46"/>
    <w:rsid w:val="000A3770"/>
    <w:rsid w:val="000A396E"/>
    <w:rsid w:val="000A51AE"/>
    <w:rsid w:val="000A52F6"/>
    <w:rsid w:val="000A5357"/>
    <w:rsid w:val="000A5524"/>
    <w:rsid w:val="000A5740"/>
    <w:rsid w:val="000A6201"/>
    <w:rsid w:val="000A6C31"/>
    <w:rsid w:val="000A7313"/>
    <w:rsid w:val="000B18F1"/>
    <w:rsid w:val="000B19C8"/>
    <w:rsid w:val="000B19D2"/>
    <w:rsid w:val="000B1B6F"/>
    <w:rsid w:val="000B2416"/>
    <w:rsid w:val="000B3AAE"/>
    <w:rsid w:val="000B4EAD"/>
    <w:rsid w:val="000B4EF3"/>
    <w:rsid w:val="000B4F06"/>
    <w:rsid w:val="000B52F1"/>
    <w:rsid w:val="000C02D9"/>
    <w:rsid w:val="000C049E"/>
    <w:rsid w:val="000C08C7"/>
    <w:rsid w:val="000C0C9D"/>
    <w:rsid w:val="000C227A"/>
    <w:rsid w:val="000C2E0F"/>
    <w:rsid w:val="000C3779"/>
    <w:rsid w:val="000C3E13"/>
    <w:rsid w:val="000C4069"/>
    <w:rsid w:val="000C40F7"/>
    <w:rsid w:val="000C45B6"/>
    <w:rsid w:val="000C630B"/>
    <w:rsid w:val="000C646A"/>
    <w:rsid w:val="000C64B2"/>
    <w:rsid w:val="000C6657"/>
    <w:rsid w:val="000C78B7"/>
    <w:rsid w:val="000C7DEA"/>
    <w:rsid w:val="000D0010"/>
    <w:rsid w:val="000D0CB1"/>
    <w:rsid w:val="000D0D2A"/>
    <w:rsid w:val="000D13FD"/>
    <w:rsid w:val="000D1729"/>
    <w:rsid w:val="000D1C53"/>
    <w:rsid w:val="000D1EB5"/>
    <w:rsid w:val="000D3A46"/>
    <w:rsid w:val="000D3D79"/>
    <w:rsid w:val="000D3F8C"/>
    <w:rsid w:val="000D4012"/>
    <w:rsid w:val="000D58BA"/>
    <w:rsid w:val="000D5AE5"/>
    <w:rsid w:val="000D62A3"/>
    <w:rsid w:val="000E01B4"/>
    <w:rsid w:val="000E0343"/>
    <w:rsid w:val="000E2551"/>
    <w:rsid w:val="000E3BDE"/>
    <w:rsid w:val="000E4620"/>
    <w:rsid w:val="000E4E2A"/>
    <w:rsid w:val="000E6C90"/>
    <w:rsid w:val="000E76D6"/>
    <w:rsid w:val="000F0A32"/>
    <w:rsid w:val="000F1777"/>
    <w:rsid w:val="000F1D33"/>
    <w:rsid w:val="000F2790"/>
    <w:rsid w:val="000F2F7F"/>
    <w:rsid w:val="000F32C9"/>
    <w:rsid w:val="000F555B"/>
    <w:rsid w:val="000F6699"/>
    <w:rsid w:val="000F6909"/>
    <w:rsid w:val="000F6B5C"/>
    <w:rsid w:val="000F6D33"/>
    <w:rsid w:val="000F7348"/>
    <w:rsid w:val="000F74C8"/>
    <w:rsid w:val="0010056B"/>
    <w:rsid w:val="00100AE6"/>
    <w:rsid w:val="00101B44"/>
    <w:rsid w:val="00102185"/>
    <w:rsid w:val="00103915"/>
    <w:rsid w:val="00103C5A"/>
    <w:rsid w:val="00103F7C"/>
    <w:rsid w:val="001046FE"/>
    <w:rsid w:val="0010793B"/>
    <w:rsid w:val="001101CE"/>
    <w:rsid w:val="00111619"/>
    <w:rsid w:val="001119DB"/>
    <w:rsid w:val="0011260D"/>
    <w:rsid w:val="00112BF5"/>
    <w:rsid w:val="001133AF"/>
    <w:rsid w:val="00113D52"/>
    <w:rsid w:val="001141D8"/>
    <w:rsid w:val="00114826"/>
    <w:rsid w:val="0011508C"/>
    <w:rsid w:val="00115C63"/>
    <w:rsid w:val="0011612B"/>
    <w:rsid w:val="00116C86"/>
    <w:rsid w:val="00117094"/>
    <w:rsid w:val="001205B3"/>
    <w:rsid w:val="00120866"/>
    <w:rsid w:val="0012107C"/>
    <w:rsid w:val="00122166"/>
    <w:rsid w:val="00122192"/>
    <w:rsid w:val="00122C9D"/>
    <w:rsid w:val="00122CBE"/>
    <w:rsid w:val="00123274"/>
    <w:rsid w:val="0012349B"/>
    <w:rsid w:val="00123D8F"/>
    <w:rsid w:val="00123E68"/>
    <w:rsid w:val="00124214"/>
    <w:rsid w:val="001245AC"/>
    <w:rsid w:val="00124A17"/>
    <w:rsid w:val="00125923"/>
    <w:rsid w:val="00126358"/>
    <w:rsid w:val="0012699A"/>
    <w:rsid w:val="00127BD6"/>
    <w:rsid w:val="001300C4"/>
    <w:rsid w:val="00130C48"/>
    <w:rsid w:val="00132980"/>
    <w:rsid w:val="001335F0"/>
    <w:rsid w:val="00133736"/>
    <w:rsid w:val="0013410F"/>
    <w:rsid w:val="00134FC6"/>
    <w:rsid w:val="00135CDF"/>
    <w:rsid w:val="00135D93"/>
    <w:rsid w:val="00136629"/>
    <w:rsid w:val="00136E95"/>
    <w:rsid w:val="0013717B"/>
    <w:rsid w:val="001371B0"/>
    <w:rsid w:val="00137991"/>
    <w:rsid w:val="00140943"/>
    <w:rsid w:val="00140E89"/>
    <w:rsid w:val="00141294"/>
    <w:rsid w:val="0014212B"/>
    <w:rsid w:val="00142A08"/>
    <w:rsid w:val="00143D87"/>
    <w:rsid w:val="0014437B"/>
    <w:rsid w:val="00144A60"/>
    <w:rsid w:val="00146340"/>
    <w:rsid w:val="00147078"/>
    <w:rsid w:val="0014795B"/>
    <w:rsid w:val="00150E47"/>
    <w:rsid w:val="001512A5"/>
    <w:rsid w:val="00151A92"/>
    <w:rsid w:val="00153506"/>
    <w:rsid w:val="00153F3F"/>
    <w:rsid w:val="00154F9F"/>
    <w:rsid w:val="00156211"/>
    <w:rsid w:val="001564D6"/>
    <w:rsid w:val="00157646"/>
    <w:rsid w:val="0015787B"/>
    <w:rsid w:val="0016040F"/>
    <w:rsid w:val="00160D89"/>
    <w:rsid w:val="00161933"/>
    <w:rsid w:val="00161C04"/>
    <w:rsid w:val="00162F29"/>
    <w:rsid w:val="00164FF9"/>
    <w:rsid w:val="00165ACA"/>
    <w:rsid w:val="001674EB"/>
    <w:rsid w:val="00167F29"/>
    <w:rsid w:val="0017030D"/>
    <w:rsid w:val="00170D44"/>
    <w:rsid w:val="0017117C"/>
    <w:rsid w:val="0017368A"/>
    <w:rsid w:val="00175868"/>
    <w:rsid w:val="0017681E"/>
    <w:rsid w:val="00181C44"/>
    <w:rsid w:val="00181DAF"/>
    <w:rsid w:val="0018244C"/>
    <w:rsid w:val="001835E7"/>
    <w:rsid w:val="00184A7D"/>
    <w:rsid w:val="0018685B"/>
    <w:rsid w:val="0018693A"/>
    <w:rsid w:val="00186949"/>
    <w:rsid w:val="00186A91"/>
    <w:rsid w:val="00186E00"/>
    <w:rsid w:val="001879CB"/>
    <w:rsid w:val="0019129B"/>
    <w:rsid w:val="00192099"/>
    <w:rsid w:val="00192467"/>
    <w:rsid w:val="001929BD"/>
    <w:rsid w:val="00192FAF"/>
    <w:rsid w:val="0019370A"/>
    <w:rsid w:val="00193F47"/>
    <w:rsid w:val="00194942"/>
    <w:rsid w:val="001960F2"/>
    <w:rsid w:val="001962D6"/>
    <w:rsid w:val="00197103"/>
    <w:rsid w:val="001A0183"/>
    <w:rsid w:val="001A1204"/>
    <w:rsid w:val="001A169E"/>
    <w:rsid w:val="001A2BD3"/>
    <w:rsid w:val="001A3608"/>
    <w:rsid w:val="001A3C41"/>
    <w:rsid w:val="001A4C73"/>
    <w:rsid w:val="001A4D1E"/>
    <w:rsid w:val="001A5256"/>
    <w:rsid w:val="001A5FD9"/>
    <w:rsid w:val="001A6FB5"/>
    <w:rsid w:val="001A72BB"/>
    <w:rsid w:val="001A74E9"/>
    <w:rsid w:val="001A760D"/>
    <w:rsid w:val="001B1E69"/>
    <w:rsid w:val="001B2165"/>
    <w:rsid w:val="001B37C2"/>
    <w:rsid w:val="001B3DDF"/>
    <w:rsid w:val="001C215D"/>
    <w:rsid w:val="001C2A43"/>
    <w:rsid w:val="001C2BFA"/>
    <w:rsid w:val="001C399C"/>
    <w:rsid w:val="001C3C86"/>
    <w:rsid w:val="001C418B"/>
    <w:rsid w:val="001C4FAD"/>
    <w:rsid w:val="001C5302"/>
    <w:rsid w:val="001C561D"/>
    <w:rsid w:val="001C5911"/>
    <w:rsid w:val="001C61E0"/>
    <w:rsid w:val="001C7736"/>
    <w:rsid w:val="001C7F3A"/>
    <w:rsid w:val="001D1093"/>
    <w:rsid w:val="001D1922"/>
    <w:rsid w:val="001D1F0E"/>
    <w:rsid w:val="001D1FF8"/>
    <w:rsid w:val="001D280B"/>
    <w:rsid w:val="001D3EE9"/>
    <w:rsid w:val="001D5AB8"/>
    <w:rsid w:val="001D760A"/>
    <w:rsid w:val="001E09AF"/>
    <w:rsid w:val="001E2FBA"/>
    <w:rsid w:val="001E2FCC"/>
    <w:rsid w:val="001E36C4"/>
    <w:rsid w:val="001E3A95"/>
    <w:rsid w:val="001E427F"/>
    <w:rsid w:val="001E4C67"/>
    <w:rsid w:val="001E4E5F"/>
    <w:rsid w:val="001E4F50"/>
    <w:rsid w:val="001E56D2"/>
    <w:rsid w:val="001E5847"/>
    <w:rsid w:val="001E77CE"/>
    <w:rsid w:val="001F02E7"/>
    <w:rsid w:val="001F070B"/>
    <w:rsid w:val="001F0AB2"/>
    <w:rsid w:val="001F0BD8"/>
    <w:rsid w:val="001F2888"/>
    <w:rsid w:val="001F2A67"/>
    <w:rsid w:val="001F41F5"/>
    <w:rsid w:val="001F460A"/>
    <w:rsid w:val="001F50F4"/>
    <w:rsid w:val="001F52B8"/>
    <w:rsid w:val="001F5C90"/>
    <w:rsid w:val="001F6D45"/>
    <w:rsid w:val="001F7274"/>
    <w:rsid w:val="00200169"/>
    <w:rsid w:val="002005A1"/>
    <w:rsid w:val="002011E3"/>
    <w:rsid w:val="00201666"/>
    <w:rsid w:val="00201CA3"/>
    <w:rsid w:val="0020207C"/>
    <w:rsid w:val="00203320"/>
    <w:rsid w:val="00203692"/>
    <w:rsid w:val="002040FC"/>
    <w:rsid w:val="00204A22"/>
    <w:rsid w:val="00206685"/>
    <w:rsid w:val="00206B60"/>
    <w:rsid w:val="00206EF8"/>
    <w:rsid w:val="00211682"/>
    <w:rsid w:val="002124E2"/>
    <w:rsid w:val="00212766"/>
    <w:rsid w:val="00212B43"/>
    <w:rsid w:val="00212DD4"/>
    <w:rsid w:val="00212E2F"/>
    <w:rsid w:val="00215766"/>
    <w:rsid w:val="00220161"/>
    <w:rsid w:val="00220322"/>
    <w:rsid w:val="002214B3"/>
    <w:rsid w:val="002227B0"/>
    <w:rsid w:val="002244D9"/>
    <w:rsid w:val="002250DB"/>
    <w:rsid w:val="002264AA"/>
    <w:rsid w:val="00226524"/>
    <w:rsid w:val="00226900"/>
    <w:rsid w:val="00227D15"/>
    <w:rsid w:val="002305B5"/>
    <w:rsid w:val="002309B4"/>
    <w:rsid w:val="002314C2"/>
    <w:rsid w:val="0023178D"/>
    <w:rsid w:val="00231D35"/>
    <w:rsid w:val="00231F14"/>
    <w:rsid w:val="00232113"/>
    <w:rsid w:val="002326F2"/>
    <w:rsid w:val="00233FC7"/>
    <w:rsid w:val="002340A7"/>
    <w:rsid w:val="002342D0"/>
    <w:rsid w:val="0023577A"/>
    <w:rsid w:val="002358D5"/>
    <w:rsid w:val="00235FF7"/>
    <w:rsid w:val="0024078B"/>
    <w:rsid w:val="002451E6"/>
    <w:rsid w:val="00246233"/>
    <w:rsid w:val="00247034"/>
    <w:rsid w:val="00247613"/>
    <w:rsid w:val="00247DB4"/>
    <w:rsid w:val="002500C8"/>
    <w:rsid w:val="00250E63"/>
    <w:rsid w:val="00251494"/>
    <w:rsid w:val="002523DD"/>
    <w:rsid w:val="00254394"/>
    <w:rsid w:val="00256739"/>
    <w:rsid w:val="00257FD5"/>
    <w:rsid w:val="002605DE"/>
    <w:rsid w:val="0026131A"/>
    <w:rsid w:val="00262AAE"/>
    <w:rsid w:val="00264DB7"/>
    <w:rsid w:val="00265ABE"/>
    <w:rsid w:val="002675FC"/>
    <w:rsid w:val="0027017A"/>
    <w:rsid w:val="00270A5F"/>
    <w:rsid w:val="00271B40"/>
    <w:rsid w:val="00271EC4"/>
    <w:rsid w:val="002728DB"/>
    <w:rsid w:val="0027300D"/>
    <w:rsid w:val="00273104"/>
    <w:rsid w:val="002740AD"/>
    <w:rsid w:val="00274ADF"/>
    <w:rsid w:val="00274F53"/>
    <w:rsid w:val="00275AB8"/>
    <w:rsid w:val="00277976"/>
    <w:rsid w:val="00280815"/>
    <w:rsid w:val="002809CC"/>
    <w:rsid w:val="0028137A"/>
    <w:rsid w:val="00282F23"/>
    <w:rsid w:val="00283C1A"/>
    <w:rsid w:val="0028586E"/>
    <w:rsid w:val="00287692"/>
    <w:rsid w:val="0029000C"/>
    <w:rsid w:val="00290166"/>
    <w:rsid w:val="00290DCE"/>
    <w:rsid w:val="00291C93"/>
    <w:rsid w:val="002920A2"/>
    <w:rsid w:val="00292742"/>
    <w:rsid w:val="00293503"/>
    <w:rsid w:val="00294642"/>
    <w:rsid w:val="00294BE5"/>
    <w:rsid w:val="002969FF"/>
    <w:rsid w:val="00296E2C"/>
    <w:rsid w:val="00297094"/>
    <w:rsid w:val="0029721A"/>
    <w:rsid w:val="002A18C1"/>
    <w:rsid w:val="002A28C2"/>
    <w:rsid w:val="002A329B"/>
    <w:rsid w:val="002A3E1D"/>
    <w:rsid w:val="002A4323"/>
    <w:rsid w:val="002A5D08"/>
    <w:rsid w:val="002A70F6"/>
    <w:rsid w:val="002A715A"/>
    <w:rsid w:val="002A7EC6"/>
    <w:rsid w:val="002B0D93"/>
    <w:rsid w:val="002B2303"/>
    <w:rsid w:val="002B230E"/>
    <w:rsid w:val="002B310C"/>
    <w:rsid w:val="002B3276"/>
    <w:rsid w:val="002B35F9"/>
    <w:rsid w:val="002B460E"/>
    <w:rsid w:val="002B692A"/>
    <w:rsid w:val="002B7091"/>
    <w:rsid w:val="002B7BD5"/>
    <w:rsid w:val="002C026C"/>
    <w:rsid w:val="002C04AD"/>
    <w:rsid w:val="002C155B"/>
    <w:rsid w:val="002C366B"/>
    <w:rsid w:val="002C417F"/>
    <w:rsid w:val="002C4279"/>
    <w:rsid w:val="002C54F0"/>
    <w:rsid w:val="002C5601"/>
    <w:rsid w:val="002C6927"/>
    <w:rsid w:val="002C6FE4"/>
    <w:rsid w:val="002C797D"/>
    <w:rsid w:val="002D0259"/>
    <w:rsid w:val="002D1671"/>
    <w:rsid w:val="002D1E48"/>
    <w:rsid w:val="002D28E7"/>
    <w:rsid w:val="002D4A0D"/>
    <w:rsid w:val="002D523F"/>
    <w:rsid w:val="002D5926"/>
    <w:rsid w:val="002E00F4"/>
    <w:rsid w:val="002E08A2"/>
    <w:rsid w:val="002E15CE"/>
    <w:rsid w:val="002E1F0A"/>
    <w:rsid w:val="002E3C89"/>
    <w:rsid w:val="002E59B7"/>
    <w:rsid w:val="002F17EC"/>
    <w:rsid w:val="002F1E41"/>
    <w:rsid w:val="002F2C0F"/>
    <w:rsid w:val="002F30A1"/>
    <w:rsid w:val="002F3F51"/>
    <w:rsid w:val="002F40A3"/>
    <w:rsid w:val="002F428A"/>
    <w:rsid w:val="002F43C7"/>
    <w:rsid w:val="002F5671"/>
    <w:rsid w:val="002F62B3"/>
    <w:rsid w:val="002F6709"/>
    <w:rsid w:val="002F67CF"/>
    <w:rsid w:val="002F6E31"/>
    <w:rsid w:val="0030014D"/>
    <w:rsid w:val="003015EB"/>
    <w:rsid w:val="0030167E"/>
    <w:rsid w:val="003039EA"/>
    <w:rsid w:val="00303ED0"/>
    <w:rsid w:val="003066F2"/>
    <w:rsid w:val="0031082C"/>
    <w:rsid w:val="0031166A"/>
    <w:rsid w:val="00311FD6"/>
    <w:rsid w:val="003129FF"/>
    <w:rsid w:val="00313015"/>
    <w:rsid w:val="0031361B"/>
    <w:rsid w:val="0031653D"/>
    <w:rsid w:val="0031663C"/>
    <w:rsid w:val="00317220"/>
    <w:rsid w:val="0031798F"/>
    <w:rsid w:val="00317B19"/>
    <w:rsid w:val="003200ED"/>
    <w:rsid w:val="0032175E"/>
    <w:rsid w:val="00322675"/>
    <w:rsid w:val="003254F2"/>
    <w:rsid w:val="00325F0B"/>
    <w:rsid w:val="00327395"/>
    <w:rsid w:val="00327817"/>
    <w:rsid w:val="00330F75"/>
    <w:rsid w:val="00332531"/>
    <w:rsid w:val="00333E67"/>
    <w:rsid w:val="0033402E"/>
    <w:rsid w:val="003362E7"/>
    <w:rsid w:val="003369F2"/>
    <w:rsid w:val="00337637"/>
    <w:rsid w:val="00340ADE"/>
    <w:rsid w:val="0034176A"/>
    <w:rsid w:val="00341E2D"/>
    <w:rsid w:val="00342110"/>
    <w:rsid w:val="00343451"/>
    <w:rsid w:val="003436F6"/>
    <w:rsid w:val="00344811"/>
    <w:rsid w:val="00346155"/>
    <w:rsid w:val="00347150"/>
    <w:rsid w:val="003504F7"/>
    <w:rsid w:val="00350AFB"/>
    <w:rsid w:val="0035145B"/>
    <w:rsid w:val="003521DA"/>
    <w:rsid w:val="00352321"/>
    <w:rsid w:val="00352F80"/>
    <w:rsid w:val="0035323E"/>
    <w:rsid w:val="00355269"/>
    <w:rsid w:val="00355977"/>
    <w:rsid w:val="0035728E"/>
    <w:rsid w:val="0035766F"/>
    <w:rsid w:val="00357CD4"/>
    <w:rsid w:val="00357EBD"/>
    <w:rsid w:val="00360710"/>
    <w:rsid w:val="003607E1"/>
    <w:rsid w:val="00361ECA"/>
    <w:rsid w:val="00362820"/>
    <w:rsid w:val="00362AEC"/>
    <w:rsid w:val="00362E1E"/>
    <w:rsid w:val="003649BE"/>
    <w:rsid w:val="003655B6"/>
    <w:rsid w:val="003702A7"/>
    <w:rsid w:val="00370AC5"/>
    <w:rsid w:val="00371ECD"/>
    <w:rsid w:val="00372F1D"/>
    <w:rsid w:val="00373A94"/>
    <w:rsid w:val="00373D92"/>
    <w:rsid w:val="00375056"/>
    <w:rsid w:val="00375290"/>
    <w:rsid w:val="003764D7"/>
    <w:rsid w:val="003768B2"/>
    <w:rsid w:val="00376FFE"/>
    <w:rsid w:val="003770CE"/>
    <w:rsid w:val="00380102"/>
    <w:rsid w:val="003814C1"/>
    <w:rsid w:val="00384E64"/>
    <w:rsid w:val="00386351"/>
    <w:rsid w:val="0038644A"/>
    <w:rsid w:val="0038731E"/>
    <w:rsid w:val="003873B1"/>
    <w:rsid w:val="00390253"/>
    <w:rsid w:val="003908C6"/>
    <w:rsid w:val="00391581"/>
    <w:rsid w:val="003920C3"/>
    <w:rsid w:val="0039227B"/>
    <w:rsid w:val="00393ECE"/>
    <w:rsid w:val="003956AA"/>
    <w:rsid w:val="00395FA4"/>
    <w:rsid w:val="003A0C70"/>
    <w:rsid w:val="003A18A6"/>
    <w:rsid w:val="003A1B8F"/>
    <w:rsid w:val="003A1F45"/>
    <w:rsid w:val="003A277F"/>
    <w:rsid w:val="003A3055"/>
    <w:rsid w:val="003A3A0C"/>
    <w:rsid w:val="003A3E45"/>
    <w:rsid w:val="003A4425"/>
    <w:rsid w:val="003A48C2"/>
    <w:rsid w:val="003A608F"/>
    <w:rsid w:val="003A7522"/>
    <w:rsid w:val="003B0FEC"/>
    <w:rsid w:val="003B1511"/>
    <w:rsid w:val="003B2E86"/>
    <w:rsid w:val="003B3B2A"/>
    <w:rsid w:val="003B5900"/>
    <w:rsid w:val="003B5FC0"/>
    <w:rsid w:val="003B6362"/>
    <w:rsid w:val="003B6F50"/>
    <w:rsid w:val="003C015C"/>
    <w:rsid w:val="003C1AC5"/>
    <w:rsid w:val="003C2FA8"/>
    <w:rsid w:val="003C4575"/>
    <w:rsid w:val="003C4772"/>
    <w:rsid w:val="003C4F81"/>
    <w:rsid w:val="003C5162"/>
    <w:rsid w:val="003C5AA3"/>
    <w:rsid w:val="003C5AF5"/>
    <w:rsid w:val="003C5F32"/>
    <w:rsid w:val="003C6531"/>
    <w:rsid w:val="003C653F"/>
    <w:rsid w:val="003C7284"/>
    <w:rsid w:val="003D0133"/>
    <w:rsid w:val="003D035D"/>
    <w:rsid w:val="003D0A1E"/>
    <w:rsid w:val="003D11EE"/>
    <w:rsid w:val="003D20C3"/>
    <w:rsid w:val="003D3C2C"/>
    <w:rsid w:val="003D3E7C"/>
    <w:rsid w:val="003D3FD4"/>
    <w:rsid w:val="003D44F4"/>
    <w:rsid w:val="003D4A54"/>
    <w:rsid w:val="003D4C21"/>
    <w:rsid w:val="003D5306"/>
    <w:rsid w:val="003D5E1B"/>
    <w:rsid w:val="003D6DB7"/>
    <w:rsid w:val="003D7158"/>
    <w:rsid w:val="003D7372"/>
    <w:rsid w:val="003D76F6"/>
    <w:rsid w:val="003E4D96"/>
    <w:rsid w:val="003E583C"/>
    <w:rsid w:val="003E5A02"/>
    <w:rsid w:val="003E68FB"/>
    <w:rsid w:val="003F087D"/>
    <w:rsid w:val="003F1FCD"/>
    <w:rsid w:val="003F21AB"/>
    <w:rsid w:val="003F2EC6"/>
    <w:rsid w:val="003F310F"/>
    <w:rsid w:val="003F4984"/>
    <w:rsid w:val="003F5F97"/>
    <w:rsid w:val="003F67C7"/>
    <w:rsid w:val="003F70C7"/>
    <w:rsid w:val="003F790A"/>
    <w:rsid w:val="003F7FA7"/>
    <w:rsid w:val="00400716"/>
    <w:rsid w:val="004013B7"/>
    <w:rsid w:val="00401E06"/>
    <w:rsid w:val="0040203D"/>
    <w:rsid w:val="00404218"/>
    <w:rsid w:val="00405A39"/>
    <w:rsid w:val="004061D8"/>
    <w:rsid w:val="0040729A"/>
    <w:rsid w:val="00410E9A"/>
    <w:rsid w:val="00412545"/>
    <w:rsid w:val="004130FB"/>
    <w:rsid w:val="004131ED"/>
    <w:rsid w:val="00413894"/>
    <w:rsid w:val="00413C1B"/>
    <w:rsid w:val="00414390"/>
    <w:rsid w:val="004146AC"/>
    <w:rsid w:val="00414AF7"/>
    <w:rsid w:val="00417B83"/>
    <w:rsid w:val="00420002"/>
    <w:rsid w:val="00420B46"/>
    <w:rsid w:val="00420D99"/>
    <w:rsid w:val="00421D61"/>
    <w:rsid w:val="004224E0"/>
    <w:rsid w:val="00422C0C"/>
    <w:rsid w:val="00422EBD"/>
    <w:rsid w:val="00422F0B"/>
    <w:rsid w:val="00423BD2"/>
    <w:rsid w:val="00423C5D"/>
    <w:rsid w:val="004247E9"/>
    <w:rsid w:val="00424CA5"/>
    <w:rsid w:val="0042617E"/>
    <w:rsid w:val="00426453"/>
    <w:rsid w:val="00426C5B"/>
    <w:rsid w:val="00426EB8"/>
    <w:rsid w:val="00427E45"/>
    <w:rsid w:val="00430DBC"/>
    <w:rsid w:val="004313EA"/>
    <w:rsid w:val="004334ED"/>
    <w:rsid w:val="0043381F"/>
    <w:rsid w:val="004344E1"/>
    <w:rsid w:val="00434E36"/>
    <w:rsid w:val="0043584E"/>
    <w:rsid w:val="00436286"/>
    <w:rsid w:val="00436F0F"/>
    <w:rsid w:val="00437279"/>
    <w:rsid w:val="004378A3"/>
    <w:rsid w:val="00440269"/>
    <w:rsid w:val="004405AA"/>
    <w:rsid w:val="0044104C"/>
    <w:rsid w:val="004427BC"/>
    <w:rsid w:val="00443F0A"/>
    <w:rsid w:val="0044494B"/>
    <w:rsid w:val="004457BF"/>
    <w:rsid w:val="00445854"/>
    <w:rsid w:val="00446107"/>
    <w:rsid w:val="0044689C"/>
    <w:rsid w:val="0044733A"/>
    <w:rsid w:val="00452488"/>
    <w:rsid w:val="004526DF"/>
    <w:rsid w:val="00452B0E"/>
    <w:rsid w:val="0045340A"/>
    <w:rsid w:val="004541E2"/>
    <w:rsid w:val="004543D7"/>
    <w:rsid w:val="00454B6B"/>
    <w:rsid w:val="00455077"/>
    <w:rsid w:val="00455A04"/>
    <w:rsid w:val="0046096E"/>
    <w:rsid w:val="0046118E"/>
    <w:rsid w:val="0046214D"/>
    <w:rsid w:val="00462BB1"/>
    <w:rsid w:val="00463B46"/>
    <w:rsid w:val="004663D0"/>
    <w:rsid w:val="00466B2D"/>
    <w:rsid w:val="004672C5"/>
    <w:rsid w:val="00467792"/>
    <w:rsid w:val="00467AB6"/>
    <w:rsid w:val="00470037"/>
    <w:rsid w:val="004714F3"/>
    <w:rsid w:val="00472745"/>
    <w:rsid w:val="0047580C"/>
    <w:rsid w:val="00475B91"/>
    <w:rsid w:val="00477010"/>
    <w:rsid w:val="004808D0"/>
    <w:rsid w:val="00480F54"/>
    <w:rsid w:val="00481D3E"/>
    <w:rsid w:val="00482603"/>
    <w:rsid w:val="00482D53"/>
    <w:rsid w:val="004858B1"/>
    <w:rsid w:val="00485DC3"/>
    <w:rsid w:val="00486A6E"/>
    <w:rsid w:val="004902E2"/>
    <w:rsid w:val="00490E21"/>
    <w:rsid w:val="0049369B"/>
    <w:rsid w:val="00494360"/>
    <w:rsid w:val="0049517B"/>
    <w:rsid w:val="0049655A"/>
    <w:rsid w:val="00496CE9"/>
    <w:rsid w:val="00496DFB"/>
    <w:rsid w:val="00497071"/>
    <w:rsid w:val="004975CE"/>
    <w:rsid w:val="00497959"/>
    <w:rsid w:val="00497B81"/>
    <w:rsid w:val="004A003F"/>
    <w:rsid w:val="004A0373"/>
    <w:rsid w:val="004A05B9"/>
    <w:rsid w:val="004A1869"/>
    <w:rsid w:val="004A1AFD"/>
    <w:rsid w:val="004A2C02"/>
    <w:rsid w:val="004A3B7B"/>
    <w:rsid w:val="004A515E"/>
    <w:rsid w:val="004A59C8"/>
    <w:rsid w:val="004A5E5C"/>
    <w:rsid w:val="004A5F4F"/>
    <w:rsid w:val="004A61B7"/>
    <w:rsid w:val="004A6741"/>
    <w:rsid w:val="004A699E"/>
    <w:rsid w:val="004A6BA6"/>
    <w:rsid w:val="004A70A4"/>
    <w:rsid w:val="004A7CDC"/>
    <w:rsid w:val="004B00B1"/>
    <w:rsid w:val="004B0EC0"/>
    <w:rsid w:val="004B259A"/>
    <w:rsid w:val="004B2B0A"/>
    <w:rsid w:val="004B338F"/>
    <w:rsid w:val="004B3DDC"/>
    <w:rsid w:val="004B4A3B"/>
    <w:rsid w:val="004B5471"/>
    <w:rsid w:val="004B79B6"/>
    <w:rsid w:val="004C1051"/>
    <w:rsid w:val="004C2075"/>
    <w:rsid w:val="004C23A6"/>
    <w:rsid w:val="004C2C10"/>
    <w:rsid w:val="004C34F1"/>
    <w:rsid w:val="004C3689"/>
    <w:rsid w:val="004C48ED"/>
    <w:rsid w:val="004C4F23"/>
    <w:rsid w:val="004C5647"/>
    <w:rsid w:val="004C6D74"/>
    <w:rsid w:val="004C7176"/>
    <w:rsid w:val="004D08CC"/>
    <w:rsid w:val="004D09E5"/>
    <w:rsid w:val="004D0E8B"/>
    <w:rsid w:val="004D1A6A"/>
    <w:rsid w:val="004D1DF8"/>
    <w:rsid w:val="004D2ECE"/>
    <w:rsid w:val="004D396A"/>
    <w:rsid w:val="004D39B8"/>
    <w:rsid w:val="004D3BD2"/>
    <w:rsid w:val="004D5505"/>
    <w:rsid w:val="004D5687"/>
    <w:rsid w:val="004D5900"/>
    <w:rsid w:val="004D639C"/>
    <w:rsid w:val="004E0BAF"/>
    <w:rsid w:val="004E0E29"/>
    <w:rsid w:val="004E13B2"/>
    <w:rsid w:val="004E24D0"/>
    <w:rsid w:val="004E260A"/>
    <w:rsid w:val="004E2D22"/>
    <w:rsid w:val="004E3117"/>
    <w:rsid w:val="004E3418"/>
    <w:rsid w:val="004E4307"/>
    <w:rsid w:val="004E434F"/>
    <w:rsid w:val="004E4E1A"/>
    <w:rsid w:val="004E51DB"/>
    <w:rsid w:val="004E6006"/>
    <w:rsid w:val="004E6B5A"/>
    <w:rsid w:val="004E6E31"/>
    <w:rsid w:val="004E7A29"/>
    <w:rsid w:val="004E7C5C"/>
    <w:rsid w:val="004F0208"/>
    <w:rsid w:val="004F05AF"/>
    <w:rsid w:val="004F0CFB"/>
    <w:rsid w:val="004F122B"/>
    <w:rsid w:val="004F1645"/>
    <w:rsid w:val="004F5B66"/>
    <w:rsid w:val="004F6060"/>
    <w:rsid w:val="004F68DD"/>
    <w:rsid w:val="004F737C"/>
    <w:rsid w:val="004F7B36"/>
    <w:rsid w:val="005000CD"/>
    <w:rsid w:val="00500226"/>
    <w:rsid w:val="0050056A"/>
    <w:rsid w:val="005007BA"/>
    <w:rsid w:val="00501FC5"/>
    <w:rsid w:val="005029AF"/>
    <w:rsid w:val="005033D7"/>
    <w:rsid w:val="00503658"/>
    <w:rsid w:val="00504ECA"/>
    <w:rsid w:val="005060A4"/>
    <w:rsid w:val="005060FE"/>
    <w:rsid w:val="005075A7"/>
    <w:rsid w:val="0050785C"/>
    <w:rsid w:val="005078B0"/>
    <w:rsid w:val="005108AB"/>
    <w:rsid w:val="005108D1"/>
    <w:rsid w:val="00512B51"/>
    <w:rsid w:val="005139EB"/>
    <w:rsid w:val="00513AB6"/>
    <w:rsid w:val="00513B1C"/>
    <w:rsid w:val="00514937"/>
    <w:rsid w:val="00514ADB"/>
    <w:rsid w:val="0051604A"/>
    <w:rsid w:val="00516AF8"/>
    <w:rsid w:val="00516DA6"/>
    <w:rsid w:val="00517B9F"/>
    <w:rsid w:val="00517D36"/>
    <w:rsid w:val="005210EA"/>
    <w:rsid w:val="005214A2"/>
    <w:rsid w:val="00521607"/>
    <w:rsid w:val="005227F3"/>
    <w:rsid w:val="005228B1"/>
    <w:rsid w:val="00525E05"/>
    <w:rsid w:val="00526019"/>
    <w:rsid w:val="00526945"/>
    <w:rsid w:val="00530586"/>
    <w:rsid w:val="00530743"/>
    <w:rsid w:val="00530D20"/>
    <w:rsid w:val="0053418D"/>
    <w:rsid w:val="0053422B"/>
    <w:rsid w:val="00534910"/>
    <w:rsid w:val="0053534A"/>
    <w:rsid w:val="005356AE"/>
    <w:rsid w:val="00535BFD"/>
    <w:rsid w:val="00536618"/>
    <w:rsid w:val="0053730B"/>
    <w:rsid w:val="00537A28"/>
    <w:rsid w:val="005402F0"/>
    <w:rsid w:val="0054066B"/>
    <w:rsid w:val="005408F9"/>
    <w:rsid w:val="00540ADB"/>
    <w:rsid w:val="00540B37"/>
    <w:rsid w:val="0054106E"/>
    <w:rsid w:val="00541086"/>
    <w:rsid w:val="005417FE"/>
    <w:rsid w:val="00541A60"/>
    <w:rsid w:val="00541B17"/>
    <w:rsid w:val="00542DE1"/>
    <w:rsid w:val="005430E5"/>
    <w:rsid w:val="00543BB6"/>
    <w:rsid w:val="00544421"/>
    <w:rsid w:val="00544B93"/>
    <w:rsid w:val="00546260"/>
    <w:rsid w:val="00547383"/>
    <w:rsid w:val="00547626"/>
    <w:rsid w:val="00547631"/>
    <w:rsid w:val="00547BB3"/>
    <w:rsid w:val="00547F61"/>
    <w:rsid w:val="00550304"/>
    <w:rsid w:val="005509A5"/>
    <w:rsid w:val="00550A81"/>
    <w:rsid w:val="00551CB7"/>
    <w:rsid w:val="00554891"/>
    <w:rsid w:val="00555406"/>
    <w:rsid w:val="00555C19"/>
    <w:rsid w:val="00555FB5"/>
    <w:rsid w:val="00556133"/>
    <w:rsid w:val="00556D2C"/>
    <w:rsid w:val="00557284"/>
    <w:rsid w:val="00560024"/>
    <w:rsid w:val="0056072B"/>
    <w:rsid w:val="00560B68"/>
    <w:rsid w:val="00560F28"/>
    <w:rsid w:val="00561255"/>
    <w:rsid w:val="00561670"/>
    <w:rsid w:val="00562DD2"/>
    <w:rsid w:val="00563B64"/>
    <w:rsid w:val="00563DCC"/>
    <w:rsid w:val="00564C80"/>
    <w:rsid w:val="00565A2E"/>
    <w:rsid w:val="00567B83"/>
    <w:rsid w:val="00570183"/>
    <w:rsid w:val="00571728"/>
    <w:rsid w:val="005722F8"/>
    <w:rsid w:val="00572CA8"/>
    <w:rsid w:val="00572F13"/>
    <w:rsid w:val="005750B3"/>
    <w:rsid w:val="00575B0C"/>
    <w:rsid w:val="0057688D"/>
    <w:rsid w:val="00576F15"/>
    <w:rsid w:val="0057742E"/>
    <w:rsid w:val="00580F42"/>
    <w:rsid w:val="00580FEE"/>
    <w:rsid w:val="005813A4"/>
    <w:rsid w:val="0058146E"/>
    <w:rsid w:val="00581E24"/>
    <w:rsid w:val="005828CB"/>
    <w:rsid w:val="00582A46"/>
    <w:rsid w:val="005840EF"/>
    <w:rsid w:val="00584471"/>
    <w:rsid w:val="0058509A"/>
    <w:rsid w:val="0058546C"/>
    <w:rsid w:val="00585F7E"/>
    <w:rsid w:val="0058606C"/>
    <w:rsid w:val="00590A80"/>
    <w:rsid w:val="00591F9A"/>
    <w:rsid w:val="005928AC"/>
    <w:rsid w:val="00594179"/>
    <w:rsid w:val="00594C6A"/>
    <w:rsid w:val="00594FAA"/>
    <w:rsid w:val="00595270"/>
    <w:rsid w:val="005955DD"/>
    <w:rsid w:val="0059672B"/>
    <w:rsid w:val="00597532"/>
    <w:rsid w:val="005A038D"/>
    <w:rsid w:val="005A1E42"/>
    <w:rsid w:val="005A1F3F"/>
    <w:rsid w:val="005A40A6"/>
    <w:rsid w:val="005A6003"/>
    <w:rsid w:val="005B12E1"/>
    <w:rsid w:val="005B2EA8"/>
    <w:rsid w:val="005B30C2"/>
    <w:rsid w:val="005B35A3"/>
    <w:rsid w:val="005B462D"/>
    <w:rsid w:val="005B48EE"/>
    <w:rsid w:val="005B4F13"/>
    <w:rsid w:val="005B554A"/>
    <w:rsid w:val="005B6AC2"/>
    <w:rsid w:val="005C156A"/>
    <w:rsid w:val="005C18CD"/>
    <w:rsid w:val="005C25C2"/>
    <w:rsid w:val="005C3910"/>
    <w:rsid w:val="005C4BD2"/>
    <w:rsid w:val="005C5A17"/>
    <w:rsid w:val="005C5E67"/>
    <w:rsid w:val="005C661A"/>
    <w:rsid w:val="005C67FF"/>
    <w:rsid w:val="005C7FD8"/>
    <w:rsid w:val="005D0638"/>
    <w:rsid w:val="005D081C"/>
    <w:rsid w:val="005D0BAF"/>
    <w:rsid w:val="005D23FE"/>
    <w:rsid w:val="005D3284"/>
    <w:rsid w:val="005D36B8"/>
    <w:rsid w:val="005D3B5F"/>
    <w:rsid w:val="005D3C12"/>
    <w:rsid w:val="005D44B2"/>
    <w:rsid w:val="005D4AF7"/>
    <w:rsid w:val="005D5883"/>
    <w:rsid w:val="005D70FA"/>
    <w:rsid w:val="005D782C"/>
    <w:rsid w:val="005E0C73"/>
    <w:rsid w:val="005E143D"/>
    <w:rsid w:val="005E1D45"/>
    <w:rsid w:val="005E2EB5"/>
    <w:rsid w:val="005E3F9E"/>
    <w:rsid w:val="005E4194"/>
    <w:rsid w:val="005E58E8"/>
    <w:rsid w:val="005E5A34"/>
    <w:rsid w:val="005E6CA6"/>
    <w:rsid w:val="005E77DA"/>
    <w:rsid w:val="005F1440"/>
    <w:rsid w:val="005F2717"/>
    <w:rsid w:val="005F2E0E"/>
    <w:rsid w:val="005F4960"/>
    <w:rsid w:val="005F4C58"/>
    <w:rsid w:val="005F60FC"/>
    <w:rsid w:val="005F7CA3"/>
    <w:rsid w:val="00600264"/>
    <w:rsid w:val="00603268"/>
    <w:rsid w:val="0060390E"/>
    <w:rsid w:val="00605539"/>
    <w:rsid w:val="0060681C"/>
    <w:rsid w:val="006069D1"/>
    <w:rsid w:val="0061166D"/>
    <w:rsid w:val="006119C9"/>
    <w:rsid w:val="00613600"/>
    <w:rsid w:val="00614590"/>
    <w:rsid w:val="00615578"/>
    <w:rsid w:val="00615F5C"/>
    <w:rsid w:val="0061671E"/>
    <w:rsid w:val="00620913"/>
    <w:rsid w:val="0062313C"/>
    <w:rsid w:val="0062353D"/>
    <w:rsid w:val="0062384E"/>
    <w:rsid w:val="00623E1C"/>
    <w:rsid w:val="006241B6"/>
    <w:rsid w:val="006245BA"/>
    <w:rsid w:val="0062492D"/>
    <w:rsid w:val="00624CFE"/>
    <w:rsid w:val="00624EB0"/>
    <w:rsid w:val="00624F33"/>
    <w:rsid w:val="00626C07"/>
    <w:rsid w:val="00627633"/>
    <w:rsid w:val="00627D2B"/>
    <w:rsid w:val="006308EC"/>
    <w:rsid w:val="00630E2B"/>
    <w:rsid w:val="00631564"/>
    <w:rsid w:val="00631629"/>
    <w:rsid w:val="00633917"/>
    <w:rsid w:val="00633953"/>
    <w:rsid w:val="0063402F"/>
    <w:rsid w:val="006367E4"/>
    <w:rsid w:val="006375F8"/>
    <w:rsid w:val="0063776F"/>
    <w:rsid w:val="00640611"/>
    <w:rsid w:val="0064064A"/>
    <w:rsid w:val="00640C40"/>
    <w:rsid w:val="0064127D"/>
    <w:rsid w:val="0064196F"/>
    <w:rsid w:val="006420AA"/>
    <w:rsid w:val="00642CE3"/>
    <w:rsid w:val="00642D26"/>
    <w:rsid w:val="00643A97"/>
    <w:rsid w:val="00645577"/>
    <w:rsid w:val="0065155F"/>
    <w:rsid w:val="00651C63"/>
    <w:rsid w:val="00652601"/>
    <w:rsid w:val="00656C36"/>
    <w:rsid w:val="00661527"/>
    <w:rsid w:val="006618AA"/>
    <w:rsid w:val="00661E8E"/>
    <w:rsid w:val="0066264A"/>
    <w:rsid w:val="00663205"/>
    <w:rsid w:val="00663871"/>
    <w:rsid w:val="00665812"/>
    <w:rsid w:val="00665921"/>
    <w:rsid w:val="00667C15"/>
    <w:rsid w:val="00670CE8"/>
    <w:rsid w:val="0067236C"/>
    <w:rsid w:val="00672C4D"/>
    <w:rsid w:val="00672E9E"/>
    <w:rsid w:val="006745C5"/>
    <w:rsid w:val="00674C1D"/>
    <w:rsid w:val="00675310"/>
    <w:rsid w:val="006756AA"/>
    <w:rsid w:val="00677145"/>
    <w:rsid w:val="00677398"/>
    <w:rsid w:val="00680882"/>
    <w:rsid w:val="00681B8F"/>
    <w:rsid w:val="00682BAB"/>
    <w:rsid w:val="006831AF"/>
    <w:rsid w:val="00684538"/>
    <w:rsid w:val="00684988"/>
    <w:rsid w:val="006853F0"/>
    <w:rsid w:val="006855DB"/>
    <w:rsid w:val="006859FD"/>
    <w:rsid w:val="00686173"/>
    <w:rsid w:val="00686420"/>
    <w:rsid w:val="0068669B"/>
    <w:rsid w:val="00686912"/>
    <w:rsid w:val="00690548"/>
    <w:rsid w:val="006913DD"/>
    <w:rsid w:val="00691506"/>
    <w:rsid w:val="00692EDD"/>
    <w:rsid w:val="00693AC0"/>
    <w:rsid w:val="00693D18"/>
    <w:rsid w:val="00694BB3"/>
    <w:rsid w:val="006965B7"/>
    <w:rsid w:val="006966AE"/>
    <w:rsid w:val="006966E5"/>
    <w:rsid w:val="00697405"/>
    <w:rsid w:val="006A11D5"/>
    <w:rsid w:val="006A12DD"/>
    <w:rsid w:val="006A26EA"/>
    <w:rsid w:val="006A2EBB"/>
    <w:rsid w:val="006A4379"/>
    <w:rsid w:val="006A45B7"/>
    <w:rsid w:val="006A5028"/>
    <w:rsid w:val="006A5E02"/>
    <w:rsid w:val="006A5F0B"/>
    <w:rsid w:val="006A7B6D"/>
    <w:rsid w:val="006B062D"/>
    <w:rsid w:val="006B2B38"/>
    <w:rsid w:val="006B3416"/>
    <w:rsid w:val="006B4313"/>
    <w:rsid w:val="006B586D"/>
    <w:rsid w:val="006B5F47"/>
    <w:rsid w:val="006C098F"/>
    <w:rsid w:val="006C21E7"/>
    <w:rsid w:val="006C4E6A"/>
    <w:rsid w:val="006C5B15"/>
    <w:rsid w:val="006C6377"/>
    <w:rsid w:val="006D0187"/>
    <w:rsid w:val="006D0B40"/>
    <w:rsid w:val="006D30EA"/>
    <w:rsid w:val="006D3EF4"/>
    <w:rsid w:val="006D4B70"/>
    <w:rsid w:val="006D653F"/>
    <w:rsid w:val="006D6911"/>
    <w:rsid w:val="006D6BE2"/>
    <w:rsid w:val="006D70DB"/>
    <w:rsid w:val="006D722B"/>
    <w:rsid w:val="006D7C98"/>
    <w:rsid w:val="006E0C75"/>
    <w:rsid w:val="006E0E14"/>
    <w:rsid w:val="006E40C8"/>
    <w:rsid w:val="006E43EC"/>
    <w:rsid w:val="006E44DD"/>
    <w:rsid w:val="006E57AF"/>
    <w:rsid w:val="006E5AC6"/>
    <w:rsid w:val="006E65E1"/>
    <w:rsid w:val="006E6C35"/>
    <w:rsid w:val="006E7184"/>
    <w:rsid w:val="006E7CE3"/>
    <w:rsid w:val="006F05A1"/>
    <w:rsid w:val="006F1F56"/>
    <w:rsid w:val="006F248E"/>
    <w:rsid w:val="006F25CE"/>
    <w:rsid w:val="006F36CD"/>
    <w:rsid w:val="006F3B40"/>
    <w:rsid w:val="006F4E92"/>
    <w:rsid w:val="006F6650"/>
    <w:rsid w:val="00701979"/>
    <w:rsid w:val="00701CEE"/>
    <w:rsid w:val="00701D9F"/>
    <w:rsid w:val="00702B7C"/>
    <w:rsid w:val="007035CB"/>
    <w:rsid w:val="00703929"/>
    <w:rsid w:val="0070407F"/>
    <w:rsid w:val="00704854"/>
    <w:rsid w:val="00704B1A"/>
    <w:rsid w:val="00705E4A"/>
    <w:rsid w:val="00710DC1"/>
    <w:rsid w:val="007112E1"/>
    <w:rsid w:val="00712828"/>
    <w:rsid w:val="00712D28"/>
    <w:rsid w:val="00713352"/>
    <w:rsid w:val="007148BF"/>
    <w:rsid w:val="007151BF"/>
    <w:rsid w:val="007152DC"/>
    <w:rsid w:val="007154B7"/>
    <w:rsid w:val="00716022"/>
    <w:rsid w:val="0072008F"/>
    <w:rsid w:val="007210C5"/>
    <w:rsid w:val="007264DA"/>
    <w:rsid w:val="007266FA"/>
    <w:rsid w:val="0072734D"/>
    <w:rsid w:val="00727C18"/>
    <w:rsid w:val="00730D9B"/>
    <w:rsid w:val="00730E4F"/>
    <w:rsid w:val="007316D9"/>
    <w:rsid w:val="007318C6"/>
    <w:rsid w:val="00732845"/>
    <w:rsid w:val="007338D0"/>
    <w:rsid w:val="00734492"/>
    <w:rsid w:val="00735A88"/>
    <w:rsid w:val="00735EE4"/>
    <w:rsid w:val="00740AA2"/>
    <w:rsid w:val="007410BB"/>
    <w:rsid w:val="00745896"/>
    <w:rsid w:val="00746269"/>
    <w:rsid w:val="007467B1"/>
    <w:rsid w:val="00746990"/>
    <w:rsid w:val="0075008E"/>
    <w:rsid w:val="007518CF"/>
    <w:rsid w:val="007519E7"/>
    <w:rsid w:val="00751E1F"/>
    <w:rsid w:val="0075288C"/>
    <w:rsid w:val="00752A6A"/>
    <w:rsid w:val="00753836"/>
    <w:rsid w:val="00754B91"/>
    <w:rsid w:val="00754D7D"/>
    <w:rsid w:val="00754EF9"/>
    <w:rsid w:val="00755E8D"/>
    <w:rsid w:val="007565DA"/>
    <w:rsid w:val="00761196"/>
    <w:rsid w:val="00762485"/>
    <w:rsid w:val="007625B9"/>
    <w:rsid w:val="00762E03"/>
    <w:rsid w:val="00762F13"/>
    <w:rsid w:val="00763F6B"/>
    <w:rsid w:val="007641E2"/>
    <w:rsid w:val="007642EE"/>
    <w:rsid w:val="00764AA0"/>
    <w:rsid w:val="00764E0B"/>
    <w:rsid w:val="00764F38"/>
    <w:rsid w:val="00765510"/>
    <w:rsid w:val="007658BB"/>
    <w:rsid w:val="00770116"/>
    <w:rsid w:val="00770999"/>
    <w:rsid w:val="0077147E"/>
    <w:rsid w:val="00773C56"/>
    <w:rsid w:val="00774086"/>
    <w:rsid w:val="007748DC"/>
    <w:rsid w:val="00774F38"/>
    <w:rsid w:val="00775497"/>
    <w:rsid w:val="0077598C"/>
    <w:rsid w:val="007762B1"/>
    <w:rsid w:val="007776DE"/>
    <w:rsid w:val="00777BBA"/>
    <w:rsid w:val="007802AF"/>
    <w:rsid w:val="00781E0A"/>
    <w:rsid w:val="00781ECE"/>
    <w:rsid w:val="007824C9"/>
    <w:rsid w:val="00782748"/>
    <w:rsid w:val="00782859"/>
    <w:rsid w:val="00782AE1"/>
    <w:rsid w:val="00782C57"/>
    <w:rsid w:val="00783588"/>
    <w:rsid w:val="00783D24"/>
    <w:rsid w:val="007845E6"/>
    <w:rsid w:val="00785093"/>
    <w:rsid w:val="007853BE"/>
    <w:rsid w:val="007863B5"/>
    <w:rsid w:val="0078665E"/>
    <w:rsid w:val="007878C1"/>
    <w:rsid w:val="00791867"/>
    <w:rsid w:val="007923C1"/>
    <w:rsid w:val="0079285B"/>
    <w:rsid w:val="00793956"/>
    <w:rsid w:val="007959A3"/>
    <w:rsid w:val="007A0A81"/>
    <w:rsid w:val="007A2E16"/>
    <w:rsid w:val="007A30F7"/>
    <w:rsid w:val="007A3968"/>
    <w:rsid w:val="007A418C"/>
    <w:rsid w:val="007A482A"/>
    <w:rsid w:val="007A69A2"/>
    <w:rsid w:val="007A6C46"/>
    <w:rsid w:val="007A7802"/>
    <w:rsid w:val="007A7D77"/>
    <w:rsid w:val="007B07F9"/>
    <w:rsid w:val="007B1D74"/>
    <w:rsid w:val="007B2428"/>
    <w:rsid w:val="007B2589"/>
    <w:rsid w:val="007B2AF6"/>
    <w:rsid w:val="007B2D7E"/>
    <w:rsid w:val="007B2EF0"/>
    <w:rsid w:val="007B3BFE"/>
    <w:rsid w:val="007B3E4C"/>
    <w:rsid w:val="007B4003"/>
    <w:rsid w:val="007B648D"/>
    <w:rsid w:val="007B79B8"/>
    <w:rsid w:val="007C0159"/>
    <w:rsid w:val="007C018B"/>
    <w:rsid w:val="007C0A26"/>
    <w:rsid w:val="007C1E26"/>
    <w:rsid w:val="007C274C"/>
    <w:rsid w:val="007C2F66"/>
    <w:rsid w:val="007C35B2"/>
    <w:rsid w:val="007C3668"/>
    <w:rsid w:val="007C4AFA"/>
    <w:rsid w:val="007C4D0A"/>
    <w:rsid w:val="007C5B70"/>
    <w:rsid w:val="007C6AC9"/>
    <w:rsid w:val="007C71B4"/>
    <w:rsid w:val="007C7737"/>
    <w:rsid w:val="007D09E9"/>
    <w:rsid w:val="007D175B"/>
    <w:rsid w:val="007D4069"/>
    <w:rsid w:val="007D4417"/>
    <w:rsid w:val="007D4C6F"/>
    <w:rsid w:val="007D4FEB"/>
    <w:rsid w:val="007D5231"/>
    <w:rsid w:val="007D6441"/>
    <w:rsid w:val="007D6946"/>
    <w:rsid w:val="007D744B"/>
    <w:rsid w:val="007E11D0"/>
    <w:rsid w:val="007E1C15"/>
    <w:rsid w:val="007E1D08"/>
    <w:rsid w:val="007E2A07"/>
    <w:rsid w:val="007E4F87"/>
    <w:rsid w:val="007E5A79"/>
    <w:rsid w:val="007E77BF"/>
    <w:rsid w:val="007E7D56"/>
    <w:rsid w:val="007F0368"/>
    <w:rsid w:val="007F0BDE"/>
    <w:rsid w:val="007F2B54"/>
    <w:rsid w:val="007F2DC6"/>
    <w:rsid w:val="007F399D"/>
    <w:rsid w:val="007F4CFA"/>
    <w:rsid w:val="007F59D9"/>
    <w:rsid w:val="007F5D22"/>
    <w:rsid w:val="007F723B"/>
    <w:rsid w:val="007F74B0"/>
    <w:rsid w:val="0080004D"/>
    <w:rsid w:val="00801337"/>
    <w:rsid w:val="008013D2"/>
    <w:rsid w:val="008029CF"/>
    <w:rsid w:val="00802EB6"/>
    <w:rsid w:val="00803967"/>
    <w:rsid w:val="00804644"/>
    <w:rsid w:val="00805673"/>
    <w:rsid w:val="00806AC9"/>
    <w:rsid w:val="00806FB5"/>
    <w:rsid w:val="008104BD"/>
    <w:rsid w:val="00810B0A"/>
    <w:rsid w:val="00810E92"/>
    <w:rsid w:val="00811155"/>
    <w:rsid w:val="0081142E"/>
    <w:rsid w:val="00811FF2"/>
    <w:rsid w:val="0081244C"/>
    <w:rsid w:val="008125E1"/>
    <w:rsid w:val="00813DFA"/>
    <w:rsid w:val="00813FDD"/>
    <w:rsid w:val="008149E1"/>
    <w:rsid w:val="00815FE4"/>
    <w:rsid w:val="008164FE"/>
    <w:rsid w:val="00816B36"/>
    <w:rsid w:val="00817FC8"/>
    <w:rsid w:val="00820F39"/>
    <w:rsid w:val="008214F9"/>
    <w:rsid w:val="00821D8C"/>
    <w:rsid w:val="008228E6"/>
    <w:rsid w:val="008231BC"/>
    <w:rsid w:val="00823454"/>
    <w:rsid w:val="00823E66"/>
    <w:rsid w:val="0082586B"/>
    <w:rsid w:val="0082607C"/>
    <w:rsid w:val="0082649F"/>
    <w:rsid w:val="00827422"/>
    <w:rsid w:val="008274AA"/>
    <w:rsid w:val="00827F84"/>
    <w:rsid w:val="0083118C"/>
    <w:rsid w:val="00832B95"/>
    <w:rsid w:val="0083368D"/>
    <w:rsid w:val="00835D13"/>
    <w:rsid w:val="00835EED"/>
    <w:rsid w:val="00835F91"/>
    <w:rsid w:val="008362CD"/>
    <w:rsid w:val="0083654E"/>
    <w:rsid w:val="008368F0"/>
    <w:rsid w:val="00837F2A"/>
    <w:rsid w:val="008410C5"/>
    <w:rsid w:val="008432AE"/>
    <w:rsid w:val="00844FBD"/>
    <w:rsid w:val="00845C55"/>
    <w:rsid w:val="00847DEC"/>
    <w:rsid w:val="00850409"/>
    <w:rsid w:val="008508F1"/>
    <w:rsid w:val="00851B42"/>
    <w:rsid w:val="008523CF"/>
    <w:rsid w:val="008524CE"/>
    <w:rsid w:val="00854722"/>
    <w:rsid w:val="00854D23"/>
    <w:rsid w:val="00861891"/>
    <w:rsid w:val="00862290"/>
    <w:rsid w:val="0086291E"/>
    <w:rsid w:val="00863012"/>
    <w:rsid w:val="00863877"/>
    <w:rsid w:val="0086462A"/>
    <w:rsid w:val="00864D35"/>
    <w:rsid w:val="0086545A"/>
    <w:rsid w:val="00865B3F"/>
    <w:rsid w:val="00866DA8"/>
    <w:rsid w:val="00871E67"/>
    <w:rsid w:val="008729B0"/>
    <w:rsid w:val="00872D25"/>
    <w:rsid w:val="008732D7"/>
    <w:rsid w:val="0087417D"/>
    <w:rsid w:val="008751C0"/>
    <w:rsid w:val="00875FE6"/>
    <w:rsid w:val="00876530"/>
    <w:rsid w:val="00876BFB"/>
    <w:rsid w:val="00876C02"/>
    <w:rsid w:val="00876C21"/>
    <w:rsid w:val="008839D0"/>
    <w:rsid w:val="00883DFC"/>
    <w:rsid w:val="008846D5"/>
    <w:rsid w:val="00884A84"/>
    <w:rsid w:val="008851FF"/>
    <w:rsid w:val="00885B5C"/>
    <w:rsid w:val="00886508"/>
    <w:rsid w:val="008916FB"/>
    <w:rsid w:val="0089172D"/>
    <w:rsid w:val="00891B6D"/>
    <w:rsid w:val="00891F8D"/>
    <w:rsid w:val="0089207F"/>
    <w:rsid w:val="00892D09"/>
    <w:rsid w:val="00893970"/>
    <w:rsid w:val="00893C9B"/>
    <w:rsid w:val="00895271"/>
    <w:rsid w:val="00895C0D"/>
    <w:rsid w:val="0089636C"/>
    <w:rsid w:val="008969AB"/>
    <w:rsid w:val="008970CF"/>
    <w:rsid w:val="008973B8"/>
    <w:rsid w:val="008A0F89"/>
    <w:rsid w:val="008A128B"/>
    <w:rsid w:val="008A3237"/>
    <w:rsid w:val="008A691E"/>
    <w:rsid w:val="008A6C26"/>
    <w:rsid w:val="008A7982"/>
    <w:rsid w:val="008A7B42"/>
    <w:rsid w:val="008B22C0"/>
    <w:rsid w:val="008B2F63"/>
    <w:rsid w:val="008B428C"/>
    <w:rsid w:val="008B4A36"/>
    <w:rsid w:val="008B5DAB"/>
    <w:rsid w:val="008C05DE"/>
    <w:rsid w:val="008C0C4D"/>
    <w:rsid w:val="008C1BA7"/>
    <w:rsid w:val="008C22FA"/>
    <w:rsid w:val="008C3C49"/>
    <w:rsid w:val="008C434A"/>
    <w:rsid w:val="008C48AB"/>
    <w:rsid w:val="008C559E"/>
    <w:rsid w:val="008C70B4"/>
    <w:rsid w:val="008C7388"/>
    <w:rsid w:val="008C7539"/>
    <w:rsid w:val="008C75F2"/>
    <w:rsid w:val="008D127C"/>
    <w:rsid w:val="008D14F6"/>
    <w:rsid w:val="008D1FB6"/>
    <w:rsid w:val="008D25C6"/>
    <w:rsid w:val="008D266E"/>
    <w:rsid w:val="008D3EB5"/>
    <w:rsid w:val="008D49F1"/>
    <w:rsid w:val="008D63D5"/>
    <w:rsid w:val="008D6C47"/>
    <w:rsid w:val="008D7105"/>
    <w:rsid w:val="008D763C"/>
    <w:rsid w:val="008E029D"/>
    <w:rsid w:val="008E0F54"/>
    <w:rsid w:val="008E188A"/>
    <w:rsid w:val="008E216F"/>
    <w:rsid w:val="008E3D5E"/>
    <w:rsid w:val="008E5123"/>
    <w:rsid w:val="008E5A82"/>
    <w:rsid w:val="008E6357"/>
    <w:rsid w:val="008E6B91"/>
    <w:rsid w:val="008E70E8"/>
    <w:rsid w:val="008F03A5"/>
    <w:rsid w:val="008F0C8F"/>
    <w:rsid w:val="008F1A2B"/>
    <w:rsid w:val="008F1F06"/>
    <w:rsid w:val="008F4F35"/>
    <w:rsid w:val="008F527A"/>
    <w:rsid w:val="008F5357"/>
    <w:rsid w:val="008F555D"/>
    <w:rsid w:val="008F6AB8"/>
    <w:rsid w:val="008F6F3B"/>
    <w:rsid w:val="008F70FE"/>
    <w:rsid w:val="00900EA4"/>
    <w:rsid w:val="009010C8"/>
    <w:rsid w:val="009015BC"/>
    <w:rsid w:val="00901D90"/>
    <w:rsid w:val="00902D3D"/>
    <w:rsid w:val="00903E8E"/>
    <w:rsid w:val="0090426D"/>
    <w:rsid w:val="00904439"/>
    <w:rsid w:val="00904DDF"/>
    <w:rsid w:val="00904F4D"/>
    <w:rsid w:val="009071B6"/>
    <w:rsid w:val="009100C9"/>
    <w:rsid w:val="00911323"/>
    <w:rsid w:val="0091199E"/>
    <w:rsid w:val="0091247B"/>
    <w:rsid w:val="009177BF"/>
    <w:rsid w:val="009218C1"/>
    <w:rsid w:val="0092264C"/>
    <w:rsid w:val="00924794"/>
    <w:rsid w:val="009249C9"/>
    <w:rsid w:val="00924B58"/>
    <w:rsid w:val="0092560A"/>
    <w:rsid w:val="0092566D"/>
    <w:rsid w:val="00925B8D"/>
    <w:rsid w:val="009267B9"/>
    <w:rsid w:val="00926A2E"/>
    <w:rsid w:val="00927236"/>
    <w:rsid w:val="00927648"/>
    <w:rsid w:val="00931314"/>
    <w:rsid w:val="0093267B"/>
    <w:rsid w:val="0093296C"/>
    <w:rsid w:val="009330CE"/>
    <w:rsid w:val="00933FEF"/>
    <w:rsid w:val="0093489E"/>
    <w:rsid w:val="009352EE"/>
    <w:rsid w:val="009354D1"/>
    <w:rsid w:val="009355E3"/>
    <w:rsid w:val="00936431"/>
    <w:rsid w:val="0093646B"/>
    <w:rsid w:val="00937469"/>
    <w:rsid w:val="00940587"/>
    <w:rsid w:val="0094063D"/>
    <w:rsid w:val="00941068"/>
    <w:rsid w:val="009423F7"/>
    <w:rsid w:val="009426DD"/>
    <w:rsid w:val="009428BF"/>
    <w:rsid w:val="00943D84"/>
    <w:rsid w:val="00944B13"/>
    <w:rsid w:val="009450D5"/>
    <w:rsid w:val="00950D13"/>
    <w:rsid w:val="009511AC"/>
    <w:rsid w:val="00951C67"/>
    <w:rsid w:val="009527EF"/>
    <w:rsid w:val="0095364F"/>
    <w:rsid w:val="0095610D"/>
    <w:rsid w:val="00956164"/>
    <w:rsid w:val="009563BD"/>
    <w:rsid w:val="009569F2"/>
    <w:rsid w:val="00956A2F"/>
    <w:rsid w:val="009577DC"/>
    <w:rsid w:val="00960C25"/>
    <w:rsid w:val="00961EF4"/>
    <w:rsid w:val="00961F23"/>
    <w:rsid w:val="00961FF3"/>
    <w:rsid w:val="00962885"/>
    <w:rsid w:val="0096304F"/>
    <w:rsid w:val="009640A8"/>
    <w:rsid w:val="00964D97"/>
    <w:rsid w:val="0096511E"/>
    <w:rsid w:val="009655F9"/>
    <w:rsid w:val="00965A51"/>
    <w:rsid w:val="00965F48"/>
    <w:rsid w:val="0096647E"/>
    <w:rsid w:val="00967B1A"/>
    <w:rsid w:val="009705BE"/>
    <w:rsid w:val="00970BCA"/>
    <w:rsid w:val="009714DE"/>
    <w:rsid w:val="00971AF7"/>
    <w:rsid w:val="009738C1"/>
    <w:rsid w:val="00973922"/>
    <w:rsid w:val="00974667"/>
    <w:rsid w:val="00975593"/>
    <w:rsid w:val="00976018"/>
    <w:rsid w:val="00976B13"/>
    <w:rsid w:val="00976EF4"/>
    <w:rsid w:val="00977D71"/>
    <w:rsid w:val="0098107A"/>
    <w:rsid w:val="00981336"/>
    <w:rsid w:val="00982316"/>
    <w:rsid w:val="00982B62"/>
    <w:rsid w:val="00984D7C"/>
    <w:rsid w:val="00986E8D"/>
    <w:rsid w:val="009877C2"/>
    <w:rsid w:val="00990EEC"/>
    <w:rsid w:val="009910E7"/>
    <w:rsid w:val="00993B39"/>
    <w:rsid w:val="00995A3B"/>
    <w:rsid w:val="0099616B"/>
    <w:rsid w:val="0099712A"/>
    <w:rsid w:val="009A2DA7"/>
    <w:rsid w:val="009A33BB"/>
    <w:rsid w:val="009A3BA3"/>
    <w:rsid w:val="009A44AE"/>
    <w:rsid w:val="009A4741"/>
    <w:rsid w:val="009A530F"/>
    <w:rsid w:val="009A61C6"/>
    <w:rsid w:val="009A6B7A"/>
    <w:rsid w:val="009A7163"/>
    <w:rsid w:val="009A745E"/>
    <w:rsid w:val="009A7A69"/>
    <w:rsid w:val="009B2447"/>
    <w:rsid w:val="009B2BB4"/>
    <w:rsid w:val="009B371F"/>
    <w:rsid w:val="009B3A9A"/>
    <w:rsid w:val="009B41B5"/>
    <w:rsid w:val="009B4227"/>
    <w:rsid w:val="009B5FB9"/>
    <w:rsid w:val="009B66C3"/>
    <w:rsid w:val="009B7ACD"/>
    <w:rsid w:val="009C000F"/>
    <w:rsid w:val="009C029A"/>
    <w:rsid w:val="009C0C99"/>
    <w:rsid w:val="009C14BA"/>
    <w:rsid w:val="009C18B1"/>
    <w:rsid w:val="009C1D36"/>
    <w:rsid w:val="009C34B9"/>
    <w:rsid w:val="009C465D"/>
    <w:rsid w:val="009C53C8"/>
    <w:rsid w:val="009C75FA"/>
    <w:rsid w:val="009D0141"/>
    <w:rsid w:val="009D03E0"/>
    <w:rsid w:val="009D0DFA"/>
    <w:rsid w:val="009D20EB"/>
    <w:rsid w:val="009D2509"/>
    <w:rsid w:val="009D3D7B"/>
    <w:rsid w:val="009D4A1E"/>
    <w:rsid w:val="009D6F2E"/>
    <w:rsid w:val="009D7770"/>
    <w:rsid w:val="009D7CB7"/>
    <w:rsid w:val="009E0730"/>
    <w:rsid w:val="009E0A41"/>
    <w:rsid w:val="009E146F"/>
    <w:rsid w:val="009E25D0"/>
    <w:rsid w:val="009E3A5A"/>
    <w:rsid w:val="009E3C7B"/>
    <w:rsid w:val="009E42FA"/>
    <w:rsid w:val="009E489E"/>
    <w:rsid w:val="009E4DA4"/>
    <w:rsid w:val="009E5891"/>
    <w:rsid w:val="009E634F"/>
    <w:rsid w:val="009E63A2"/>
    <w:rsid w:val="009F1B77"/>
    <w:rsid w:val="009F2160"/>
    <w:rsid w:val="009F3E5A"/>
    <w:rsid w:val="009F4245"/>
    <w:rsid w:val="009F6208"/>
    <w:rsid w:val="009F6918"/>
    <w:rsid w:val="009F74CF"/>
    <w:rsid w:val="00A00D2C"/>
    <w:rsid w:val="00A0166A"/>
    <w:rsid w:val="00A02158"/>
    <w:rsid w:val="00A03684"/>
    <w:rsid w:val="00A03F5D"/>
    <w:rsid w:val="00A05068"/>
    <w:rsid w:val="00A0608C"/>
    <w:rsid w:val="00A06A9D"/>
    <w:rsid w:val="00A06C6C"/>
    <w:rsid w:val="00A07A88"/>
    <w:rsid w:val="00A07AE2"/>
    <w:rsid w:val="00A10B95"/>
    <w:rsid w:val="00A11843"/>
    <w:rsid w:val="00A12798"/>
    <w:rsid w:val="00A12B3B"/>
    <w:rsid w:val="00A134A0"/>
    <w:rsid w:val="00A13CD3"/>
    <w:rsid w:val="00A16673"/>
    <w:rsid w:val="00A167C5"/>
    <w:rsid w:val="00A1693E"/>
    <w:rsid w:val="00A17204"/>
    <w:rsid w:val="00A17DF6"/>
    <w:rsid w:val="00A20FA4"/>
    <w:rsid w:val="00A22711"/>
    <w:rsid w:val="00A22D57"/>
    <w:rsid w:val="00A23B80"/>
    <w:rsid w:val="00A241D4"/>
    <w:rsid w:val="00A24985"/>
    <w:rsid w:val="00A249C3"/>
    <w:rsid w:val="00A277C3"/>
    <w:rsid w:val="00A27EA2"/>
    <w:rsid w:val="00A30806"/>
    <w:rsid w:val="00A30B5E"/>
    <w:rsid w:val="00A30E04"/>
    <w:rsid w:val="00A35E90"/>
    <w:rsid w:val="00A35EE5"/>
    <w:rsid w:val="00A37006"/>
    <w:rsid w:val="00A37096"/>
    <w:rsid w:val="00A37603"/>
    <w:rsid w:val="00A37D20"/>
    <w:rsid w:val="00A402FB"/>
    <w:rsid w:val="00A40627"/>
    <w:rsid w:val="00A40996"/>
    <w:rsid w:val="00A40AC7"/>
    <w:rsid w:val="00A40C18"/>
    <w:rsid w:val="00A4152A"/>
    <w:rsid w:val="00A41E17"/>
    <w:rsid w:val="00A425C8"/>
    <w:rsid w:val="00A42DD7"/>
    <w:rsid w:val="00A42F24"/>
    <w:rsid w:val="00A43AFD"/>
    <w:rsid w:val="00A44B22"/>
    <w:rsid w:val="00A477BD"/>
    <w:rsid w:val="00A47C5B"/>
    <w:rsid w:val="00A50A41"/>
    <w:rsid w:val="00A51F5B"/>
    <w:rsid w:val="00A52A49"/>
    <w:rsid w:val="00A534D9"/>
    <w:rsid w:val="00A54318"/>
    <w:rsid w:val="00A546E7"/>
    <w:rsid w:val="00A54A98"/>
    <w:rsid w:val="00A55D54"/>
    <w:rsid w:val="00A55F1E"/>
    <w:rsid w:val="00A57015"/>
    <w:rsid w:val="00A5779F"/>
    <w:rsid w:val="00A57BCC"/>
    <w:rsid w:val="00A60261"/>
    <w:rsid w:val="00A61C50"/>
    <w:rsid w:val="00A61D57"/>
    <w:rsid w:val="00A61F3F"/>
    <w:rsid w:val="00A621B1"/>
    <w:rsid w:val="00A62379"/>
    <w:rsid w:val="00A62411"/>
    <w:rsid w:val="00A62FB8"/>
    <w:rsid w:val="00A63AE9"/>
    <w:rsid w:val="00A64BF9"/>
    <w:rsid w:val="00A64CD6"/>
    <w:rsid w:val="00A64D6D"/>
    <w:rsid w:val="00A64DB7"/>
    <w:rsid w:val="00A6593D"/>
    <w:rsid w:val="00A65B33"/>
    <w:rsid w:val="00A66C57"/>
    <w:rsid w:val="00A67739"/>
    <w:rsid w:val="00A67C5E"/>
    <w:rsid w:val="00A67ECB"/>
    <w:rsid w:val="00A709AF"/>
    <w:rsid w:val="00A70BC0"/>
    <w:rsid w:val="00A71298"/>
    <w:rsid w:val="00A71EC3"/>
    <w:rsid w:val="00A72793"/>
    <w:rsid w:val="00A72873"/>
    <w:rsid w:val="00A73047"/>
    <w:rsid w:val="00A73385"/>
    <w:rsid w:val="00A7538A"/>
    <w:rsid w:val="00A76F2D"/>
    <w:rsid w:val="00A770FE"/>
    <w:rsid w:val="00A7719F"/>
    <w:rsid w:val="00A7770F"/>
    <w:rsid w:val="00A778EA"/>
    <w:rsid w:val="00A8075C"/>
    <w:rsid w:val="00A80914"/>
    <w:rsid w:val="00A81C6E"/>
    <w:rsid w:val="00A83B4E"/>
    <w:rsid w:val="00A84571"/>
    <w:rsid w:val="00A85673"/>
    <w:rsid w:val="00A90281"/>
    <w:rsid w:val="00A90FBA"/>
    <w:rsid w:val="00A9435B"/>
    <w:rsid w:val="00A96165"/>
    <w:rsid w:val="00AA0075"/>
    <w:rsid w:val="00AA01EB"/>
    <w:rsid w:val="00AA0C82"/>
    <w:rsid w:val="00AA0F86"/>
    <w:rsid w:val="00AA2359"/>
    <w:rsid w:val="00AA24CD"/>
    <w:rsid w:val="00AA4048"/>
    <w:rsid w:val="00AA40DB"/>
    <w:rsid w:val="00AA444E"/>
    <w:rsid w:val="00AA4654"/>
    <w:rsid w:val="00AA4C42"/>
    <w:rsid w:val="00AA610D"/>
    <w:rsid w:val="00AA650E"/>
    <w:rsid w:val="00AA670F"/>
    <w:rsid w:val="00AB126E"/>
    <w:rsid w:val="00AB23B8"/>
    <w:rsid w:val="00AB252C"/>
    <w:rsid w:val="00AB3557"/>
    <w:rsid w:val="00AB35F5"/>
    <w:rsid w:val="00AB4C7D"/>
    <w:rsid w:val="00AB54B2"/>
    <w:rsid w:val="00AB5A1B"/>
    <w:rsid w:val="00AB5E1D"/>
    <w:rsid w:val="00AB6856"/>
    <w:rsid w:val="00AB77B2"/>
    <w:rsid w:val="00AC0282"/>
    <w:rsid w:val="00AC0DF1"/>
    <w:rsid w:val="00AC109E"/>
    <w:rsid w:val="00AC18B8"/>
    <w:rsid w:val="00AC1C76"/>
    <w:rsid w:val="00AC2F85"/>
    <w:rsid w:val="00AC36E5"/>
    <w:rsid w:val="00AC5882"/>
    <w:rsid w:val="00AC6000"/>
    <w:rsid w:val="00AC6DEF"/>
    <w:rsid w:val="00AC7058"/>
    <w:rsid w:val="00AD00E3"/>
    <w:rsid w:val="00AD0524"/>
    <w:rsid w:val="00AD085B"/>
    <w:rsid w:val="00AD11F1"/>
    <w:rsid w:val="00AD1611"/>
    <w:rsid w:val="00AD1B85"/>
    <w:rsid w:val="00AD3F62"/>
    <w:rsid w:val="00AD4F0F"/>
    <w:rsid w:val="00AE01A2"/>
    <w:rsid w:val="00AE082E"/>
    <w:rsid w:val="00AE1F5C"/>
    <w:rsid w:val="00AE26E7"/>
    <w:rsid w:val="00AE28FE"/>
    <w:rsid w:val="00AE2D45"/>
    <w:rsid w:val="00AE3481"/>
    <w:rsid w:val="00AE3C79"/>
    <w:rsid w:val="00AE402F"/>
    <w:rsid w:val="00AE44CC"/>
    <w:rsid w:val="00AE513A"/>
    <w:rsid w:val="00AE5B9D"/>
    <w:rsid w:val="00AE6E7E"/>
    <w:rsid w:val="00AF0183"/>
    <w:rsid w:val="00AF09FD"/>
    <w:rsid w:val="00AF26AC"/>
    <w:rsid w:val="00AF31F0"/>
    <w:rsid w:val="00AF4217"/>
    <w:rsid w:val="00AF48C8"/>
    <w:rsid w:val="00AF4967"/>
    <w:rsid w:val="00AF6EE5"/>
    <w:rsid w:val="00B00784"/>
    <w:rsid w:val="00B01907"/>
    <w:rsid w:val="00B024B1"/>
    <w:rsid w:val="00B02D2C"/>
    <w:rsid w:val="00B0359A"/>
    <w:rsid w:val="00B03EFB"/>
    <w:rsid w:val="00B04FB9"/>
    <w:rsid w:val="00B05EA7"/>
    <w:rsid w:val="00B05FF8"/>
    <w:rsid w:val="00B06645"/>
    <w:rsid w:val="00B0752B"/>
    <w:rsid w:val="00B07AB7"/>
    <w:rsid w:val="00B07C16"/>
    <w:rsid w:val="00B10EFA"/>
    <w:rsid w:val="00B119FE"/>
    <w:rsid w:val="00B12049"/>
    <w:rsid w:val="00B1295E"/>
    <w:rsid w:val="00B14732"/>
    <w:rsid w:val="00B17236"/>
    <w:rsid w:val="00B17BD7"/>
    <w:rsid w:val="00B2301A"/>
    <w:rsid w:val="00B2315D"/>
    <w:rsid w:val="00B23816"/>
    <w:rsid w:val="00B245AC"/>
    <w:rsid w:val="00B24769"/>
    <w:rsid w:val="00B24BC3"/>
    <w:rsid w:val="00B255BB"/>
    <w:rsid w:val="00B25F85"/>
    <w:rsid w:val="00B265FE"/>
    <w:rsid w:val="00B26A46"/>
    <w:rsid w:val="00B27015"/>
    <w:rsid w:val="00B27B19"/>
    <w:rsid w:val="00B27C13"/>
    <w:rsid w:val="00B32018"/>
    <w:rsid w:val="00B32602"/>
    <w:rsid w:val="00B35CFA"/>
    <w:rsid w:val="00B37B84"/>
    <w:rsid w:val="00B40298"/>
    <w:rsid w:val="00B40BB8"/>
    <w:rsid w:val="00B41738"/>
    <w:rsid w:val="00B41B4E"/>
    <w:rsid w:val="00B44B08"/>
    <w:rsid w:val="00B45487"/>
    <w:rsid w:val="00B457F7"/>
    <w:rsid w:val="00B45C04"/>
    <w:rsid w:val="00B46165"/>
    <w:rsid w:val="00B463F6"/>
    <w:rsid w:val="00B46A59"/>
    <w:rsid w:val="00B46A98"/>
    <w:rsid w:val="00B478DB"/>
    <w:rsid w:val="00B50A05"/>
    <w:rsid w:val="00B50FEE"/>
    <w:rsid w:val="00B5271B"/>
    <w:rsid w:val="00B53656"/>
    <w:rsid w:val="00B53BC4"/>
    <w:rsid w:val="00B54030"/>
    <w:rsid w:val="00B54127"/>
    <w:rsid w:val="00B54C3C"/>
    <w:rsid w:val="00B54C40"/>
    <w:rsid w:val="00B55199"/>
    <w:rsid w:val="00B55480"/>
    <w:rsid w:val="00B55576"/>
    <w:rsid w:val="00B55C28"/>
    <w:rsid w:val="00B561D0"/>
    <w:rsid w:val="00B56BDF"/>
    <w:rsid w:val="00B5736C"/>
    <w:rsid w:val="00B6191F"/>
    <w:rsid w:val="00B62920"/>
    <w:rsid w:val="00B62EB5"/>
    <w:rsid w:val="00B63091"/>
    <w:rsid w:val="00B64A66"/>
    <w:rsid w:val="00B65033"/>
    <w:rsid w:val="00B668E1"/>
    <w:rsid w:val="00B66993"/>
    <w:rsid w:val="00B66ECB"/>
    <w:rsid w:val="00B67BFF"/>
    <w:rsid w:val="00B72CFB"/>
    <w:rsid w:val="00B74243"/>
    <w:rsid w:val="00B74C9A"/>
    <w:rsid w:val="00B76178"/>
    <w:rsid w:val="00B762F0"/>
    <w:rsid w:val="00B773FC"/>
    <w:rsid w:val="00B77B6D"/>
    <w:rsid w:val="00B77FBF"/>
    <w:rsid w:val="00B80C36"/>
    <w:rsid w:val="00B81011"/>
    <w:rsid w:val="00B83C72"/>
    <w:rsid w:val="00B83F96"/>
    <w:rsid w:val="00B865DB"/>
    <w:rsid w:val="00B86F3B"/>
    <w:rsid w:val="00B877B7"/>
    <w:rsid w:val="00B8798E"/>
    <w:rsid w:val="00B90ED9"/>
    <w:rsid w:val="00B9482A"/>
    <w:rsid w:val="00B977C4"/>
    <w:rsid w:val="00BA01B6"/>
    <w:rsid w:val="00BA09ED"/>
    <w:rsid w:val="00BA0B74"/>
    <w:rsid w:val="00BA1935"/>
    <w:rsid w:val="00BA2329"/>
    <w:rsid w:val="00BA334C"/>
    <w:rsid w:val="00BA51EC"/>
    <w:rsid w:val="00BA5E37"/>
    <w:rsid w:val="00BA61DD"/>
    <w:rsid w:val="00BB0605"/>
    <w:rsid w:val="00BB1C90"/>
    <w:rsid w:val="00BB4248"/>
    <w:rsid w:val="00BB54D2"/>
    <w:rsid w:val="00BC0768"/>
    <w:rsid w:val="00BC1460"/>
    <w:rsid w:val="00BC25AF"/>
    <w:rsid w:val="00BC296A"/>
    <w:rsid w:val="00BC2B83"/>
    <w:rsid w:val="00BC32A8"/>
    <w:rsid w:val="00BC37D0"/>
    <w:rsid w:val="00BC3942"/>
    <w:rsid w:val="00BC4422"/>
    <w:rsid w:val="00BC45DF"/>
    <w:rsid w:val="00BC4F64"/>
    <w:rsid w:val="00BC5584"/>
    <w:rsid w:val="00BC7D75"/>
    <w:rsid w:val="00BD0885"/>
    <w:rsid w:val="00BD09EA"/>
    <w:rsid w:val="00BD0AEA"/>
    <w:rsid w:val="00BD114F"/>
    <w:rsid w:val="00BD2B1C"/>
    <w:rsid w:val="00BD3CEA"/>
    <w:rsid w:val="00BD4952"/>
    <w:rsid w:val="00BD7304"/>
    <w:rsid w:val="00BE05EE"/>
    <w:rsid w:val="00BE077D"/>
    <w:rsid w:val="00BE0971"/>
    <w:rsid w:val="00BE09C8"/>
    <w:rsid w:val="00BE121F"/>
    <w:rsid w:val="00BE1A54"/>
    <w:rsid w:val="00BE23F5"/>
    <w:rsid w:val="00BE31AC"/>
    <w:rsid w:val="00BE44D5"/>
    <w:rsid w:val="00BE48B6"/>
    <w:rsid w:val="00BE5522"/>
    <w:rsid w:val="00BE62F8"/>
    <w:rsid w:val="00BE7270"/>
    <w:rsid w:val="00BE730A"/>
    <w:rsid w:val="00BE7485"/>
    <w:rsid w:val="00BE7695"/>
    <w:rsid w:val="00BF081B"/>
    <w:rsid w:val="00BF101B"/>
    <w:rsid w:val="00BF2529"/>
    <w:rsid w:val="00BF2D84"/>
    <w:rsid w:val="00BF337B"/>
    <w:rsid w:val="00BF43BD"/>
    <w:rsid w:val="00BF49AE"/>
    <w:rsid w:val="00BF52EE"/>
    <w:rsid w:val="00BF5EE6"/>
    <w:rsid w:val="00BF713E"/>
    <w:rsid w:val="00BF7D3D"/>
    <w:rsid w:val="00BF7E36"/>
    <w:rsid w:val="00BF7E68"/>
    <w:rsid w:val="00C01143"/>
    <w:rsid w:val="00C0238F"/>
    <w:rsid w:val="00C02722"/>
    <w:rsid w:val="00C03008"/>
    <w:rsid w:val="00C03C9C"/>
    <w:rsid w:val="00C03F79"/>
    <w:rsid w:val="00C042B2"/>
    <w:rsid w:val="00C0538F"/>
    <w:rsid w:val="00C05831"/>
    <w:rsid w:val="00C0622D"/>
    <w:rsid w:val="00C06F36"/>
    <w:rsid w:val="00C105AA"/>
    <w:rsid w:val="00C106BE"/>
    <w:rsid w:val="00C10935"/>
    <w:rsid w:val="00C10EA3"/>
    <w:rsid w:val="00C10F4A"/>
    <w:rsid w:val="00C11AE3"/>
    <w:rsid w:val="00C1234E"/>
    <w:rsid w:val="00C133C0"/>
    <w:rsid w:val="00C13E16"/>
    <w:rsid w:val="00C14DFC"/>
    <w:rsid w:val="00C150F2"/>
    <w:rsid w:val="00C16B0E"/>
    <w:rsid w:val="00C17112"/>
    <w:rsid w:val="00C174ED"/>
    <w:rsid w:val="00C2022C"/>
    <w:rsid w:val="00C216DD"/>
    <w:rsid w:val="00C21E97"/>
    <w:rsid w:val="00C22811"/>
    <w:rsid w:val="00C2287C"/>
    <w:rsid w:val="00C22D5F"/>
    <w:rsid w:val="00C2322A"/>
    <w:rsid w:val="00C23BC9"/>
    <w:rsid w:val="00C23D91"/>
    <w:rsid w:val="00C2460D"/>
    <w:rsid w:val="00C263E8"/>
    <w:rsid w:val="00C32690"/>
    <w:rsid w:val="00C346A7"/>
    <w:rsid w:val="00C34B36"/>
    <w:rsid w:val="00C34C85"/>
    <w:rsid w:val="00C3528C"/>
    <w:rsid w:val="00C35626"/>
    <w:rsid w:val="00C36FAC"/>
    <w:rsid w:val="00C37184"/>
    <w:rsid w:val="00C37AD2"/>
    <w:rsid w:val="00C400E6"/>
    <w:rsid w:val="00C40419"/>
    <w:rsid w:val="00C41656"/>
    <w:rsid w:val="00C41A6F"/>
    <w:rsid w:val="00C42441"/>
    <w:rsid w:val="00C43309"/>
    <w:rsid w:val="00C4417C"/>
    <w:rsid w:val="00C44491"/>
    <w:rsid w:val="00C44C75"/>
    <w:rsid w:val="00C4540C"/>
    <w:rsid w:val="00C4597B"/>
    <w:rsid w:val="00C45C7B"/>
    <w:rsid w:val="00C47AA4"/>
    <w:rsid w:val="00C47DE0"/>
    <w:rsid w:val="00C50A13"/>
    <w:rsid w:val="00C51673"/>
    <w:rsid w:val="00C51782"/>
    <w:rsid w:val="00C539AF"/>
    <w:rsid w:val="00C53B40"/>
    <w:rsid w:val="00C544D8"/>
    <w:rsid w:val="00C5685C"/>
    <w:rsid w:val="00C56F14"/>
    <w:rsid w:val="00C56FCC"/>
    <w:rsid w:val="00C627F7"/>
    <w:rsid w:val="00C62815"/>
    <w:rsid w:val="00C62866"/>
    <w:rsid w:val="00C62FCC"/>
    <w:rsid w:val="00C65E1C"/>
    <w:rsid w:val="00C663A3"/>
    <w:rsid w:val="00C67460"/>
    <w:rsid w:val="00C676CB"/>
    <w:rsid w:val="00C718A1"/>
    <w:rsid w:val="00C71F0B"/>
    <w:rsid w:val="00C71F8F"/>
    <w:rsid w:val="00C7255C"/>
    <w:rsid w:val="00C73F37"/>
    <w:rsid w:val="00C753EA"/>
    <w:rsid w:val="00C75BE2"/>
    <w:rsid w:val="00C77C40"/>
    <w:rsid w:val="00C80DEF"/>
    <w:rsid w:val="00C81630"/>
    <w:rsid w:val="00C82394"/>
    <w:rsid w:val="00C8252C"/>
    <w:rsid w:val="00C82B0B"/>
    <w:rsid w:val="00C85A8A"/>
    <w:rsid w:val="00C86C4C"/>
    <w:rsid w:val="00C86C9C"/>
    <w:rsid w:val="00C86F08"/>
    <w:rsid w:val="00C87854"/>
    <w:rsid w:val="00C8793C"/>
    <w:rsid w:val="00C87C89"/>
    <w:rsid w:val="00C9016C"/>
    <w:rsid w:val="00C9024C"/>
    <w:rsid w:val="00C90D61"/>
    <w:rsid w:val="00C919EA"/>
    <w:rsid w:val="00C91D43"/>
    <w:rsid w:val="00C92052"/>
    <w:rsid w:val="00C926F6"/>
    <w:rsid w:val="00C92C4F"/>
    <w:rsid w:val="00C93C84"/>
    <w:rsid w:val="00C94A96"/>
    <w:rsid w:val="00C95534"/>
    <w:rsid w:val="00C95B12"/>
    <w:rsid w:val="00CA0354"/>
    <w:rsid w:val="00CA1575"/>
    <w:rsid w:val="00CA175D"/>
    <w:rsid w:val="00CA1DC8"/>
    <w:rsid w:val="00CA1DD2"/>
    <w:rsid w:val="00CA1FEF"/>
    <w:rsid w:val="00CA30B5"/>
    <w:rsid w:val="00CA434B"/>
    <w:rsid w:val="00CA5244"/>
    <w:rsid w:val="00CA5758"/>
    <w:rsid w:val="00CA6C47"/>
    <w:rsid w:val="00CA6FC8"/>
    <w:rsid w:val="00CB0071"/>
    <w:rsid w:val="00CB2F22"/>
    <w:rsid w:val="00CB3724"/>
    <w:rsid w:val="00CB40D2"/>
    <w:rsid w:val="00CB41FF"/>
    <w:rsid w:val="00CB5F5C"/>
    <w:rsid w:val="00CB5FF5"/>
    <w:rsid w:val="00CB600F"/>
    <w:rsid w:val="00CB66AE"/>
    <w:rsid w:val="00CC094F"/>
    <w:rsid w:val="00CC3D18"/>
    <w:rsid w:val="00CC66AD"/>
    <w:rsid w:val="00CC671D"/>
    <w:rsid w:val="00CD14C8"/>
    <w:rsid w:val="00CD1DE0"/>
    <w:rsid w:val="00CD29A1"/>
    <w:rsid w:val="00CD2F26"/>
    <w:rsid w:val="00CD3330"/>
    <w:rsid w:val="00CD3DB3"/>
    <w:rsid w:val="00CD4C54"/>
    <w:rsid w:val="00CD5BE6"/>
    <w:rsid w:val="00CD608D"/>
    <w:rsid w:val="00CD6C6B"/>
    <w:rsid w:val="00CD6D3F"/>
    <w:rsid w:val="00CD7A68"/>
    <w:rsid w:val="00CE08B7"/>
    <w:rsid w:val="00CE1854"/>
    <w:rsid w:val="00CE2069"/>
    <w:rsid w:val="00CE5A0B"/>
    <w:rsid w:val="00CE6291"/>
    <w:rsid w:val="00CE7A21"/>
    <w:rsid w:val="00CE7D40"/>
    <w:rsid w:val="00CF1008"/>
    <w:rsid w:val="00CF29F8"/>
    <w:rsid w:val="00CF42E2"/>
    <w:rsid w:val="00CF4318"/>
    <w:rsid w:val="00CF4E2C"/>
    <w:rsid w:val="00CF606C"/>
    <w:rsid w:val="00CF7094"/>
    <w:rsid w:val="00CF7D77"/>
    <w:rsid w:val="00CF7E7E"/>
    <w:rsid w:val="00CF7EF6"/>
    <w:rsid w:val="00CF7F69"/>
    <w:rsid w:val="00D020F7"/>
    <w:rsid w:val="00D027B2"/>
    <w:rsid w:val="00D02F7E"/>
    <w:rsid w:val="00D05594"/>
    <w:rsid w:val="00D062F8"/>
    <w:rsid w:val="00D06B72"/>
    <w:rsid w:val="00D07CE0"/>
    <w:rsid w:val="00D11B4C"/>
    <w:rsid w:val="00D12606"/>
    <w:rsid w:val="00D13261"/>
    <w:rsid w:val="00D17E38"/>
    <w:rsid w:val="00D205CE"/>
    <w:rsid w:val="00D20D5C"/>
    <w:rsid w:val="00D20E76"/>
    <w:rsid w:val="00D20F28"/>
    <w:rsid w:val="00D21C1B"/>
    <w:rsid w:val="00D22324"/>
    <w:rsid w:val="00D2376E"/>
    <w:rsid w:val="00D2380F"/>
    <w:rsid w:val="00D23C3C"/>
    <w:rsid w:val="00D24AAE"/>
    <w:rsid w:val="00D24FF3"/>
    <w:rsid w:val="00D25205"/>
    <w:rsid w:val="00D26B87"/>
    <w:rsid w:val="00D31758"/>
    <w:rsid w:val="00D31C93"/>
    <w:rsid w:val="00D323AE"/>
    <w:rsid w:val="00D32EEF"/>
    <w:rsid w:val="00D33FA6"/>
    <w:rsid w:val="00D3436C"/>
    <w:rsid w:val="00D349A4"/>
    <w:rsid w:val="00D34A45"/>
    <w:rsid w:val="00D35C33"/>
    <w:rsid w:val="00D35CD8"/>
    <w:rsid w:val="00D35CE4"/>
    <w:rsid w:val="00D36B80"/>
    <w:rsid w:val="00D37207"/>
    <w:rsid w:val="00D37D63"/>
    <w:rsid w:val="00D404A8"/>
    <w:rsid w:val="00D40681"/>
    <w:rsid w:val="00D40984"/>
    <w:rsid w:val="00D41360"/>
    <w:rsid w:val="00D413CC"/>
    <w:rsid w:val="00D417B5"/>
    <w:rsid w:val="00D41C40"/>
    <w:rsid w:val="00D437E0"/>
    <w:rsid w:val="00D43B61"/>
    <w:rsid w:val="00D441CE"/>
    <w:rsid w:val="00D44A81"/>
    <w:rsid w:val="00D44EA5"/>
    <w:rsid w:val="00D45538"/>
    <w:rsid w:val="00D4635B"/>
    <w:rsid w:val="00D508AB"/>
    <w:rsid w:val="00D510E5"/>
    <w:rsid w:val="00D51177"/>
    <w:rsid w:val="00D514CB"/>
    <w:rsid w:val="00D52AEA"/>
    <w:rsid w:val="00D52E86"/>
    <w:rsid w:val="00D536E8"/>
    <w:rsid w:val="00D5385C"/>
    <w:rsid w:val="00D5426F"/>
    <w:rsid w:val="00D55695"/>
    <w:rsid w:val="00D56D44"/>
    <w:rsid w:val="00D579F1"/>
    <w:rsid w:val="00D60722"/>
    <w:rsid w:val="00D61010"/>
    <w:rsid w:val="00D61DAF"/>
    <w:rsid w:val="00D61F8F"/>
    <w:rsid w:val="00D6405D"/>
    <w:rsid w:val="00D640C8"/>
    <w:rsid w:val="00D65136"/>
    <w:rsid w:val="00D65888"/>
    <w:rsid w:val="00D65D8D"/>
    <w:rsid w:val="00D66EE3"/>
    <w:rsid w:val="00D67157"/>
    <w:rsid w:val="00D6744A"/>
    <w:rsid w:val="00D678B1"/>
    <w:rsid w:val="00D706C6"/>
    <w:rsid w:val="00D70D75"/>
    <w:rsid w:val="00D710F8"/>
    <w:rsid w:val="00D739E6"/>
    <w:rsid w:val="00D7466E"/>
    <w:rsid w:val="00D75412"/>
    <w:rsid w:val="00D75B25"/>
    <w:rsid w:val="00D75BC1"/>
    <w:rsid w:val="00D766F6"/>
    <w:rsid w:val="00D7732B"/>
    <w:rsid w:val="00D801BA"/>
    <w:rsid w:val="00D81CC9"/>
    <w:rsid w:val="00D82923"/>
    <w:rsid w:val="00D8440F"/>
    <w:rsid w:val="00D84E76"/>
    <w:rsid w:val="00D859BE"/>
    <w:rsid w:val="00D85A0F"/>
    <w:rsid w:val="00D91920"/>
    <w:rsid w:val="00D91944"/>
    <w:rsid w:val="00D93D50"/>
    <w:rsid w:val="00D93E3D"/>
    <w:rsid w:val="00D95650"/>
    <w:rsid w:val="00D95AE5"/>
    <w:rsid w:val="00D95B9A"/>
    <w:rsid w:val="00D96148"/>
    <w:rsid w:val="00D9619D"/>
    <w:rsid w:val="00DA1CA9"/>
    <w:rsid w:val="00DA2FF8"/>
    <w:rsid w:val="00DA4353"/>
    <w:rsid w:val="00DA457C"/>
    <w:rsid w:val="00DA49B9"/>
    <w:rsid w:val="00DA4CD6"/>
    <w:rsid w:val="00DA5D7F"/>
    <w:rsid w:val="00DA72C8"/>
    <w:rsid w:val="00DB05C9"/>
    <w:rsid w:val="00DB18CF"/>
    <w:rsid w:val="00DB3E5D"/>
    <w:rsid w:val="00DB4497"/>
    <w:rsid w:val="00DB4DAF"/>
    <w:rsid w:val="00DB5CD2"/>
    <w:rsid w:val="00DB5E52"/>
    <w:rsid w:val="00DB6B8A"/>
    <w:rsid w:val="00DB7144"/>
    <w:rsid w:val="00DB7AAC"/>
    <w:rsid w:val="00DC00A5"/>
    <w:rsid w:val="00DC0228"/>
    <w:rsid w:val="00DC07E0"/>
    <w:rsid w:val="00DC2488"/>
    <w:rsid w:val="00DC42C0"/>
    <w:rsid w:val="00DC4F2C"/>
    <w:rsid w:val="00DC7156"/>
    <w:rsid w:val="00DC7DBF"/>
    <w:rsid w:val="00DD28F2"/>
    <w:rsid w:val="00DD4598"/>
    <w:rsid w:val="00DD542A"/>
    <w:rsid w:val="00DD5DF3"/>
    <w:rsid w:val="00DD6076"/>
    <w:rsid w:val="00DD61DC"/>
    <w:rsid w:val="00DD6AD0"/>
    <w:rsid w:val="00DD766C"/>
    <w:rsid w:val="00DE0683"/>
    <w:rsid w:val="00DE0E2F"/>
    <w:rsid w:val="00DE1A6B"/>
    <w:rsid w:val="00DE2192"/>
    <w:rsid w:val="00DE2C78"/>
    <w:rsid w:val="00DE36AB"/>
    <w:rsid w:val="00DE5472"/>
    <w:rsid w:val="00DE5F89"/>
    <w:rsid w:val="00DE5FA0"/>
    <w:rsid w:val="00DE63B9"/>
    <w:rsid w:val="00DE74CA"/>
    <w:rsid w:val="00DF1619"/>
    <w:rsid w:val="00DF1908"/>
    <w:rsid w:val="00DF2800"/>
    <w:rsid w:val="00DF36F8"/>
    <w:rsid w:val="00DF60B3"/>
    <w:rsid w:val="00DF7025"/>
    <w:rsid w:val="00DF702A"/>
    <w:rsid w:val="00E00129"/>
    <w:rsid w:val="00E0127C"/>
    <w:rsid w:val="00E01DCE"/>
    <w:rsid w:val="00E0258E"/>
    <w:rsid w:val="00E029BF"/>
    <w:rsid w:val="00E03537"/>
    <w:rsid w:val="00E0389F"/>
    <w:rsid w:val="00E05E0D"/>
    <w:rsid w:val="00E10074"/>
    <w:rsid w:val="00E10E2A"/>
    <w:rsid w:val="00E116A8"/>
    <w:rsid w:val="00E11EA6"/>
    <w:rsid w:val="00E138F5"/>
    <w:rsid w:val="00E142DF"/>
    <w:rsid w:val="00E14AC6"/>
    <w:rsid w:val="00E14B25"/>
    <w:rsid w:val="00E15B1C"/>
    <w:rsid w:val="00E162AC"/>
    <w:rsid w:val="00E16BE6"/>
    <w:rsid w:val="00E2213D"/>
    <w:rsid w:val="00E2255C"/>
    <w:rsid w:val="00E23C58"/>
    <w:rsid w:val="00E248D9"/>
    <w:rsid w:val="00E24D6B"/>
    <w:rsid w:val="00E25CDD"/>
    <w:rsid w:val="00E26AEB"/>
    <w:rsid w:val="00E26B2F"/>
    <w:rsid w:val="00E3072D"/>
    <w:rsid w:val="00E30B04"/>
    <w:rsid w:val="00E32B88"/>
    <w:rsid w:val="00E33E98"/>
    <w:rsid w:val="00E34183"/>
    <w:rsid w:val="00E341DE"/>
    <w:rsid w:val="00E355EA"/>
    <w:rsid w:val="00E36673"/>
    <w:rsid w:val="00E366C5"/>
    <w:rsid w:val="00E37C22"/>
    <w:rsid w:val="00E37C83"/>
    <w:rsid w:val="00E40245"/>
    <w:rsid w:val="00E40346"/>
    <w:rsid w:val="00E40436"/>
    <w:rsid w:val="00E419A7"/>
    <w:rsid w:val="00E4201F"/>
    <w:rsid w:val="00E427C7"/>
    <w:rsid w:val="00E43B0C"/>
    <w:rsid w:val="00E43BD0"/>
    <w:rsid w:val="00E457D8"/>
    <w:rsid w:val="00E45C3F"/>
    <w:rsid w:val="00E50230"/>
    <w:rsid w:val="00E50B76"/>
    <w:rsid w:val="00E50B87"/>
    <w:rsid w:val="00E510BF"/>
    <w:rsid w:val="00E51417"/>
    <w:rsid w:val="00E51665"/>
    <w:rsid w:val="00E5228E"/>
    <w:rsid w:val="00E52593"/>
    <w:rsid w:val="00E527C5"/>
    <w:rsid w:val="00E5375E"/>
    <w:rsid w:val="00E560DE"/>
    <w:rsid w:val="00E56100"/>
    <w:rsid w:val="00E56924"/>
    <w:rsid w:val="00E57B9D"/>
    <w:rsid w:val="00E60C48"/>
    <w:rsid w:val="00E60CC9"/>
    <w:rsid w:val="00E6198B"/>
    <w:rsid w:val="00E62402"/>
    <w:rsid w:val="00E62E6A"/>
    <w:rsid w:val="00E6496A"/>
    <w:rsid w:val="00E65359"/>
    <w:rsid w:val="00E65525"/>
    <w:rsid w:val="00E656BF"/>
    <w:rsid w:val="00E66388"/>
    <w:rsid w:val="00E66946"/>
    <w:rsid w:val="00E669BF"/>
    <w:rsid w:val="00E70593"/>
    <w:rsid w:val="00E71351"/>
    <w:rsid w:val="00E71BF1"/>
    <w:rsid w:val="00E7223B"/>
    <w:rsid w:val="00E73320"/>
    <w:rsid w:val="00E736EC"/>
    <w:rsid w:val="00E744F9"/>
    <w:rsid w:val="00E7459C"/>
    <w:rsid w:val="00E75EEF"/>
    <w:rsid w:val="00E767C1"/>
    <w:rsid w:val="00E771F9"/>
    <w:rsid w:val="00E80040"/>
    <w:rsid w:val="00E80270"/>
    <w:rsid w:val="00E80CB1"/>
    <w:rsid w:val="00E810BB"/>
    <w:rsid w:val="00E81546"/>
    <w:rsid w:val="00E824CD"/>
    <w:rsid w:val="00E835AB"/>
    <w:rsid w:val="00E83AB1"/>
    <w:rsid w:val="00E86353"/>
    <w:rsid w:val="00E87809"/>
    <w:rsid w:val="00E90A6F"/>
    <w:rsid w:val="00E91562"/>
    <w:rsid w:val="00E91D60"/>
    <w:rsid w:val="00E9222A"/>
    <w:rsid w:val="00E932A6"/>
    <w:rsid w:val="00E93ABB"/>
    <w:rsid w:val="00E93F69"/>
    <w:rsid w:val="00E9632B"/>
    <w:rsid w:val="00E96B87"/>
    <w:rsid w:val="00E96E97"/>
    <w:rsid w:val="00E972A3"/>
    <w:rsid w:val="00E973A8"/>
    <w:rsid w:val="00EA02C2"/>
    <w:rsid w:val="00EA0761"/>
    <w:rsid w:val="00EA0EE2"/>
    <w:rsid w:val="00EA122A"/>
    <w:rsid w:val="00EA2241"/>
    <w:rsid w:val="00EA2455"/>
    <w:rsid w:val="00EA2806"/>
    <w:rsid w:val="00EA3B97"/>
    <w:rsid w:val="00EA5C8A"/>
    <w:rsid w:val="00EB09C7"/>
    <w:rsid w:val="00EB10BE"/>
    <w:rsid w:val="00EB15BB"/>
    <w:rsid w:val="00EB2473"/>
    <w:rsid w:val="00EB28A1"/>
    <w:rsid w:val="00EB2E2E"/>
    <w:rsid w:val="00EB3487"/>
    <w:rsid w:val="00EB3E9B"/>
    <w:rsid w:val="00EB51BD"/>
    <w:rsid w:val="00EB5F18"/>
    <w:rsid w:val="00EB639A"/>
    <w:rsid w:val="00EB7A99"/>
    <w:rsid w:val="00EC19E1"/>
    <w:rsid w:val="00EC1E5C"/>
    <w:rsid w:val="00EC2B75"/>
    <w:rsid w:val="00EC3040"/>
    <w:rsid w:val="00EC4443"/>
    <w:rsid w:val="00EC4F34"/>
    <w:rsid w:val="00EC54BA"/>
    <w:rsid w:val="00EC592B"/>
    <w:rsid w:val="00EC5B62"/>
    <w:rsid w:val="00EC5F33"/>
    <w:rsid w:val="00EC6DA2"/>
    <w:rsid w:val="00EC6FA0"/>
    <w:rsid w:val="00EC7E38"/>
    <w:rsid w:val="00EC7F1B"/>
    <w:rsid w:val="00ED24A0"/>
    <w:rsid w:val="00ED26D8"/>
    <w:rsid w:val="00ED2943"/>
    <w:rsid w:val="00ED2D0D"/>
    <w:rsid w:val="00ED34BD"/>
    <w:rsid w:val="00ED40F6"/>
    <w:rsid w:val="00ED4949"/>
    <w:rsid w:val="00ED554D"/>
    <w:rsid w:val="00ED6CA6"/>
    <w:rsid w:val="00EE09BF"/>
    <w:rsid w:val="00EE1267"/>
    <w:rsid w:val="00EE36A7"/>
    <w:rsid w:val="00EE36C7"/>
    <w:rsid w:val="00EE37C1"/>
    <w:rsid w:val="00EE38FE"/>
    <w:rsid w:val="00EE4201"/>
    <w:rsid w:val="00EE5E92"/>
    <w:rsid w:val="00EE60E2"/>
    <w:rsid w:val="00EE6111"/>
    <w:rsid w:val="00EE6C8F"/>
    <w:rsid w:val="00EE77B3"/>
    <w:rsid w:val="00EF1336"/>
    <w:rsid w:val="00EF15FC"/>
    <w:rsid w:val="00EF51D3"/>
    <w:rsid w:val="00EF5430"/>
    <w:rsid w:val="00EF774E"/>
    <w:rsid w:val="00F00FE0"/>
    <w:rsid w:val="00F01B0D"/>
    <w:rsid w:val="00F02298"/>
    <w:rsid w:val="00F028E0"/>
    <w:rsid w:val="00F02D22"/>
    <w:rsid w:val="00F034B7"/>
    <w:rsid w:val="00F041E7"/>
    <w:rsid w:val="00F04B61"/>
    <w:rsid w:val="00F05A5C"/>
    <w:rsid w:val="00F06829"/>
    <w:rsid w:val="00F06D0A"/>
    <w:rsid w:val="00F071ED"/>
    <w:rsid w:val="00F076C2"/>
    <w:rsid w:val="00F10981"/>
    <w:rsid w:val="00F11E51"/>
    <w:rsid w:val="00F126E7"/>
    <w:rsid w:val="00F127CE"/>
    <w:rsid w:val="00F138F0"/>
    <w:rsid w:val="00F15C88"/>
    <w:rsid w:val="00F15E2F"/>
    <w:rsid w:val="00F16C78"/>
    <w:rsid w:val="00F16D42"/>
    <w:rsid w:val="00F175B1"/>
    <w:rsid w:val="00F177B9"/>
    <w:rsid w:val="00F17A1A"/>
    <w:rsid w:val="00F200AE"/>
    <w:rsid w:val="00F20FB2"/>
    <w:rsid w:val="00F21999"/>
    <w:rsid w:val="00F23334"/>
    <w:rsid w:val="00F2381F"/>
    <w:rsid w:val="00F24548"/>
    <w:rsid w:val="00F251DD"/>
    <w:rsid w:val="00F25F44"/>
    <w:rsid w:val="00F260B0"/>
    <w:rsid w:val="00F26E3D"/>
    <w:rsid w:val="00F3208A"/>
    <w:rsid w:val="00F322E9"/>
    <w:rsid w:val="00F326A7"/>
    <w:rsid w:val="00F37B19"/>
    <w:rsid w:val="00F41BEA"/>
    <w:rsid w:val="00F4258A"/>
    <w:rsid w:val="00F4308E"/>
    <w:rsid w:val="00F4394F"/>
    <w:rsid w:val="00F452FF"/>
    <w:rsid w:val="00F457A2"/>
    <w:rsid w:val="00F46D1D"/>
    <w:rsid w:val="00F46EE7"/>
    <w:rsid w:val="00F50BB3"/>
    <w:rsid w:val="00F51AFF"/>
    <w:rsid w:val="00F52A4B"/>
    <w:rsid w:val="00F5323A"/>
    <w:rsid w:val="00F5335C"/>
    <w:rsid w:val="00F53463"/>
    <w:rsid w:val="00F540CA"/>
    <w:rsid w:val="00F549F4"/>
    <w:rsid w:val="00F54BA8"/>
    <w:rsid w:val="00F54FDB"/>
    <w:rsid w:val="00F5543F"/>
    <w:rsid w:val="00F55976"/>
    <w:rsid w:val="00F56922"/>
    <w:rsid w:val="00F60054"/>
    <w:rsid w:val="00F61E48"/>
    <w:rsid w:val="00F62890"/>
    <w:rsid w:val="00F62AB7"/>
    <w:rsid w:val="00F63005"/>
    <w:rsid w:val="00F63206"/>
    <w:rsid w:val="00F63672"/>
    <w:rsid w:val="00F63777"/>
    <w:rsid w:val="00F64779"/>
    <w:rsid w:val="00F65052"/>
    <w:rsid w:val="00F664D0"/>
    <w:rsid w:val="00F67489"/>
    <w:rsid w:val="00F67717"/>
    <w:rsid w:val="00F67A83"/>
    <w:rsid w:val="00F70319"/>
    <w:rsid w:val="00F703F5"/>
    <w:rsid w:val="00F706AE"/>
    <w:rsid w:val="00F70763"/>
    <w:rsid w:val="00F71AE5"/>
    <w:rsid w:val="00F72514"/>
    <w:rsid w:val="00F734B8"/>
    <w:rsid w:val="00F736D9"/>
    <w:rsid w:val="00F73833"/>
    <w:rsid w:val="00F749F9"/>
    <w:rsid w:val="00F74D8A"/>
    <w:rsid w:val="00F74F64"/>
    <w:rsid w:val="00F75DBA"/>
    <w:rsid w:val="00F75F08"/>
    <w:rsid w:val="00F7685C"/>
    <w:rsid w:val="00F77071"/>
    <w:rsid w:val="00F77A2B"/>
    <w:rsid w:val="00F77B54"/>
    <w:rsid w:val="00F80BB3"/>
    <w:rsid w:val="00F81E5E"/>
    <w:rsid w:val="00F83003"/>
    <w:rsid w:val="00F84078"/>
    <w:rsid w:val="00F8485E"/>
    <w:rsid w:val="00F84FDA"/>
    <w:rsid w:val="00F87A6A"/>
    <w:rsid w:val="00F91BF9"/>
    <w:rsid w:val="00F91CD2"/>
    <w:rsid w:val="00F93260"/>
    <w:rsid w:val="00F94548"/>
    <w:rsid w:val="00F95706"/>
    <w:rsid w:val="00F9637E"/>
    <w:rsid w:val="00F96CA4"/>
    <w:rsid w:val="00F97120"/>
    <w:rsid w:val="00F97F5C"/>
    <w:rsid w:val="00FA0F05"/>
    <w:rsid w:val="00FA19E4"/>
    <w:rsid w:val="00FA21BD"/>
    <w:rsid w:val="00FA2A7D"/>
    <w:rsid w:val="00FA3C1A"/>
    <w:rsid w:val="00FA4980"/>
    <w:rsid w:val="00FA651E"/>
    <w:rsid w:val="00FA6864"/>
    <w:rsid w:val="00FA6C11"/>
    <w:rsid w:val="00FB0ADC"/>
    <w:rsid w:val="00FB2644"/>
    <w:rsid w:val="00FB2750"/>
    <w:rsid w:val="00FB30F3"/>
    <w:rsid w:val="00FB4432"/>
    <w:rsid w:val="00FB5385"/>
    <w:rsid w:val="00FB5CE7"/>
    <w:rsid w:val="00FB61EE"/>
    <w:rsid w:val="00FB75B4"/>
    <w:rsid w:val="00FB77D5"/>
    <w:rsid w:val="00FC0E19"/>
    <w:rsid w:val="00FC1047"/>
    <w:rsid w:val="00FC1854"/>
    <w:rsid w:val="00FC244D"/>
    <w:rsid w:val="00FC32E2"/>
    <w:rsid w:val="00FC3757"/>
    <w:rsid w:val="00FC3D6D"/>
    <w:rsid w:val="00FC4710"/>
    <w:rsid w:val="00FC5FE5"/>
    <w:rsid w:val="00FC751C"/>
    <w:rsid w:val="00FC7608"/>
    <w:rsid w:val="00FC78C0"/>
    <w:rsid w:val="00FD040B"/>
    <w:rsid w:val="00FD3032"/>
    <w:rsid w:val="00FD3B5A"/>
    <w:rsid w:val="00FD3C90"/>
    <w:rsid w:val="00FD3FB6"/>
    <w:rsid w:val="00FD457E"/>
    <w:rsid w:val="00FD4C4C"/>
    <w:rsid w:val="00FD6484"/>
    <w:rsid w:val="00FD7340"/>
    <w:rsid w:val="00FD73AD"/>
    <w:rsid w:val="00FD76C2"/>
    <w:rsid w:val="00FD7A99"/>
    <w:rsid w:val="00FE06F0"/>
    <w:rsid w:val="00FE22EE"/>
    <w:rsid w:val="00FE2468"/>
    <w:rsid w:val="00FE2745"/>
    <w:rsid w:val="00FE358C"/>
    <w:rsid w:val="00FE3DDE"/>
    <w:rsid w:val="00FE3E57"/>
    <w:rsid w:val="00FE5607"/>
    <w:rsid w:val="00FE5A2D"/>
    <w:rsid w:val="00FE69FE"/>
    <w:rsid w:val="00FF00A7"/>
    <w:rsid w:val="00FF0FE3"/>
    <w:rsid w:val="00FF19C6"/>
    <w:rsid w:val="00FF2983"/>
    <w:rsid w:val="00FF3981"/>
    <w:rsid w:val="00FF3BD2"/>
    <w:rsid w:val="00FF55B6"/>
    <w:rsid w:val="00FF726B"/>
    <w:rsid w:val="00FF73D9"/>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FBAAA5D"/>
  <w15:chartTrackingRefBased/>
  <w15:docId w15:val="{04DC9A79-1226-438F-955A-7EFFDE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980"/>
    <w:rPr>
      <w:sz w:val="24"/>
      <w:szCs w:val="24"/>
    </w:rPr>
  </w:style>
  <w:style w:type="paragraph" w:styleId="Nagwek1">
    <w:name w:val="heading 1"/>
    <w:basedOn w:val="Normalny"/>
    <w:next w:val="Normalny"/>
    <w:link w:val="Nagwek1Znak"/>
    <w:qFormat/>
    <w:rsid w:val="00652601"/>
    <w:pPr>
      <w:keepNext/>
      <w:jc w:val="both"/>
      <w:outlineLvl w:val="0"/>
    </w:pPr>
    <w:rPr>
      <w:rFonts w:ascii="Arial" w:hAnsi="Arial"/>
      <w:b/>
    </w:rPr>
  </w:style>
  <w:style w:type="paragraph" w:styleId="Nagwek2">
    <w:name w:val="heading 2"/>
    <w:basedOn w:val="Normalny"/>
    <w:next w:val="Normalny"/>
    <w:link w:val="Nagwek2Znak"/>
    <w:qFormat/>
    <w:rsid w:val="001B37C2"/>
    <w:pPr>
      <w:keepNext/>
      <w:tabs>
        <w:tab w:val="center" w:pos="7020"/>
      </w:tabs>
      <w:outlineLvl w:val="1"/>
    </w:pPr>
    <w:rPr>
      <w:rFonts w:ascii="Arial" w:hAnsi="Arial"/>
      <w:bCs/>
      <w:sz w:val="22"/>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1"/>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link w:val="NormalnyWebZnak"/>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2"/>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652601"/>
    <w:rPr>
      <w:rFonts w:ascii="Arial" w:hAnsi="Arial"/>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uiPriority w:val="1"/>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50A13"/>
    <w:rPr>
      <w:rFonts w:ascii="Calibri" w:eastAsia="Calibri" w:hAnsi="Calibri"/>
      <w:sz w:val="22"/>
      <w:szCs w:val="22"/>
      <w:lang w:eastAsia="en-US"/>
    </w:rPr>
  </w:style>
  <w:style w:type="character" w:customStyle="1" w:styleId="Nagwek2Znak">
    <w:name w:val="Nagłówek 2 Znak"/>
    <w:basedOn w:val="Domylnaczcionkaakapitu"/>
    <w:link w:val="Nagwek2"/>
    <w:locked/>
    <w:rsid w:val="001B37C2"/>
    <w:rPr>
      <w:rFonts w:ascii="Arial" w:hAnsi="Arial"/>
      <w:bCs/>
      <w:sz w:val="22"/>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F00A7"/>
  </w:style>
  <w:style w:type="character" w:styleId="Uwydatnienie">
    <w:name w:val="Emphasis"/>
    <w:basedOn w:val="Domylnaczcionkaakapitu"/>
    <w:uiPriority w:val="20"/>
    <w:qFormat/>
    <w:rsid w:val="0094063D"/>
    <w:rPr>
      <w:i/>
      <w:iCs/>
    </w:rPr>
  </w:style>
  <w:style w:type="paragraph" w:customStyle="1" w:styleId="text-justify">
    <w:name w:val="text-justify"/>
    <w:basedOn w:val="Normalny"/>
    <w:rsid w:val="00E6496A"/>
    <w:pPr>
      <w:spacing w:before="100" w:beforeAutospacing="1" w:after="100" w:afterAutospacing="1"/>
    </w:pPr>
  </w:style>
  <w:style w:type="character" w:customStyle="1" w:styleId="fn-ref">
    <w:name w:val="fn-ref"/>
    <w:basedOn w:val="Domylnaczcionkaakapitu"/>
    <w:rsid w:val="00E6496A"/>
  </w:style>
  <w:style w:type="character" w:customStyle="1" w:styleId="Domylnaczcionkaakapitu1">
    <w:name w:val="Domyślna czcionka akapitu1"/>
    <w:rsid w:val="00080C3C"/>
    <w:rPr>
      <w:sz w:val="22"/>
    </w:rPr>
  </w:style>
  <w:style w:type="character" w:styleId="Odwoanieprzypisudolnego">
    <w:name w:val="footnote reference"/>
    <w:uiPriority w:val="99"/>
    <w:semiHidden/>
    <w:rsid w:val="004526DF"/>
    <w:rPr>
      <w:rFonts w:cs="Times New Roman"/>
      <w:vertAlign w:val="superscript"/>
    </w:rPr>
  </w:style>
  <w:style w:type="paragraph" w:styleId="Tekstprzypisudolnego">
    <w:name w:val="footnote text"/>
    <w:basedOn w:val="Normalny"/>
    <w:link w:val="TekstprzypisudolnegoZnak"/>
    <w:uiPriority w:val="99"/>
    <w:semiHidden/>
    <w:unhideWhenUsed/>
    <w:rsid w:val="004526DF"/>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rsid w:val="004526DF"/>
  </w:style>
  <w:style w:type="paragraph" w:customStyle="1" w:styleId="PKTpunkt">
    <w:name w:val="PKT – punkt"/>
    <w:uiPriority w:val="13"/>
    <w:qFormat/>
    <w:rsid w:val="00FC244D"/>
    <w:pPr>
      <w:spacing w:line="360" w:lineRule="auto"/>
      <w:ind w:left="51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FC244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C244D"/>
    <w:pPr>
      <w:spacing w:before="0"/>
    </w:pPr>
    <w:rPr>
      <w:bCs/>
    </w:rPr>
  </w:style>
  <w:style w:type="character" w:customStyle="1" w:styleId="Ppogrubienie">
    <w:name w:val="_P_ – pogrubienie"/>
    <w:basedOn w:val="Domylnaczcionkaakapitu"/>
    <w:uiPriority w:val="1"/>
    <w:qFormat/>
    <w:rsid w:val="002B692A"/>
    <w:rPr>
      <w:b/>
    </w:rPr>
  </w:style>
  <w:style w:type="paragraph" w:customStyle="1" w:styleId="LITlitera">
    <w:name w:val="LIT – litera"/>
    <w:basedOn w:val="PKTpunkt"/>
    <w:uiPriority w:val="14"/>
    <w:qFormat/>
    <w:rsid w:val="00E75EEF"/>
    <w:pPr>
      <w:ind w:left="986" w:hanging="476"/>
    </w:pPr>
  </w:style>
  <w:style w:type="paragraph" w:customStyle="1" w:styleId="CZWSPLITczwsplnaliter">
    <w:name w:val="CZ_WSP_LIT – część wspólna liter"/>
    <w:basedOn w:val="LITlitera"/>
    <w:next w:val="USTustnpkodeksu"/>
    <w:uiPriority w:val="17"/>
    <w:qFormat/>
    <w:rsid w:val="00E75EEF"/>
    <w:pPr>
      <w:ind w:left="510" w:firstLine="0"/>
    </w:pPr>
    <w:rPr>
      <w:szCs w:val="24"/>
    </w:rPr>
  </w:style>
  <w:style w:type="character" w:customStyle="1" w:styleId="NormalnyWebZnak">
    <w:name w:val="Normalny (Web) Znak"/>
    <w:link w:val="NormalnyWeb"/>
    <w:uiPriority w:val="99"/>
    <w:rsid w:val="00D81CC9"/>
    <w:rPr>
      <w:sz w:val="24"/>
      <w:szCs w:val="24"/>
    </w:rPr>
  </w:style>
  <w:style w:type="paragraph" w:customStyle="1" w:styleId="ODNONIKtreodnonika">
    <w:name w:val="ODNOŚNIK – treść odnośnika"/>
    <w:uiPriority w:val="19"/>
    <w:qFormat/>
    <w:rsid w:val="00F734B8"/>
    <w:pPr>
      <w:ind w:left="284" w:hanging="284"/>
      <w:jc w:val="both"/>
    </w:pPr>
    <w:rPr>
      <w:rFonts w:eastAsiaTheme="minorEastAsia" w:cs="Arial"/>
    </w:rPr>
  </w:style>
  <w:style w:type="character" w:customStyle="1" w:styleId="IGindeksgrny">
    <w:name w:val="_IG_ – indeks górny"/>
    <w:basedOn w:val="Domylnaczcionkaakapitu"/>
    <w:uiPriority w:val="2"/>
    <w:qFormat/>
    <w:rsid w:val="00F734B8"/>
    <w:rPr>
      <w:b w:val="0"/>
      <w:i w:val="0"/>
      <w:vanish w:val="0"/>
      <w:spacing w:val="0"/>
      <w:vertAlign w:val="superscript"/>
    </w:rPr>
  </w:style>
  <w:style w:type="paragraph" w:customStyle="1" w:styleId="CZWSPPKTczwsplnapunktw">
    <w:name w:val="CZ_WSP_PKT – część wspólna punktów"/>
    <w:basedOn w:val="PKTpunkt"/>
    <w:next w:val="USTustnpkodeksu"/>
    <w:uiPriority w:val="16"/>
    <w:qFormat/>
    <w:rsid w:val="00F734B8"/>
    <w:pPr>
      <w:ind w:left="0" w:firstLine="0"/>
    </w:pPr>
  </w:style>
  <w:style w:type="character" w:styleId="Nierozpoznanawzmianka">
    <w:name w:val="Unresolved Mention"/>
    <w:basedOn w:val="Domylnaczcionkaakapitu"/>
    <w:uiPriority w:val="99"/>
    <w:semiHidden/>
    <w:unhideWhenUsed/>
    <w:rsid w:val="00652601"/>
    <w:rPr>
      <w:color w:val="605E5C"/>
      <w:shd w:val="clear" w:color="auto" w:fill="E1DFDD"/>
    </w:rPr>
  </w:style>
  <w:style w:type="paragraph" w:styleId="Nagwekspisutreci">
    <w:name w:val="TOC Heading"/>
    <w:basedOn w:val="Nagwek1"/>
    <w:next w:val="Normalny"/>
    <w:uiPriority w:val="39"/>
    <w:unhideWhenUsed/>
    <w:qFormat/>
    <w:rsid w:val="00C03F7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C03F79"/>
    <w:pPr>
      <w:spacing w:after="100"/>
    </w:pPr>
  </w:style>
  <w:style w:type="character" w:customStyle="1" w:styleId="DeltaViewInsertion">
    <w:name w:val="DeltaView Insertion"/>
    <w:rsid w:val="00E0258E"/>
    <w:rPr>
      <w:b/>
      <w:bCs w:val="0"/>
      <w:i/>
      <w:iCs w:val="0"/>
      <w:spacing w:val="0"/>
    </w:rPr>
  </w:style>
  <w:style w:type="paragraph" w:customStyle="1" w:styleId="western">
    <w:name w:val="western"/>
    <w:basedOn w:val="Normalny"/>
    <w:rsid w:val="00E0258E"/>
    <w:pPr>
      <w:spacing w:before="100" w:beforeAutospacing="1" w:after="100" w:afterAutospacing="1"/>
      <w:jc w:val="both"/>
    </w:pPr>
    <w:rPr>
      <w:b/>
      <w:bCs/>
    </w:rPr>
  </w:style>
  <w:style w:type="paragraph" w:customStyle="1" w:styleId="CM36">
    <w:name w:val="CM36"/>
    <w:basedOn w:val="Normalny"/>
    <w:next w:val="Normalny"/>
    <w:rsid w:val="002227B0"/>
    <w:pPr>
      <w:widowControl w:val="0"/>
      <w:autoSpaceDE w:val="0"/>
      <w:autoSpaceDN w:val="0"/>
      <w:adjustRightInd w:val="0"/>
      <w:spacing w:after="275"/>
    </w:pPr>
  </w:style>
  <w:style w:type="paragraph" w:styleId="Spistreci2">
    <w:name w:val="toc 2"/>
    <w:basedOn w:val="Normalny"/>
    <w:next w:val="Normalny"/>
    <w:autoRedefine/>
    <w:uiPriority w:val="39"/>
    <w:unhideWhenUsed/>
    <w:rsid w:val="00F66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255870583">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325211632">
      <w:bodyDiv w:val="1"/>
      <w:marLeft w:val="0"/>
      <w:marRight w:val="0"/>
      <w:marTop w:val="0"/>
      <w:marBottom w:val="0"/>
      <w:divBdr>
        <w:top w:val="none" w:sz="0" w:space="0" w:color="auto"/>
        <w:left w:val="none" w:sz="0" w:space="0" w:color="auto"/>
        <w:bottom w:val="none" w:sz="0" w:space="0" w:color="auto"/>
        <w:right w:val="none" w:sz="0" w:space="0" w:color="auto"/>
      </w:divBdr>
    </w:div>
    <w:div w:id="411587943">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607855438">
      <w:bodyDiv w:val="1"/>
      <w:marLeft w:val="0"/>
      <w:marRight w:val="0"/>
      <w:marTop w:val="0"/>
      <w:marBottom w:val="0"/>
      <w:divBdr>
        <w:top w:val="none" w:sz="0" w:space="0" w:color="auto"/>
        <w:left w:val="none" w:sz="0" w:space="0" w:color="auto"/>
        <w:bottom w:val="none" w:sz="0" w:space="0" w:color="auto"/>
        <w:right w:val="none" w:sz="0" w:space="0" w:color="auto"/>
      </w:divBdr>
      <w:divsChild>
        <w:div w:id="482743004">
          <w:marLeft w:val="0"/>
          <w:marRight w:val="0"/>
          <w:marTop w:val="72"/>
          <w:marBottom w:val="0"/>
          <w:divBdr>
            <w:top w:val="none" w:sz="0" w:space="0" w:color="auto"/>
            <w:left w:val="none" w:sz="0" w:space="0" w:color="auto"/>
            <w:bottom w:val="none" w:sz="0" w:space="0" w:color="auto"/>
            <w:right w:val="none" w:sz="0" w:space="0" w:color="auto"/>
          </w:divBdr>
        </w:div>
        <w:div w:id="918368949">
          <w:marLeft w:val="0"/>
          <w:marRight w:val="0"/>
          <w:marTop w:val="72"/>
          <w:marBottom w:val="0"/>
          <w:divBdr>
            <w:top w:val="none" w:sz="0" w:space="0" w:color="auto"/>
            <w:left w:val="none" w:sz="0" w:space="0" w:color="auto"/>
            <w:bottom w:val="none" w:sz="0" w:space="0" w:color="auto"/>
            <w:right w:val="none" w:sz="0" w:space="0" w:color="auto"/>
          </w:divBdr>
          <w:divsChild>
            <w:div w:id="102700628">
              <w:marLeft w:val="360"/>
              <w:marRight w:val="0"/>
              <w:marTop w:val="72"/>
              <w:marBottom w:val="72"/>
              <w:divBdr>
                <w:top w:val="none" w:sz="0" w:space="0" w:color="auto"/>
                <w:left w:val="none" w:sz="0" w:space="0" w:color="auto"/>
                <w:bottom w:val="none" w:sz="0" w:space="0" w:color="auto"/>
                <w:right w:val="none" w:sz="0" w:space="0" w:color="auto"/>
              </w:divBdr>
            </w:div>
            <w:div w:id="643660939">
              <w:marLeft w:val="360"/>
              <w:marRight w:val="0"/>
              <w:marTop w:val="0"/>
              <w:marBottom w:val="72"/>
              <w:divBdr>
                <w:top w:val="none" w:sz="0" w:space="0" w:color="auto"/>
                <w:left w:val="none" w:sz="0" w:space="0" w:color="auto"/>
                <w:bottom w:val="none" w:sz="0" w:space="0" w:color="auto"/>
                <w:right w:val="none" w:sz="0" w:space="0" w:color="auto"/>
              </w:divBdr>
            </w:div>
            <w:div w:id="2121803223">
              <w:marLeft w:val="360"/>
              <w:marRight w:val="0"/>
              <w:marTop w:val="0"/>
              <w:marBottom w:val="72"/>
              <w:divBdr>
                <w:top w:val="none" w:sz="0" w:space="0" w:color="auto"/>
                <w:left w:val="none" w:sz="0" w:space="0" w:color="auto"/>
                <w:bottom w:val="none" w:sz="0" w:space="0" w:color="auto"/>
                <w:right w:val="none" w:sz="0" w:space="0" w:color="auto"/>
              </w:divBdr>
            </w:div>
          </w:divsChild>
        </w:div>
        <w:div w:id="1467431511">
          <w:marLeft w:val="0"/>
          <w:marRight w:val="0"/>
          <w:marTop w:val="72"/>
          <w:marBottom w:val="0"/>
          <w:divBdr>
            <w:top w:val="none" w:sz="0" w:space="0" w:color="auto"/>
            <w:left w:val="none" w:sz="0" w:space="0" w:color="auto"/>
            <w:bottom w:val="none" w:sz="0" w:space="0" w:color="auto"/>
            <w:right w:val="none" w:sz="0" w:space="0" w:color="auto"/>
          </w:divBdr>
        </w:div>
      </w:divsChild>
    </w:div>
    <w:div w:id="682711284">
      <w:bodyDiv w:val="1"/>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15"/>
          <w:marBottom w:val="0"/>
          <w:divBdr>
            <w:top w:val="none" w:sz="0" w:space="0" w:color="auto"/>
            <w:left w:val="none" w:sz="0" w:space="0" w:color="auto"/>
            <w:bottom w:val="none" w:sz="0" w:space="0" w:color="auto"/>
            <w:right w:val="none" w:sz="0" w:space="0" w:color="auto"/>
          </w:divBdr>
          <w:divsChild>
            <w:div w:id="17965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616">
      <w:bodyDiv w:val="1"/>
      <w:marLeft w:val="0"/>
      <w:marRight w:val="0"/>
      <w:marTop w:val="0"/>
      <w:marBottom w:val="0"/>
      <w:divBdr>
        <w:top w:val="none" w:sz="0" w:space="0" w:color="auto"/>
        <w:left w:val="none" w:sz="0" w:space="0" w:color="auto"/>
        <w:bottom w:val="none" w:sz="0" w:space="0" w:color="auto"/>
        <w:right w:val="none" w:sz="0" w:space="0" w:color="auto"/>
      </w:divBdr>
      <w:divsChild>
        <w:div w:id="266423926">
          <w:marLeft w:val="0"/>
          <w:marRight w:val="0"/>
          <w:marTop w:val="72"/>
          <w:marBottom w:val="0"/>
          <w:divBdr>
            <w:top w:val="none" w:sz="0" w:space="0" w:color="auto"/>
            <w:left w:val="none" w:sz="0" w:space="0" w:color="auto"/>
            <w:bottom w:val="none" w:sz="0" w:space="0" w:color="auto"/>
            <w:right w:val="none" w:sz="0" w:space="0" w:color="auto"/>
          </w:divBdr>
        </w:div>
        <w:div w:id="331419050">
          <w:marLeft w:val="0"/>
          <w:marRight w:val="0"/>
          <w:marTop w:val="72"/>
          <w:marBottom w:val="0"/>
          <w:divBdr>
            <w:top w:val="none" w:sz="0" w:space="0" w:color="auto"/>
            <w:left w:val="none" w:sz="0" w:space="0" w:color="auto"/>
            <w:bottom w:val="none" w:sz="0" w:space="0" w:color="auto"/>
            <w:right w:val="none" w:sz="0" w:space="0" w:color="auto"/>
          </w:divBdr>
        </w:div>
        <w:div w:id="569540584">
          <w:marLeft w:val="0"/>
          <w:marRight w:val="0"/>
          <w:marTop w:val="72"/>
          <w:marBottom w:val="0"/>
          <w:divBdr>
            <w:top w:val="none" w:sz="0" w:space="0" w:color="auto"/>
            <w:left w:val="none" w:sz="0" w:space="0" w:color="auto"/>
            <w:bottom w:val="none" w:sz="0" w:space="0" w:color="auto"/>
            <w:right w:val="none" w:sz="0" w:space="0" w:color="auto"/>
          </w:divBdr>
        </w:div>
        <w:div w:id="827135796">
          <w:marLeft w:val="0"/>
          <w:marRight w:val="0"/>
          <w:marTop w:val="72"/>
          <w:marBottom w:val="0"/>
          <w:divBdr>
            <w:top w:val="none" w:sz="0" w:space="0" w:color="auto"/>
            <w:left w:val="none" w:sz="0" w:space="0" w:color="auto"/>
            <w:bottom w:val="none" w:sz="0" w:space="0" w:color="auto"/>
            <w:right w:val="none" w:sz="0" w:space="0" w:color="auto"/>
          </w:divBdr>
        </w:div>
      </w:divsChild>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1021007221">
      <w:bodyDiv w:val="1"/>
      <w:marLeft w:val="0"/>
      <w:marRight w:val="0"/>
      <w:marTop w:val="0"/>
      <w:marBottom w:val="0"/>
      <w:divBdr>
        <w:top w:val="none" w:sz="0" w:space="0" w:color="auto"/>
        <w:left w:val="none" w:sz="0" w:space="0" w:color="auto"/>
        <w:bottom w:val="none" w:sz="0" w:space="0" w:color="auto"/>
        <w:right w:val="none" w:sz="0" w:space="0" w:color="auto"/>
      </w:divBdr>
      <w:divsChild>
        <w:div w:id="1519350100">
          <w:marLeft w:val="0"/>
          <w:marRight w:val="0"/>
          <w:marTop w:val="15"/>
          <w:marBottom w:val="0"/>
          <w:divBdr>
            <w:top w:val="none" w:sz="0" w:space="0" w:color="auto"/>
            <w:left w:val="none" w:sz="0" w:space="0" w:color="auto"/>
            <w:bottom w:val="none" w:sz="0" w:space="0" w:color="auto"/>
            <w:right w:val="none" w:sz="0" w:space="0" w:color="auto"/>
          </w:divBdr>
          <w:divsChild>
            <w:div w:id="18993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7726">
      <w:bodyDiv w:val="1"/>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72"/>
          <w:marBottom w:val="0"/>
          <w:divBdr>
            <w:top w:val="none" w:sz="0" w:space="0" w:color="auto"/>
            <w:left w:val="none" w:sz="0" w:space="0" w:color="auto"/>
            <w:bottom w:val="none" w:sz="0" w:space="0" w:color="auto"/>
            <w:right w:val="none" w:sz="0" w:space="0" w:color="auto"/>
          </w:divBdr>
        </w:div>
        <w:div w:id="1039939779">
          <w:marLeft w:val="0"/>
          <w:marRight w:val="0"/>
          <w:marTop w:val="72"/>
          <w:marBottom w:val="0"/>
          <w:divBdr>
            <w:top w:val="none" w:sz="0" w:space="0" w:color="auto"/>
            <w:left w:val="none" w:sz="0" w:space="0" w:color="auto"/>
            <w:bottom w:val="none" w:sz="0" w:space="0" w:color="auto"/>
            <w:right w:val="none" w:sz="0" w:space="0" w:color="auto"/>
          </w:divBdr>
        </w:div>
        <w:div w:id="1110854766">
          <w:marLeft w:val="0"/>
          <w:marRight w:val="0"/>
          <w:marTop w:val="72"/>
          <w:marBottom w:val="0"/>
          <w:divBdr>
            <w:top w:val="none" w:sz="0" w:space="0" w:color="auto"/>
            <w:left w:val="none" w:sz="0" w:space="0" w:color="auto"/>
            <w:bottom w:val="none" w:sz="0" w:space="0" w:color="auto"/>
            <w:right w:val="none" w:sz="0" w:space="0" w:color="auto"/>
          </w:divBdr>
        </w:div>
        <w:div w:id="1401975861">
          <w:marLeft w:val="0"/>
          <w:marRight w:val="0"/>
          <w:marTop w:val="72"/>
          <w:marBottom w:val="0"/>
          <w:divBdr>
            <w:top w:val="none" w:sz="0" w:space="0" w:color="auto"/>
            <w:left w:val="none" w:sz="0" w:space="0" w:color="auto"/>
            <w:bottom w:val="none" w:sz="0" w:space="0" w:color="auto"/>
            <w:right w:val="none" w:sz="0" w:space="0" w:color="auto"/>
          </w:divBdr>
        </w:div>
      </w:divsChild>
    </w:div>
    <w:div w:id="1135488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491">
          <w:marLeft w:val="0"/>
          <w:marRight w:val="0"/>
          <w:marTop w:val="15"/>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15"/>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271622224">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1418013428">
      <w:bodyDiv w:val="1"/>
      <w:marLeft w:val="0"/>
      <w:marRight w:val="0"/>
      <w:marTop w:val="0"/>
      <w:marBottom w:val="0"/>
      <w:divBdr>
        <w:top w:val="none" w:sz="0" w:space="0" w:color="auto"/>
        <w:left w:val="none" w:sz="0" w:space="0" w:color="auto"/>
        <w:bottom w:val="none" w:sz="0" w:space="0" w:color="auto"/>
        <w:right w:val="none" w:sz="0" w:space="0" w:color="auto"/>
      </w:divBdr>
    </w:div>
    <w:div w:id="14786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200977">
          <w:marLeft w:val="0"/>
          <w:marRight w:val="0"/>
          <w:marTop w:val="15"/>
          <w:marBottom w:val="0"/>
          <w:divBdr>
            <w:top w:val="none" w:sz="0" w:space="0" w:color="auto"/>
            <w:left w:val="none" w:sz="0" w:space="0" w:color="auto"/>
            <w:bottom w:val="none" w:sz="0" w:space="0" w:color="auto"/>
            <w:right w:val="none" w:sz="0" w:space="0" w:color="auto"/>
          </w:divBdr>
          <w:divsChild>
            <w:div w:id="1729305281">
              <w:marLeft w:val="0"/>
              <w:marRight w:val="0"/>
              <w:marTop w:val="0"/>
              <w:marBottom w:val="0"/>
              <w:divBdr>
                <w:top w:val="none" w:sz="0" w:space="0" w:color="auto"/>
                <w:left w:val="none" w:sz="0" w:space="0" w:color="auto"/>
                <w:bottom w:val="none" w:sz="0" w:space="0" w:color="auto"/>
                <w:right w:val="none" w:sz="0" w:space="0" w:color="auto"/>
              </w:divBdr>
            </w:div>
          </w:divsChild>
        </w:div>
        <w:div w:id="2059090424">
          <w:marLeft w:val="0"/>
          <w:marRight w:val="0"/>
          <w:marTop w:val="15"/>
          <w:marBottom w:val="0"/>
          <w:divBdr>
            <w:top w:val="none" w:sz="0" w:space="0" w:color="auto"/>
            <w:left w:val="none" w:sz="0" w:space="0" w:color="auto"/>
            <w:bottom w:val="none" w:sz="0" w:space="0" w:color="auto"/>
            <w:right w:val="none" w:sz="0" w:space="0" w:color="auto"/>
          </w:divBdr>
          <w:divsChild>
            <w:div w:id="13603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1087">
      <w:bodyDiv w:val="1"/>
      <w:marLeft w:val="0"/>
      <w:marRight w:val="0"/>
      <w:marTop w:val="0"/>
      <w:marBottom w:val="0"/>
      <w:divBdr>
        <w:top w:val="none" w:sz="0" w:space="0" w:color="auto"/>
        <w:left w:val="none" w:sz="0" w:space="0" w:color="auto"/>
        <w:bottom w:val="none" w:sz="0" w:space="0" w:color="auto"/>
        <w:right w:val="none" w:sz="0" w:space="0" w:color="auto"/>
      </w:divBdr>
      <w:divsChild>
        <w:div w:id="46418328">
          <w:marLeft w:val="0"/>
          <w:marRight w:val="0"/>
          <w:marTop w:val="72"/>
          <w:marBottom w:val="0"/>
          <w:divBdr>
            <w:top w:val="none" w:sz="0" w:space="0" w:color="auto"/>
            <w:left w:val="none" w:sz="0" w:space="0" w:color="auto"/>
            <w:bottom w:val="none" w:sz="0" w:space="0" w:color="auto"/>
            <w:right w:val="none" w:sz="0" w:space="0" w:color="auto"/>
          </w:divBdr>
        </w:div>
        <w:div w:id="1011419393">
          <w:marLeft w:val="0"/>
          <w:marRight w:val="0"/>
          <w:marTop w:val="72"/>
          <w:marBottom w:val="0"/>
          <w:divBdr>
            <w:top w:val="none" w:sz="0" w:space="0" w:color="auto"/>
            <w:left w:val="none" w:sz="0" w:space="0" w:color="auto"/>
            <w:bottom w:val="none" w:sz="0" w:space="0" w:color="auto"/>
            <w:right w:val="none" w:sz="0" w:space="0" w:color="auto"/>
          </w:divBdr>
        </w:div>
      </w:divsChild>
    </w:div>
    <w:div w:id="1523207496">
      <w:bodyDiv w:val="1"/>
      <w:marLeft w:val="0"/>
      <w:marRight w:val="0"/>
      <w:marTop w:val="0"/>
      <w:marBottom w:val="0"/>
      <w:divBdr>
        <w:top w:val="none" w:sz="0" w:space="0" w:color="auto"/>
        <w:left w:val="none" w:sz="0" w:space="0" w:color="auto"/>
        <w:bottom w:val="none" w:sz="0" w:space="0" w:color="auto"/>
        <w:right w:val="none" w:sz="0" w:space="0" w:color="auto"/>
      </w:divBdr>
      <w:divsChild>
        <w:div w:id="1981570">
          <w:marLeft w:val="0"/>
          <w:marRight w:val="0"/>
          <w:marTop w:val="72"/>
          <w:marBottom w:val="0"/>
          <w:divBdr>
            <w:top w:val="none" w:sz="0" w:space="0" w:color="auto"/>
            <w:left w:val="none" w:sz="0" w:space="0" w:color="auto"/>
            <w:bottom w:val="none" w:sz="0" w:space="0" w:color="auto"/>
            <w:right w:val="none" w:sz="0" w:space="0" w:color="auto"/>
          </w:divBdr>
        </w:div>
        <w:div w:id="123547190">
          <w:marLeft w:val="0"/>
          <w:marRight w:val="0"/>
          <w:marTop w:val="72"/>
          <w:marBottom w:val="0"/>
          <w:divBdr>
            <w:top w:val="none" w:sz="0" w:space="0" w:color="auto"/>
            <w:left w:val="none" w:sz="0" w:space="0" w:color="auto"/>
            <w:bottom w:val="none" w:sz="0" w:space="0" w:color="auto"/>
            <w:right w:val="none" w:sz="0" w:space="0" w:color="auto"/>
          </w:divBdr>
        </w:div>
        <w:div w:id="1280185081">
          <w:marLeft w:val="0"/>
          <w:marRight w:val="0"/>
          <w:marTop w:val="72"/>
          <w:marBottom w:val="0"/>
          <w:divBdr>
            <w:top w:val="none" w:sz="0" w:space="0" w:color="auto"/>
            <w:left w:val="none" w:sz="0" w:space="0" w:color="auto"/>
            <w:bottom w:val="none" w:sz="0" w:space="0" w:color="auto"/>
            <w:right w:val="none" w:sz="0" w:space="0" w:color="auto"/>
          </w:divBdr>
          <w:divsChild>
            <w:div w:id="87119181">
              <w:marLeft w:val="360"/>
              <w:marRight w:val="0"/>
              <w:marTop w:val="72"/>
              <w:marBottom w:val="72"/>
              <w:divBdr>
                <w:top w:val="none" w:sz="0" w:space="0" w:color="auto"/>
                <w:left w:val="none" w:sz="0" w:space="0" w:color="auto"/>
                <w:bottom w:val="none" w:sz="0" w:space="0" w:color="auto"/>
                <w:right w:val="none" w:sz="0" w:space="0" w:color="auto"/>
              </w:divBdr>
            </w:div>
            <w:div w:id="2057970762">
              <w:marLeft w:val="360"/>
              <w:marRight w:val="0"/>
              <w:marTop w:val="0"/>
              <w:marBottom w:val="72"/>
              <w:divBdr>
                <w:top w:val="none" w:sz="0" w:space="0" w:color="auto"/>
                <w:left w:val="none" w:sz="0" w:space="0" w:color="auto"/>
                <w:bottom w:val="none" w:sz="0" w:space="0" w:color="auto"/>
                <w:right w:val="none" w:sz="0" w:space="0" w:color="auto"/>
              </w:divBdr>
            </w:div>
          </w:divsChild>
        </w:div>
        <w:div w:id="1778482095">
          <w:marLeft w:val="0"/>
          <w:marRight w:val="0"/>
          <w:marTop w:val="72"/>
          <w:marBottom w:val="0"/>
          <w:divBdr>
            <w:top w:val="none" w:sz="0" w:space="0" w:color="auto"/>
            <w:left w:val="none" w:sz="0" w:space="0" w:color="auto"/>
            <w:bottom w:val="none" w:sz="0" w:space="0" w:color="auto"/>
            <w:right w:val="none" w:sz="0" w:space="0" w:color="auto"/>
          </w:divBdr>
        </w:div>
        <w:div w:id="1848516320">
          <w:marLeft w:val="0"/>
          <w:marRight w:val="0"/>
          <w:marTop w:val="72"/>
          <w:marBottom w:val="0"/>
          <w:divBdr>
            <w:top w:val="none" w:sz="0" w:space="0" w:color="auto"/>
            <w:left w:val="none" w:sz="0" w:space="0" w:color="auto"/>
            <w:bottom w:val="none" w:sz="0" w:space="0" w:color="auto"/>
            <w:right w:val="none" w:sz="0" w:space="0" w:color="auto"/>
          </w:divBdr>
        </w:div>
      </w:divsChild>
    </w:div>
    <w:div w:id="1617172747">
      <w:bodyDiv w:val="1"/>
      <w:marLeft w:val="0"/>
      <w:marRight w:val="0"/>
      <w:marTop w:val="0"/>
      <w:marBottom w:val="0"/>
      <w:divBdr>
        <w:top w:val="none" w:sz="0" w:space="0" w:color="auto"/>
        <w:left w:val="none" w:sz="0" w:space="0" w:color="auto"/>
        <w:bottom w:val="none" w:sz="0" w:space="0" w:color="auto"/>
        <w:right w:val="none" w:sz="0" w:space="0" w:color="auto"/>
      </w:divBdr>
      <w:divsChild>
        <w:div w:id="155802941">
          <w:marLeft w:val="360"/>
          <w:marRight w:val="0"/>
          <w:marTop w:val="0"/>
          <w:marBottom w:val="72"/>
          <w:divBdr>
            <w:top w:val="none" w:sz="0" w:space="0" w:color="auto"/>
            <w:left w:val="none" w:sz="0" w:space="0" w:color="auto"/>
            <w:bottom w:val="none" w:sz="0" w:space="0" w:color="auto"/>
            <w:right w:val="none" w:sz="0" w:space="0" w:color="auto"/>
          </w:divBdr>
        </w:div>
        <w:div w:id="436682739">
          <w:marLeft w:val="360"/>
          <w:marRight w:val="0"/>
          <w:marTop w:val="0"/>
          <w:marBottom w:val="72"/>
          <w:divBdr>
            <w:top w:val="none" w:sz="0" w:space="0" w:color="auto"/>
            <w:left w:val="none" w:sz="0" w:space="0" w:color="auto"/>
            <w:bottom w:val="none" w:sz="0" w:space="0" w:color="auto"/>
            <w:right w:val="none" w:sz="0" w:space="0" w:color="auto"/>
          </w:divBdr>
        </w:div>
        <w:div w:id="481309201">
          <w:marLeft w:val="360"/>
          <w:marRight w:val="0"/>
          <w:marTop w:val="0"/>
          <w:marBottom w:val="72"/>
          <w:divBdr>
            <w:top w:val="none" w:sz="0" w:space="0" w:color="auto"/>
            <w:left w:val="none" w:sz="0" w:space="0" w:color="auto"/>
            <w:bottom w:val="none" w:sz="0" w:space="0" w:color="auto"/>
            <w:right w:val="none" w:sz="0" w:space="0" w:color="auto"/>
          </w:divBdr>
        </w:div>
        <w:div w:id="845941822">
          <w:marLeft w:val="360"/>
          <w:marRight w:val="0"/>
          <w:marTop w:val="72"/>
          <w:marBottom w:val="72"/>
          <w:divBdr>
            <w:top w:val="none" w:sz="0" w:space="0" w:color="auto"/>
            <w:left w:val="none" w:sz="0" w:space="0" w:color="auto"/>
            <w:bottom w:val="none" w:sz="0" w:space="0" w:color="auto"/>
            <w:right w:val="none" w:sz="0" w:space="0" w:color="auto"/>
          </w:divBdr>
        </w:div>
        <w:div w:id="853811099">
          <w:marLeft w:val="360"/>
          <w:marRight w:val="0"/>
          <w:marTop w:val="0"/>
          <w:marBottom w:val="72"/>
          <w:divBdr>
            <w:top w:val="none" w:sz="0" w:space="0" w:color="auto"/>
            <w:left w:val="none" w:sz="0" w:space="0" w:color="auto"/>
            <w:bottom w:val="none" w:sz="0" w:space="0" w:color="auto"/>
            <w:right w:val="none" w:sz="0" w:space="0" w:color="auto"/>
          </w:divBdr>
        </w:div>
        <w:div w:id="1409038356">
          <w:marLeft w:val="360"/>
          <w:marRight w:val="0"/>
          <w:marTop w:val="0"/>
          <w:marBottom w:val="72"/>
          <w:divBdr>
            <w:top w:val="none" w:sz="0" w:space="0" w:color="auto"/>
            <w:left w:val="none" w:sz="0" w:space="0" w:color="auto"/>
            <w:bottom w:val="none" w:sz="0" w:space="0" w:color="auto"/>
            <w:right w:val="none" w:sz="0" w:space="0" w:color="auto"/>
          </w:divBdr>
        </w:div>
        <w:div w:id="1718778097">
          <w:marLeft w:val="360"/>
          <w:marRight w:val="0"/>
          <w:marTop w:val="0"/>
          <w:marBottom w:val="72"/>
          <w:divBdr>
            <w:top w:val="none" w:sz="0" w:space="0" w:color="auto"/>
            <w:left w:val="none" w:sz="0" w:space="0" w:color="auto"/>
            <w:bottom w:val="none" w:sz="0" w:space="0" w:color="auto"/>
            <w:right w:val="none" w:sz="0" w:space="0" w:color="auto"/>
          </w:divBdr>
        </w:div>
        <w:div w:id="2023361474">
          <w:marLeft w:val="360"/>
          <w:marRight w:val="0"/>
          <w:marTop w:val="0"/>
          <w:marBottom w:val="72"/>
          <w:divBdr>
            <w:top w:val="none" w:sz="0" w:space="0" w:color="auto"/>
            <w:left w:val="none" w:sz="0" w:space="0" w:color="auto"/>
            <w:bottom w:val="none" w:sz="0" w:space="0" w:color="auto"/>
            <w:right w:val="none" w:sz="0" w:space="0" w:color="auto"/>
          </w:divBdr>
        </w:div>
      </w:divsChild>
    </w:div>
    <w:div w:id="1631323553">
      <w:bodyDiv w:val="1"/>
      <w:marLeft w:val="0"/>
      <w:marRight w:val="0"/>
      <w:marTop w:val="0"/>
      <w:marBottom w:val="0"/>
      <w:divBdr>
        <w:top w:val="none" w:sz="0" w:space="0" w:color="auto"/>
        <w:left w:val="none" w:sz="0" w:space="0" w:color="auto"/>
        <w:bottom w:val="none" w:sz="0" w:space="0" w:color="auto"/>
        <w:right w:val="none" w:sz="0" w:space="0" w:color="auto"/>
      </w:divBdr>
      <w:divsChild>
        <w:div w:id="245766136">
          <w:marLeft w:val="0"/>
          <w:marRight w:val="0"/>
          <w:marTop w:val="15"/>
          <w:marBottom w:val="0"/>
          <w:divBdr>
            <w:top w:val="none" w:sz="0" w:space="0" w:color="auto"/>
            <w:left w:val="none" w:sz="0" w:space="0" w:color="auto"/>
            <w:bottom w:val="none" w:sz="0" w:space="0" w:color="auto"/>
            <w:right w:val="none" w:sz="0" w:space="0" w:color="auto"/>
          </w:divBdr>
          <w:divsChild>
            <w:div w:id="1814373596">
              <w:marLeft w:val="0"/>
              <w:marRight w:val="0"/>
              <w:marTop w:val="0"/>
              <w:marBottom w:val="0"/>
              <w:divBdr>
                <w:top w:val="none" w:sz="0" w:space="0" w:color="auto"/>
                <w:left w:val="none" w:sz="0" w:space="0" w:color="auto"/>
                <w:bottom w:val="none" w:sz="0" w:space="0" w:color="auto"/>
                <w:right w:val="none" w:sz="0" w:space="0" w:color="auto"/>
              </w:divBdr>
            </w:div>
          </w:divsChild>
        </w:div>
        <w:div w:id="271211993">
          <w:marLeft w:val="0"/>
          <w:marRight w:val="0"/>
          <w:marTop w:val="15"/>
          <w:marBottom w:val="0"/>
          <w:divBdr>
            <w:top w:val="none" w:sz="0" w:space="0" w:color="auto"/>
            <w:left w:val="none" w:sz="0" w:space="0" w:color="auto"/>
            <w:bottom w:val="none" w:sz="0" w:space="0" w:color="auto"/>
            <w:right w:val="none" w:sz="0" w:space="0" w:color="auto"/>
          </w:divBdr>
          <w:divsChild>
            <w:div w:id="595987497">
              <w:marLeft w:val="0"/>
              <w:marRight w:val="0"/>
              <w:marTop w:val="0"/>
              <w:marBottom w:val="0"/>
              <w:divBdr>
                <w:top w:val="none" w:sz="0" w:space="0" w:color="auto"/>
                <w:left w:val="none" w:sz="0" w:space="0" w:color="auto"/>
                <w:bottom w:val="none" w:sz="0" w:space="0" w:color="auto"/>
                <w:right w:val="none" w:sz="0" w:space="0" w:color="auto"/>
              </w:divBdr>
            </w:div>
          </w:divsChild>
        </w:div>
        <w:div w:id="1330133906">
          <w:marLeft w:val="0"/>
          <w:marRight w:val="0"/>
          <w:marTop w:val="15"/>
          <w:marBottom w:val="0"/>
          <w:divBdr>
            <w:top w:val="none" w:sz="0" w:space="0" w:color="auto"/>
            <w:left w:val="none" w:sz="0" w:space="0" w:color="auto"/>
            <w:bottom w:val="none" w:sz="0" w:space="0" w:color="auto"/>
            <w:right w:val="none" w:sz="0" w:space="0" w:color="auto"/>
          </w:divBdr>
          <w:divsChild>
            <w:div w:id="171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3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46">
          <w:marLeft w:val="0"/>
          <w:marRight w:val="0"/>
          <w:marTop w:val="15"/>
          <w:marBottom w:val="0"/>
          <w:divBdr>
            <w:top w:val="none" w:sz="0" w:space="0" w:color="auto"/>
            <w:left w:val="none" w:sz="0" w:space="0" w:color="auto"/>
            <w:bottom w:val="none" w:sz="0" w:space="0" w:color="auto"/>
            <w:right w:val="none" w:sz="0" w:space="0" w:color="auto"/>
          </w:divBdr>
          <w:divsChild>
            <w:div w:id="409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5072">
      <w:bodyDiv w:val="1"/>
      <w:marLeft w:val="0"/>
      <w:marRight w:val="0"/>
      <w:marTop w:val="0"/>
      <w:marBottom w:val="0"/>
      <w:divBdr>
        <w:top w:val="none" w:sz="0" w:space="0" w:color="auto"/>
        <w:left w:val="none" w:sz="0" w:space="0" w:color="auto"/>
        <w:bottom w:val="none" w:sz="0" w:space="0" w:color="auto"/>
        <w:right w:val="none" w:sz="0" w:space="0" w:color="auto"/>
      </w:divBdr>
    </w:div>
    <w:div w:id="1872762316">
      <w:bodyDiv w:val="1"/>
      <w:marLeft w:val="0"/>
      <w:marRight w:val="0"/>
      <w:marTop w:val="0"/>
      <w:marBottom w:val="0"/>
      <w:divBdr>
        <w:top w:val="none" w:sz="0" w:space="0" w:color="auto"/>
        <w:left w:val="none" w:sz="0" w:space="0" w:color="auto"/>
        <w:bottom w:val="none" w:sz="0" w:space="0" w:color="auto"/>
        <w:right w:val="none" w:sz="0" w:space="0" w:color="auto"/>
      </w:divBdr>
      <w:divsChild>
        <w:div w:id="667364978">
          <w:marLeft w:val="0"/>
          <w:marRight w:val="0"/>
          <w:marTop w:val="15"/>
          <w:marBottom w:val="0"/>
          <w:divBdr>
            <w:top w:val="none" w:sz="0" w:space="0" w:color="auto"/>
            <w:left w:val="none" w:sz="0" w:space="0" w:color="auto"/>
            <w:bottom w:val="none" w:sz="0" w:space="0" w:color="auto"/>
            <w:right w:val="none" w:sz="0" w:space="0" w:color="auto"/>
          </w:divBdr>
          <w:divsChild>
            <w:div w:id="1468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5445">
      <w:bodyDiv w:val="1"/>
      <w:marLeft w:val="0"/>
      <w:marRight w:val="0"/>
      <w:marTop w:val="0"/>
      <w:marBottom w:val="0"/>
      <w:divBdr>
        <w:top w:val="none" w:sz="0" w:space="0" w:color="auto"/>
        <w:left w:val="none" w:sz="0" w:space="0" w:color="auto"/>
        <w:bottom w:val="none" w:sz="0" w:space="0" w:color="auto"/>
        <w:right w:val="none" w:sz="0" w:space="0" w:color="auto"/>
      </w:divBdr>
      <w:divsChild>
        <w:div w:id="49621275">
          <w:marLeft w:val="0"/>
          <w:marRight w:val="0"/>
          <w:marTop w:val="72"/>
          <w:marBottom w:val="0"/>
          <w:divBdr>
            <w:top w:val="none" w:sz="0" w:space="0" w:color="auto"/>
            <w:left w:val="none" w:sz="0" w:space="0" w:color="auto"/>
            <w:bottom w:val="none" w:sz="0" w:space="0" w:color="auto"/>
            <w:right w:val="none" w:sz="0" w:space="0" w:color="auto"/>
          </w:divBdr>
        </w:div>
        <w:div w:id="131100923">
          <w:marLeft w:val="0"/>
          <w:marRight w:val="0"/>
          <w:marTop w:val="72"/>
          <w:marBottom w:val="0"/>
          <w:divBdr>
            <w:top w:val="none" w:sz="0" w:space="0" w:color="auto"/>
            <w:left w:val="none" w:sz="0" w:space="0" w:color="auto"/>
            <w:bottom w:val="none" w:sz="0" w:space="0" w:color="auto"/>
            <w:right w:val="none" w:sz="0" w:space="0" w:color="auto"/>
          </w:divBdr>
        </w:div>
      </w:divsChild>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 w:id="2072342790">
      <w:bodyDiv w:val="1"/>
      <w:marLeft w:val="0"/>
      <w:marRight w:val="0"/>
      <w:marTop w:val="0"/>
      <w:marBottom w:val="0"/>
      <w:divBdr>
        <w:top w:val="none" w:sz="0" w:space="0" w:color="auto"/>
        <w:left w:val="none" w:sz="0" w:space="0" w:color="auto"/>
        <w:bottom w:val="none" w:sz="0" w:space="0" w:color="auto"/>
        <w:right w:val="none" w:sz="0" w:space="0" w:color="auto"/>
      </w:divBdr>
      <w:divsChild>
        <w:div w:id="8257557">
          <w:marLeft w:val="360"/>
          <w:marRight w:val="0"/>
          <w:marTop w:val="0"/>
          <w:marBottom w:val="72"/>
          <w:divBdr>
            <w:top w:val="none" w:sz="0" w:space="0" w:color="auto"/>
            <w:left w:val="none" w:sz="0" w:space="0" w:color="auto"/>
            <w:bottom w:val="none" w:sz="0" w:space="0" w:color="auto"/>
            <w:right w:val="none" w:sz="0" w:space="0" w:color="auto"/>
          </w:divBdr>
        </w:div>
        <w:div w:id="250283729">
          <w:marLeft w:val="360"/>
          <w:marRight w:val="0"/>
          <w:marTop w:val="0"/>
          <w:marBottom w:val="72"/>
          <w:divBdr>
            <w:top w:val="none" w:sz="0" w:space="0" w:color="auto"/>
            <w:left w:val="none" w:sz="0" w:space="0" w:color="auto"/>
            <w:bottom w:val="none" w:sz="0" w:space="0" w:color="auto"/>
            <w:right w:val="none" w:sz="0" w:space="0" w:color="auto"/>
          </w:divBdr>
          <w:divsChild>
            <w:div w:id="760492641">
              <w:marLeft w:val="360"/>
              <w:marRight w:val="0"/>
              <w:marTop w:val="0"/>
              <w:marBottom w:val="0"/>
              <w:divBdr>
                <w:top w:val="none" w:sz="0" w:space="0" w:color="auto"/>
                <w:left w:val="none" w:sz="0" w:space="0" w:color="auto"/>
                <w:bottom w:val="none" w:sz="0" w:space="0" w:color="auto"/>
                <w:right w:val="none" w:sz="0" w:space="0" w:color="auto"/>
              </w:divBdr>
            </w:div>
            <w:div w:id="1109424941">
              <w:marLeft w:val="360"/>
              <w:marRight w:val="0"/>
              <w:marTop w:val="0"/>
              <w:marBottom w:val="0"/>
              <w:divBdr>
                <w:top w:val="none" w:sz="0" w:space="0" w:color="auto"/>
                <w:left w:val="none" w:sz="0" w:space="0" w:color="auto"/>
                <w:bottom w:val="none" w:sz="0" w:space="0" w:color="auto"/>
                <w:right w:val="none" w:sz="0" w:space="0" w:color="auto"/>
              </w:divBdr>
            </w:div>
          </w:divsChild>
        </w:div>
        <w:div w:id="408306355">
          <w:marLeft w:val="360"/>
          <w:marRight w:val="0"/>
          <w:marTop w:val="0"/>
          <w:marBottom w:val="72"/>
          <w:divBdr>
            <w:top w:val="none" w:sz="0" w:space="0" w:color="auto"/>
            <w:left w:val="none" w:sz="0" w:space="0" w:color="auto"/>
            <w:bottom w:val="none" w:sz="0" w:space="0" w:color="auto"/>
            <w:right w:val="none" w:sz="0" w:space="0" w:color="auto"/>
          </w:divBdr>
        </w:div>
        <w:div w:id="821001252">
          <w:marLeft w:val="360"/>
          <w:marRight w:val="0"/>
          <w:marTop w:val="0"/>
          <w:marBottom w:val="72"/>
          <w:divBdr>
            <w:top w:val="none" w:sz="0" w:space="0" w:color="auto"/>
            <w:left w:val="none" w:sz="0" w:space="0" w:color="auto"/>
            <w:bottom w:val="none" w:sz="0" w:space="0" w:color="auto"/>
            <w:right w:val="none" w:sz="0" w:space="0" w:color="auto"/>
          </w:divBdr>
        </w:div>
        <w:div w:id="1843660374">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36326351CA3814EBFED833881494B4A" ma:contentTypeVersion="2" ma:contentTypeDescription="Utwórz nowy dokument." ma:contentTypeScope="" ma:versionID="b7573098b11379d28fe91e294f7a6464">
  <xsd:schema xmlns:xsd="http://www.w3.org/2001/XMLSchema" xmlns:xs="http://www.w3.org/2001/XMLSchema" xmlns:p="http://schemas.microsoft.com/office/2006/metadata/properties" xmlns:ns2="3bcea78e-3a50-4c46-adb3-a52739461033" targetNamespace="http://schemas.microsoft.com/office/2006/metadata/properties" ma:root="true" ma:fieldsID="92d546d21d240e4aa4c119766b3e00f5" ns2:_="">
    <xsd:import namespace="3bcea78e-3a50-4c46-adb3-a527394610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ea78e-3a50-4c46-adb3-a5273946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3E2D0-1F8A-4498-B285-CC355B75CC19}">
  <ds:schemaRefs>
    <ds:schemaRef ds:uri="http://schemas.microsoft.com/sharepoint/v3/contenttype/forms"/>
  </ds:schemaRefs>
</ds:datastoreItem>
</file>

<file path=customXml/itemProps2.xml><?xml version="1.0" encoding="utf-8"?>
<ds:datastoreItem xmlns:ds="http://schemas.openxmlformats.org/officeDocument/2006/customXml" ds:itemID="{90909665-FDCD-4DC6-B335-96346998E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F170B-FE30-4E0C-87EC-0CF5713E7744}">
  <ds:schemaRefs>
    <ds:schemaRef ds:uri="http://schemas.openxmlformats.org/officeDocument/2006/bibliography"/>
  </ds:schemaRefs>
</ds:datastoreItem>
</file>

<file path=customXml/itemProps4.xml><?xml version="1.0" encoding="utf-8"?>
<ds:datastoreItem xmlns:ds="http://schemas.openxmlformats.org/officeDocument/2006/customXml" ds:itemID="{1DAA997C-7FF0-4E77-9898-E4C9F691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ea78e-3a50-4c46-adb3-a52739461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112</Pages>
  <Words>36603</Words>
  <Characters>246988</Characters>
  <Application>Microsoft Office Word</Application>
  <DocSecurity>0</DocSecurity>
  <Lines>2058</Lines>
  <Paragraphs>566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283025</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49</cp:revision>
  <cp:lastPrinted>2021-05-14T06:52:00Z</cp:lastPrinted>
  <dcterms:created xsi:type="dcterms:W3CDTF">2021-05-11T11:50:00Z</dcterms:created>
  <dcterms:modified xsi:type="dcterms:W3CDTF">2021-05-14T06:52:00Z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0x010100236326351CA3814EBFED833881494B4A</vt:lpwstr>
  </property>
</Properties>
</file>