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19" w:rsidRPr="005152C2" w:rsidRDefault="001C1C19" w:rsidP="001C1C19">
      <w:pPr>
        <w:tabs>
          <w:tab w:val="left" w:pos="142"/>
        </w:tabs>
        <w:ind w:left="-142"/>
        <w:jc w:val="right"/>
        <w:rPr>
          <w:ins w:id="0" w:author="Natalia Pielech [UM Gorzów Wlkp.]" w:date="2020-08-28T12:23:00Z"/>
          <w:rFonts w:ascii="Arial" w:hAnsi="Arial" w:cs="Arial"/>
          <w:sz w:val="20"/>
        </w:rPr>
      </w:pPr>
      <w:ins w:id="1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Załącznik Nr 1 do SIWZ </w:t>
        </w:r>
        <w:r w:rsidRPr="005152C2">
          <w:rPr>
            <w:rFonts w:ascii="Arial" w:hAnsi="Arial" w:cs="Arial"/>
            <w:sz w:val="20"/>
          </w:rPr>
          <w:br/>
        </w:r>
        <w:r w:rsidRPr="005152C2">
          <w:rPr>
            <w:rFonts w:ascii="Arial" w:hAnsi="Arial" w:cs="Arial"/>
            <w:i/>
            <w:sz w:val="20"/>
          </w:rPr>
          <w:t>Formularz ofertowy</w:t>
        </w:r>
        <w:r w:rsidRPr="005152C2">
          <w:rPr>
            <w:rFonts w:ascii="Arial" w:hAnsi="Arial" w:cs="Arial"/>
            <w:sz w:val="20"/>
          </w:rPr>
          <w:t xml:space="preserve">  </w:t>
        </w:r>
      </w:ins>
    </w:p>
    <w:p w:rsidR="001C1C19" w:rsidRPr="005152C2" w:rsidRDefault="001C1C19" w:rsidP="001C1C19">
      <w:pPr>
        <w:tabs>
          <w:tab w:val="left" w:pos="142"/>
        </w:tabs>
        <w:ind w:left="-142"/>
        <w:jc w:val="both"/>
        <w:rPr>
          <w:ins w:id="2" w:author="Natalia Pielech [UM Gorzów Wlkp.]" w:date="2020-08-28T12:23:00Z"/>
          <w:rFonts w:ascii="Arial" w:hAnsi="Arial" w:cs="Arial"/>
          <w:sz w:val="20"/>
        </w:rPr>
      </w:pPr>
      <w:ins w:id="3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.........................................                                           </w:t>
        </w:r>
      </w:ins>
    </w:p>
    <w:p w:rsidR="001C1C19" w:rsidRPr="005152C2" w:rsidRDefault="001C1C19" w:rsidP="001C1C19">
      <w:pPr>
        <w:tabs>
          <w:tab w:val="left" w:pos="142"/>
        </w:tabs>
        <w:ind w:left="-142"/>
        <w:jc w:val="both"/>
        <w:rPr>
          <w:ins w:id="4" w:author="Natalia Pielech [UM Gorzów Wlkp.]" w:date="2020-08-28T12:23:00Z"/>
          <w:rFonts w:ascii="Arial" w:hAnsi="Arial" w:cs="Arial"/>
          <w:sz w:val="20"/>
        </w:rPr>
      </w:pPr>
      <w:ins w:id="5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(Nazwa i adres Wykonawcy) </w:t>
        </w:r>
      </w:ins>
    </w:p>
    <w:p w:rsidR="001C1C19" w:rsidRDefault="001C1C19" w:rsidP="001C1C19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0"/>
        </w:rPr>
      </w:pPr>
    </w:p>
    <w:p w:rsidR="001C1C19" w:rsidRDefault="001C1C19" w:rsidP="001C1C19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0"/>
        </w:rPr>
      </w:pPr>
    </w:p>
    <w:p w:rsidR="001C1C19" w:rsidRPr="005152C2" w:rsidRDefault="001C1C19" w:rsidP="001C1C19">
      <w:pPr>
        <w:tabs>
          <w:tab w:val="left" w:pos="142"/>
        </w:tabs>
        <w:ind w:left="-142"/>
        <w:jc w:val="center"/>
        <w:rPr>
          <w:ins w:id="6" w:author="Natalia Pielech [UM Gorzów Wlkp.]" w:date="2020-08-28T12:23:00Z"/>
          <w:rFonts w:ascii="Arial" w:hAnsi="Arial" w:cs="Arial"/>
          <w:b/>
          <w:sz w:val="20"/>
        </w:rPr>
      </w:pPr>
      <w:ins w:id="7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OFERTA</w:t>
        </w:r>
      </w:ins>
    </w:p>
    <w:p w:rsidR="001C1C19" w:rsidRPr="005152C2" w:rsidRDefault="001C1C19" w:rsidP="001C1C19">
      <w:pPr>
        <w:tabs>
          <w:tab w:val="left" w:pos="142"/>
        </w:tabs>
        <w:ind w:left="-142"/>
        <w:jc w:val="center"/>
        <w:rPr>
          <w:ins w:id="8" w:author="Natalia Pielech [UM Gorzów Wlkp.]" w:date="2020-08-28T12:23:00Z"/>
          <w:rFonts w:ascii="Arial" w:hAnsi="Arial" w:cs="Arial"/>
          <w:b/>
          <w:sz w:val="20"/>
        </w:rPr>
      </w:pPr>
    </w:p>
    <w:p w:rsidR="001C1C19" w:rsidRPr="005152C2" w:rsidRDefault="001C1C19" w:rsidP="001C1C19">
      <w:pPr>
        <w:tabs>
          <w:tab w:val="left" w:pos="142"/>
        </w:tabs>
        <w:ind w:left="-142"/>
        <w:jc w:val="center"/>
        <w:rPr>
          <w:ins w:id="9" w:author="Natalia Pielech [UM Gorzów Wlkp.]" w:date="2020-08-28T12:23:00Z"/>
          <w:rFonts w:ascii="Arial" w:hAnsi="Arial" w:cs="Arial"/>
          <w:sz w:val="20"/>
        </w:rPr>
      </w:pPr>
      <w:ins w:id="10" w:author="Natalia Pielech [UM Gorzów Wlkp.]" w:date="2020-08-28T12:23:00Z">
        <w:r w:rsidRPr="005152C2">
          <w:rPr>
            <w:rFonts w:ascii="Arial" w:hAnsi="Arial" w:cs="Arial"/>
            <w:sz w:val="20"/>
          </w:rPr>
          <w:t>W POSTĘPOWANIU O UDZIELENIE ZAMÓWIENIA PUBLICZNEGO NA:</w:t>
        </w:r>
      </w:ins>
    </w:p>
    <w:p w:rsidR="001C1C19" w:rsidRPr="005152C2" w:rsidRDefault="001C1C19" w:rsidP="001C1C19">
      <w:pPr>
        <w:tabs>
          <w:tab w:val="left" w:pos="142"/>
        </w:tabs>
        <w:ind w:left="-142"/>
        <w:jc w:val="center"/>
        <w:rPr>
          <w:ins w:id="11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spacing w:line="276" w:lineRule="auto"/>
        <w:ind w:right="20"/>
        <w:jc w:val="center"/>
        <w:rPr>
          <w:ins w:id="12" w:author="Natalia Pielech [UM Gorzów Wlkp.]" w:date="2020-08-28T12:23:00Z"/>
          <w:rFonts w:ascii="Arial" w:hAnsi="Arial" w:cs="Arial"/>
          <w:b/>
          <w:sz w:val="20"/>
        </w:rPr>
      </w:pPr>
      <w:ins w:id="13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 xml:space="preserve">Modernizacja obiektu sportowego- stadion lekkoatletyczny przy ul. Krasińskiego </w:t>
        </w:r>
      </w:ins>
    </w:p>
    <w:p w:rsidR="001C1C19" w:rsidRPr="001C1C19" w:rsidRDefault="001C1C19" w:rsidP="001C1C19">
      <w:pPr>
        <w:spacing w:line="276" w:lineRule="auto"/>
        <w:ind w:right="20"/>
        <w:jc w:val="center"/>
        <w:rPr>
          <w:ins w:id="14" w:author="Natalia Pielech [UM Gorzów Wlkp.]" w:date="2020-08-28T12:23:00Z"/>
          <w:rFonts w:ascii="Arial" w:eastAsia="Andale Sans UI" w:hAnsi="Arial" w:cs="Arial"/>
          <w:b/>
          <w:sz w:val="20"/>
        </w:rPr>
      </w:pPr>
      <w:ins w:id="15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w Gorzowie Wlkp.</w:t>
        </w:r>
      </w:ins>
      <w:r>
        <w:rPr>
          <w:rFonts w:ascii="Arial" w:hAnsi="Arial" w:cs="Arial"/>
          <w:b/>
          <w:sz w:val="20"/>
        </w:rPr>
        <w:t xml:space="preserve"> [BZP.271.55.2020.NP]</w:t>
      </w:r>
    </w:p>
    <w:p w:rsidR="001C1C19" w:rsidRPr="005152C2" w:rsidRDefault="001C1C19" w:rsidP="001C1C19">
      <w:pPr>
        <w:tabs>
          <w:tab w:val="left" w:pos="142"/>
        </w:tabs>
        <w:ind w:left="-142"/>
        <w:jc w:val="center"/>
        <w:rPr>
          <w:ins w:id="16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widowControl/>
        <w:rPr>
          <w:ins w:id="17" w:author="Natalia Pielech [UM Gorzów Wlkp.]" w:date="2020-08-28T12:23:00Z"/>
          <w:rFonts w:ascii="Arial" w:hAnsi="Arial" w:cs="Arial"/>
          <w:b/>
          <w:sz w:val="20"/>
          <w:u w:val="single"/>
        </w:rPr>
      </w:pPr>
      <w:ins w:id="18" w:author="Natalia Pielech [UM Gorzów Wlkp.]" w:date="2020-08-28T12:23:00Z">
        <w:r w:rsidRPr="005152C2">
          <w:rPr>
            <w:rFonts w:ascii="Arial" w:hAnsi="Arial" w:cs="Arial"/>
            <w:b/>
            <w:sz w:val="20"/>
            <w:u w:val="single"/>
          </w:rPr>
          <w:t>1. DANE WYKONAWCY:</w:t>
        </w:r>
      </w:ins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1C1C19" w:rsidRPr="005152C2" w:rsidTr="00DA289D">
        <w:trPr>
          <w:trHeight w:val="732"/>
          <w:ins w:id="19" w:author="Natalia Pielech [UM Gorzów Wlkp.]" w:date="2020-08-28T12:23:00Z"/>
        </w:trPr>
        <w:tc>
          <w:tcPr>
            <w:tcW w:w="3969" w:type="dxa"/>
            <w:vAlign w:val="center"/>
          </w:tcPr>
          <w:p w:rsidR="001C1C19" w:rsidRPr="005152C2" w:rsidRDefault="001C1C19" w:rsidP="00DA289D">
            <w:pPr>
              <w:widowControl/>
              <w:rPr>
                <w:ins w:id="20" w:author="Natalia Pielech [UM Gorzów Wlkp.]" w:date="2020-08-28T12:23:00Z"/>
                <w:rFonts w:ascii="Arial" w:hAnsi="Arial" w:cs="Arial"/>
                <w:sz w:val="20"/>
              </w:rPr>
            </w:pPr>
            <w:ins w:id="21" w:author="Natalia Pielech [UM Gorzów Wlkp.]" w:date="2020-08-28T12:23:00Z">
              <w:r w:rsidRPr="005152C2">
                <w:rPr>
                  <w:rFonts w:ascii="Arial" w:hAnsi="Arial" w:cs="Arial"/>
                  <w:sz w:val="20"/>
                </w:rPr>
                <w:t>NAZWA WYKONAWCY</w:t>
              </w:r>
            </w:ins>
          </w:p>
        </w:tc>
        <w:tc>
          <w:tcPr>
            <w:tcW w:w="5670" w:type="dxa"/>
            <w:vAlign w:val="center"/>
          </w:tcPr>
          <w:p w:rsidR="001C1C19" w:rsidRPr="005152C2" w:rsidRDefault="001C1C19" w:rsidP="00DA289D">
            <w:pPr>
              <w:widowControl/>
              <w:ind w:left="567"/>
              <w:rPr>
                <w:ins w:id="22" w:author="Natalia Pielech [UM Gorzów Wlkp.]" w:date="2020-08-28T12:23:00Z"/>
                <w:rFonts w:ascii="Arial" w:hAnsi="Arial" w:cs="Arial"/>
                <w:sz w:val="20"/>
              </w:rPr>
            </w:pPr>
          </w:p>
          <w:p w:rsidR="001C1C19" w:rsidRPr="005152C2" w:rsidRDefault="001C1C19" w:rsidP="00DA289D">
            <w:pPr>
              <w:widowControl/>
              <w:ind w:left="567"/>
              <w:rPr>
                <w:ins w:id="23" w:author="Natalia Pielech [UM Gorzów Wlkp.]" w:date="2020-08-28T12:23:00Z"/>
                <w:rFonts w:ascii="Arial" w:hAnsi="Arial" w:cs="Arial"/>
                <w:sz w:val="20"/>
              </w:rPr>
            </w:pPr>
          </w:p>
        </w:tc>
      </w:tr>
      <w:tr w:rsidR="001C1C19" w:rsidRPr="005152C2" w:rsidTr="00DA289D">
        <w:trPr>
          <w:trHeight w:val="701"/>
          <w:ins w:id="24" w:author="Natalia Pielech [UM Gorzów Wlkp.]" w:date="2020-08-28T12:23:00Z"/>
        </w:trPr>
        <w:tc>
          <w:tcPr>
            <w:tcW w:w="3969" w:type="dxa"/>
            <w:vAlign w:val="center"/>
          </w:tcPr>
          <w:p w:rsidR="001C1C19" w:rsidRPr="005152C2" w:rsidRDefault="001C1C19" w:rsidP="00DA289D">
            <w:pPr>
              <w:widowControl/>
              <w:rPr>
                <w:ins w:id="25" w:author="Natalia Pielech [UM Gorzów Wlkp.]" w:date="2020-08-28T12:23:00Z"/>
                <w:rFonts w:ascii="Arial" w:hAnsi="Arial" w:cs="Arial"/>
                <w:sz w:val="20"/>
              </w:rPr>
            </w:pPr>
            <w:ins w:id="26" w:author="Natalia Pielech [UM Gorzów Wlkp.]" w:date="2020-08-28T12:23:00Z">
              <w:r w:rsidRPr="005152C2">
                <w:rPr>
                  <w:rFonts w:ascii="Arial" w:hAnsi="Arial" w:cs="Arial"/>
                  <w:sz w:val="20"/>
                </w:rPr>
                <w:t>ADRES WYKONAWCY</w:t>
              </w:r>
            </w:ins>
          </w:p>
        </w:tc>
        <w:tc>
          <w:tcPr>
            <w:tcW w:w="5670" w:type="dxa"/>
            <w:vAlign w:val="center"/>
          </w:tcPr>
          <w:p w:rsidR="001C1C19" w:rsidRPr="005152C2" w:rsidRDefault="001C1C19" w:rsidP="00DA289D">
            <w:pPr>
              <w:widowControl/>
              <w:ind w:left="567"/>
              <w:rPr>
                <w:ins w:id="27" w:author="Natalia Pielech [UM Gorzów Wlkp.]" w:date="2020-08-28T12:23:00Z"/>
                <w:rFonts w:ascii="Arial" w:hAnsi="Arial" w:cs="Arial"/>
                <w:sz w:val="20"/>
              </w:rPr>
            </w:pPr>
          </w:p>
          <w:p w:rsidR="001C1C19" w:rsidRPr="005152C2" w:rsidRDefault="001C1C19" w:rsidP="00DA289D">
            <w:pPr>
              <w:widowControl/>
              <w:ind w:left="567"/>
              <w:rPr>
                <w:ins w:id="28" w:author="Natalia Pielech [UM Gorzów Wlkp.]" w:date="2020-08-28T12:23:00Z"/>
                <w:rFonts w:ascii="Arial" w:hAnsi="Arial" w:cs="Arial"/>
                <w:sz w:val="20"/>
              </w:rPr>
            </w:pPr>
          </w:p>
        </w:tc>
      </w:tr>
      <w:tr w:rsidR="001C1C19" w:rsidRPr="005152C2" w:rsidTr="00DA289D">
        <w:trPr>
          <w:trHeight w:val="735"/>
          <w:ins w:id="29" w:author="Natalia Pielech [UM Gorzów Wlkp.]" w:date="2020-08-28T12:23:00Z"/>
        </w:trPr>
        <w:tc>
          <w:tcPr>
            <w:tcW w:w="3969" w:type="dxa"/>
            <w:vAlign w:val="center"/>
          </w:tcPr>
          <w:p w:rsidR="001C1C19" w:rsidRPr="005152C2" w:rsidRDefault="001C1C19" w:rsidP="00DA289D">
            <w:pPr>
              <w:widowControl/>
              <w:rPr>
                <w:ins w:id="30" w:author="Natalia Pielech [UM Gorzów Wlkp.]" w:date="2020-08-28T12:23:00Z"/>
                <w:rFonts w:ascii="Arial" w:hAnsi="Arial" w:cs="Arial"/>
                <w:sz w:val="20"/>
                <w:lang w:val="de-DE"/>
              </w:rPr>
            </w:pPr>
            <w:ins w:id="31" w:author="Natalia Pielech [UM Gorzów Wlkp.]" w:date="2020-08-28T12:23:00Z">
              <w:r w:rsidRPr="005152C2">
                <w:rPr>
                  <w:rFonts w:ascii="Arial" w:hAnsi="Arial" w:cs="Arial"/>
                  <w:sz w:val="20"/>
                  <w:lang w:val="de-DE"/>
                </w:rPr>
                <w:t xml:space="preserve">TELEFON/FAX,  </w:t>
              </w:r>
              <w:r w:rsidRPr="005152C2">
                <w:rPr>
                  <w:rFonts w:ascii="Arial" w:hAnsi="Arial" w:cs="Arial"/>
                  <w:sz w:val="20"/>
                </w:rPr>
                <w:t>na który zamawiający będzie przesyłać korespondencję</w:t>
              </w:r>
            </w:ins>
          </w:p>
        </w:tc>
        <w:tc>
          <w:tcPr>
            <w:tcW w:w="5670" w:type="dxa"/>
            <w:vAlign w:val="center"/>
          </w:tcPr>
          <w:p w:rsidR="001C1C19" w:rsidRPr="005152C2" w:rsidRDefault="001C1C19" w:rsidP="00DA289D">
            <w:pPr>
              <w:widowControl/>
              <w:ind w:left="567"/>
              <w:rPr>
                <w:ins w:id="32" w:author="Natalia Pielech [UM Gorzów Wlkp.]" w:date="2020-08-28T12:23:00Z"/>
                <w:rFonts w:ascii="Arial" w:hAnsi="Arial" w:cs="Arial"/>
                <w:sz w:val="20"/>
                <w:lang w:val="de-DE"/>
              </w:rPr>
            </w:pPr>
          </w:p>
          <w:p w:rsidR="001C1C19" w:rsidRPr="005152C2" w:rsidRDefault="001C1C19" w:rsidP="00DA289D">
            <w:pPr>
              <w:widowControl/>
              <w:ind w:left="567"/>
              <w:rPr>
                <w:ins w:id="33" w:author="Natalia Pielech [UM Gorzów Wlkp.]" w:date="2020-08-28T12:23:00Z"/>
                <w:rFonts w:ascii="Arial" w:hAnsi="Arial" w:cs="Arial"/>
                <w:sz w:val="20"/>
                <w:lang w:val="de-DE"/>
              </w:rPr>
            </w:pPr>
          </w:p>
        </w:tc>
      </w:tr>
      <w:tr w:rsidR="001C1C19" w:rsidRPr="005152C2" w:rsidTr="00DA289D">
        <w:trPr>
          <w:trHeight w:val="419"/>
          <w:ins w:id="34" w:author="Natalia Pielech [UM Gorzów Wlkp.]" w:date="2020-08-28T12:23:00Z"/>
        </w:trPr>
        <w:tc>
          <w:tcPr>
            <w:tcW w:w="3969" w:type="dxa"/>
            <w:vAlign w:val="center"/>
          </w:tcPr>
          <w:p w:rsidR="001C1C19" w:rsidRPr="005152C2" w:rsidRDefault="001C1C19" w:rsidP="00DA289D">
            <w:pPr>
              <w:widowControl/>
              <w:rPr>
                <w:ins w:id="35" w:author="Natalia Pielech [UM Gorzów Wlkp.]" w:date="2020-08-28T12:23:00Z"/>
                <w:rFonts w:ascii="Arial" w:hAnsi="Arial" w:cs="Arial"/>
                <w:sz w:val="20"/>
                <w:lang w:val="de-DE"/>
              </w:rPr>
            </w:pPr>
            <w:ins w:id="36" w:author="Natalia Pielech [UM Gorzów Wlkp.]" w:date="2020-08-28T12:23:00Z">
              <w:r w:rsidRPr="005152C2">
                <w:rPr>
                  <w:rFonts w:ascii="Arial" w:hAnsi="Arial" w:cs="Arial"/>
                  <w:sz w:val="20"/>
                  <w:lang w:val="de-DE"/>
                </w:rPr>
                <w:t>E-MAIL</w:t>
              </w:r>
            </w:ins>
          </w:p>
        </w:tc>
        <w:tc>
          <w:tcPr>
            <w:tcW w:w="5670" w:type="dxa"/>
            <w:vAlign w:val="center"/>
          </w:tcPr>
          <w:p w:rsidR="001C1C19" w:rsidRPr="005152C2" w:rsidRDefault="001C1C19" w:rsidP="00DA289D">
            <w:pPr>
              <w:widowControl/>
              <w:ind w:left="567"/>
              <w:rPr>
                <w:ins w:id="37" w:author="Natalia Pielech [UM Gorzów Wlkp.]" w:date="2020-08-28T12:23:00Z"/>
                <w:rFonts w:ascii="Arial" w:hAnsi="Arial" w:cs="Arial"/>
                <w:sz w:val="20"/>
                <w:lang w:val="de-DE"/>
              </w:rPr>
            </w:pPr>
          </w:p>
          <w:p w:rsidR="001C1C19" w:rsidRPr="005152C2" w:rsidRDefault="001C1C19" w:rsidP="00DA289D">
            <w:pPr>
              <w:widowControl/>
              <w:ind w:left="567"/>
              <w:rPr>
                <w:ins w:id="38" w:author="Natalia Pielech [UM Gorzów Wlkp.]" w:date="2020-08-28T12:23:00Z"/>
                <w:rFonts w:ascii="Arial" w:hAnsi="Arial" w:cs="Arial"/>
                <w:sz w:val="20"/>
                <w:lang w:val="de-DE"/>
              </w:rPr>
            </w:pPr>
          </w:p>
        </w:tc>
      </w:tr>
      <w:tr w:rsidR="001C1C19" w:rsidRPr="005152C2" w:rsidTr="00DA289D">
        <w:trPr>
          <w:trHeight w:val="455"/>
          <w:ins w:id="39" w:author="Natalia Pielech [UM Gorzów Wlkp.]" w:date="2020-08-28T12:23:00Z"/>
        </w:trPr>
        <w:tc>
          <w:tcPr>
            <w:tcW w:w="3969" w:type="dxa"/>
            <w:vAlign w:val="center"/>
          </w:tcPr>
          <w:p w:rsidR="001C1C19" w:rsidRPr="005152C2" w:rsidRDefault="001C1C19" w:rsidP="00DA289D">
            <w:pPr>
              <w:widowControl/>
              <w:rPr>
                <w:ins w:id="40" w:author="Natalia Pielech [UM Gorzów Wlkp.]" w:date="2020-08-28T12:23:00Z"/>
                <w:rFonts w:ascii="Arial" w:hAnsi="Arial" w:cs="Arial"/>
                <w:sz w:val="20"/>
              </w:rPr>
            </w:pPr>
            <w:ins w:id="41" w:author="Natalia Pielech [UM Gorzów Wlkp.]" w:date="2020-08-28T12:23:00Z">
              <w:r w:rsidRPr="005152C2">
                <w:rPr>
                  <w:rFonts w:ascii="Arial" w:hAnsi="Arial" w:cs="Arial"/>
                  <w:sz w:val="20"/>
                </w:rPr>
                <w:t>Nr NIP,   REGON</w:t>
              </w:r>
            </w:ins>
          </w:p>
        </w:tc>
        <w:tc>
          <w:tcPr>
            <w:tcW w:w="5670" w:type="dxa"/>
            <w:vAlign w:val="center"/>
          </w:tcPr>
          <w:p w:rsidR="001C1C19" w:rsidRPr="005152C2" w:rsidRDefault="001C1C19" w:rsidP="00DA289D">
            <w:pPr>
              <w:widowControl/>
              <w:ind w:left="567"/>
              <w:rPr>
                <w:ins w:id="42" w:author="Natalia Pielech [UM Gorzów Wlkp.]" w:date="2020-08-28T12:23:00Z"/>
                <w:rFonts w:ascii="Arial" w:hAnsi="Arial" w:cs="Arial"/>
                <w:sz w:val="20"/>
              </w:rPr>
            </w:pPr>
          </w:p>
        </w:tc>
      </w:tr>
      <w:tr w:rsidR="001C1C19" w:rsidRPr="005152C2" w:rsidTr="00DA289D">
        <w:trPr>
          <w:trHeight w:val="589"/>
          <w:ins w:id="43" w:author="Natalia Pielech [UM Gorzów Wlkp.]" w:date="2020-08-28T12:23:00Z"/>
        </w:trPr>
        <w:tc>
          <w:tcPr>
            <w:tcW w:w="3969" w:type="dxa"/>
            <w:vAlign w:val="center"/>
          </w:tcPr>
          <w:p w:rsidR="001C1C19" w:rsidRPr="005152C2" w:rsidRDefault="001C1C19" w:rsidP="00DA289D">
            <w:pPr>
              <w:widowControl/>
              <w:rPr>
                <w:ins w:id="44" w:author="Natalia Pielech [UM Gorzów Wlkp.]" w:date="2020-08-28T12:23:00Z"/>
                <w:rFonts w:ascii="Arial" w:hAnsi="Arial" w:cs="Arial"/>
                <w:sz w:val="20"/>
              </w:rPr>
            </w:pPr>
            <w:ins w:id="45" w:author="Natalia Pielech [UM Gorzów Wlkp.]" w:date="2020-08-28T12:23:00Z">
              <w:r w:rsidRPr="005152C2">
                <w:rPr>
                  <w:rFonts w:ascii="Arial" w:hAnsi="Arial" w:cs="Arial"/>
                  <w:sz w:val="20"/>
                </w:rPr>
                <w:t>IMIĘ I NAZWISKO osoby uprawniony do kontaktów (w sprawie oferty ) oraz nr tel.          i adres e-mail:</w:t>
              </w:r>
            </w:ins>
          </w:p>
        </w:tc>
        <w:tc>
          <w:tcPr>
            <w:tcW w:w="5670" w:type="dxa"/>
            <w:vAlign w:val="center"/>
          </w:tcPr>
          <w:p w:rsidR="001C1C19" w:rsidRPr="005152C2" w:rsidRDefault="001C1C19" w:rsidP="00DA289D">
            <w:pPr>
              <w:widowControl/>
              <w:ind w:left="567"/>
              <w:rPr>
                <w:ins w:id="46" w:author="Natalia Pielech [UM Gorzów Wlkp.]" w:date="2020-08-28T12:23:00Z"/>
                <w:rFonts w:ascii="Arial" w:hAnsi="Arial" w:cs="Arial"/>
                <w:sz w:val="20"/>
              </w:rPr>
            </w:pPr>
          </w:p>
        </w:tc>
      </w:tr>
    </w:tbl>
    <w:p w:rsidR="001C1C19" w:rsidRPr="005152C2" w:rsidRDefault="001C1C19" w:rsidP="001C1C19">
      <w:pPr>
        <w:spacing w:line="360" w:lineRule="auto"/>
        <w:rPr>
          <w:ins w:id="47" w:author="Natalia Pielech [UM Gorzów Wlkp.]" w:date="2020-08-28T12:23:00Z"/>
          <w:rFonts w:ascii="Arial" w:hAnsi="Arial" w:cs="Arial"/>
          <w:sz w:val="20"/>
        </w:rPr>
      </w:pPr>
      <w:ins w:id="48" w:author="Natalia Pielech [UM Gorzów Wlkp.]" w:date="2020-08-28T12:23:00Z">
        <w:r w:rsidRPr="005152C2">
          <w:rPr>
            <w:rFonts w:ascii="Arial" w:hAnsi="Arial" w:cs="Arial"/>
            <w:sz w:val="20"/>
          </w:rPr>
          <w:br/>
        </w:r>
        <w:r w:rsidRPr="005152C2">
          <w:rPr>
            <w:rFonts w:ascii="Arial" w:hAnsi="Arial" w:cs="Arial"/>
            <w:b/>
            <w:sz w:val="20"/>
          </w:rPr>
          <w:t>2.</w:t>
        </w:r>
        <w:r w:rsidRPr="005152C2">
          <w:rPr>
            <w:rFonts w:ascii="Arial" w:hAnsi="Arial" w:cs="Arial"/>
            <w:sz w:val="20"/>
          </w:rPr>
          <w:t xml:space="preserve">  </w:t>
        </w:r>
        <w:r w:rsidRPr="005152C2">
          <w:rPr>
            <w:rFonts w:ascii="Arial" w:hAnsi="Arial" w:cs="Arial"/>
            <w:b/>
            <w:sz w:val="20"/>
          </w:rPr>
          <w:t>OFERUJEMY:</w:t>
        </w:r>
        <w:r w:rsidRPr="005152C2">
          <w:rPr>
            <w:rFonts w:ascii="Arial" w:hAnsi="Arial" w:cs="Arial"/>
            <w:b/>
            <w:sz w:val="20"/>
          </w:rPr>
          <w:br/>
          <w:t xml:space="preserve">a) </w:t>
        </w:r>
        <w:r w:rsidRPr="005152C2">
          <w:rPr>
            <w:rFonts w:ascii="Arial" w:hAnsi="Arial" w:cs="Arial"/>
            <w:b/>
            <w:sz w:val="20"/>
            <w:u w:val="single"/>
          </w:rPr>
          <w:t>REALIZACJĘ ZAMÓWIENIA ZA CENĘ:</w:t>
        </w:r>
      </w:ins>
    </w:p>
    <w:p w:rsidR="001C1C19" w:rsidRPr="005152C2" w:rsidRDefault="001C1C19" w:rsidP="001C1C19">
      <w:pPr>
        <w:spacing w:line="360" w:lineRule="auto"/>
        <w:rPr>
          <w:ins w:id="49" w:author="Natalia Pielech [UM Gorzów Wlkp.]" w:date="2020-08-28T12:23:00Z"/>
          <w:rFonts w:ascii="Arial" w:hAnsi="Arial" w:cs="Arial"/>
          <w:i/>
          <w:sz w:val="20"/>
        </w:rPr>
      </w:pPr>
      <w:ins w:id="50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 xml:space="preserve">- BRUTTO PLN: ………….………. </w:t>
        </w:r>
        <w:r w:rsidRPr="005152C2">
          <w:rPr>
            <w:rFonts w:ascii="Arial" w:hAnsi="Arial" w:cs="Arial"/>
            <w:i/>
            <w:sz w:val="20"/>
          </w:rPr>
          <w:t>(słownie:……………………………………………………………..)</w:t>
        </w:r>
        <w:r w:rsidRPr="005152C2">
          <w:rPr>
            <w:rFonts w:ascii="Arial" w:hAnsi="Arial" w:cs="Arial"/>
            <w:i/>
            <w:sz w:val="20"/>
          </w:rPr>
          <w:br/>
        </w:r>
        <w:r w:rsidRPr="005152C2">
          <w:rPr>
            <w:rFonts w:ascii="Arial" w:hAnsi="Arial" w:cs="Arial"/>
            <w:sz w:val="20"/>
          </w:rPr>
          <w:t xml:space="preserve">              - netto PLN ……………………………… </w:t>
        </w:r>
        <w:r w:rsidRPr="005152C2">
          <w:rPr>
            <w:rFonts w:ascii="Arial" w:hAnsi="Arial" w:cs="Arial"/>
            <w:i/>
            <w:sz w:val="20"/>
          </w:rPr>
          <w:t>(słownie:……………………………………………….)</w:t>
        </w:r>
      </w:ins>
    </w:p>
    <w:p w:rsidR="001C1C19" w:rsidRPr="005152C2" w:rsidRDefault="001C1C19" w:rsidP="001C1C19">
      <w:pPr>
        <w:spacing w:line="360" w:lineRule="auto"/>
        <w:rPr>
          <w:ins w:id="51" w:author="Natalia Pielech [UM Gorzów Wlkp.]" w:date="2020-08-28T12:23:00Z"/>
          <w:rFonts w:ascii="Arial" w:hAnsi="Arial" w:cs="Arial"/>
          <w:sz w:val="20"/>
        </w:rPr>
      </w:pPr>
      <w:ins w:id="52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              - </w:t>
        </w:r>
        <w:r w:rsidRPr="005152C2">
          <w:rPr>
            <w:rFonts w:ascii="Arial" w:hAnsi="Arial" w:cs="Arial"/>
            <w:i/>
            <w:sz w:val="20"/>
          </w:rPr>
          <w:t>Podatek VAT (PLN): ………………………………  (słownie:……………………………..)</w:t>
        </w:r>
      </w:ins>
    </w:p>
    <w:p w:rsidR="001C1C19" w:rsidRPr="005152C2" w:rsidRDefault="001C1C19" w:rsidP="001C1C19">
      <w:pPr>
        <w:widowControl/>
        <w:suppressAutoHyphens w:val="0"/>
        <w:contextualSpacing/>
        <w:rPr>
          <w:ins w:id="53" w:author="Natalia Pielech [UM Gorzów Wlkp.]" w:date="2020-08-28T12:23:00Z"/>
          <w:rFonts w:ascii="Arial" w:hAnsi="Arial" w:cs="Arial"/>
          <w:b/>
          <w:sz w:val="20"/>
        </w:rPr>
      </w:pPr>
      <w:ins w:id="54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br/>
          <w:t>b)</w:t>
        </w:r>
        <w:r w:rsidRPr="005152C2">
          <w:rPr>
            <w:rFonts w:ascii="Arial" w:hAnsi="Arial" w:cs="Arial"/>
            <w:sz w:val="20"/>
          </w:rPr>
          <w:t xml:space="preserve"> </w:t>
        </w:r>
        <w:r w:rsidRPr="005152C2">
          <w:rPr>
            <w:rFonts w:ascii="Arial" w:hAnsi="Arial" w:cs="Arial"/>
            <w:b/>
            <w:bCs/>
            <w:sz w:val="20"/>
          </w:rPr>
          <w:t>OKRES GWARANCJI I RĘKOJMI</w:t>
        </w:r>
      </w:ins>
      <w:r>
        <w:rPr>
          <w:rFonts w:ascii="Arial" w:hAnsi="Arial" w:cs="Arial"/>
          <w:b/>
          <w:bCs/>
          <w:sz w:val="20"/>
          <w:vertAlign w:val="superscript"/>
        </w:rPr>
        <w:t>*</w:t>
      </w:r>
      <w:ins w:id="55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 xml:space="preserve">: </w:t>
        </w:r>
        <w:r w:rsidRPr="005152C2">
          <w:rPr>
            <w:rFonts w:ascii="Arial" w:hAnsi="Arial" w:cs="Arial"/>
            <w:b/>
            <w:sz w:val="32"/>
            <w:szCs w:val="32"/>
          </w:rPr>
          <w:t>□</w:t>
        </w:r>
        <w:r w:rsidRPr="005152C2">
          <w:rPr>
            <w:rFonts w:ascii="Arial" w:hAnsi="Arial" w:cs="Arial"/>
            <w:b/>
            <w:sz w:val="20"/>
          </w:rPr>
          <w:t xml:space="preserve">  60 miesięcy    </w:t>
        </w:r>
        <w:r w:rsidRPr="005152C2">
          <w:rPr>
            <w:rFonts w:ascii="Arial" w:hAnsi="Arial" w:cs="Arial"/>
            <w:b/>
            <w:sz w:val="32"/>
            <w:szCs w:val="32"/>
          </w:rPr>
          <w:t xml:space="preserve"> □</w:t>
        </w:r>
        <w:r w:rsidRPr="005152C2">
          <w:rPr>
            <w:rFonts w:ascii="Arial" w:hAnsi="Arial" w:cs="Arial"/>
            <w:b/>
            <w:sz w:val="20"/>
          </w:rPr>
          <w:t xml:space="preserve">  72 miesiące        </w:t>
        </w:r>
        <w:r w:rsidRPr="005152C2">
          <w:rPr>
            <w:rFonts w:ascii="Arial" w:hAnsi="Arial" w:cs="Arial"/>
            <w:b/>
            <w:sz w:val="32"/>
            <w:szCs w:val="32"/>
          </w:rPr>
          <w:t>□</w:t>
        </w:r>
        <w:r w:rsidRPr="005152C2">
          <w:rPr>
            <w:rFonts w:ascii="Arial" w:hAnsi="Arial" w:cs="Arial"/>
            <w:b/>
            <w:sz w:val="20"/>
          </w:rPr>
          <w:t xml:space="preserve">  84 miesi</w:t>
        </w:r>
      </w:ins>
      <w:r>
        <w:rPr>
          <w:rFonts w:ascii="Arial" w:hAnsi="Arial" w:cs="Arial"/>
          <w:b/>
          <w:sz w:val="20"/>
        </w:rPr>
        <w:t>ące</w:t>
      </w:r>
    </w:p>
    <w:p w:rsidR="001C1C19" w:rsidRPr="005152C2" w:rsidRDefault="001C1C19" w:rsidP="001C1C19">
      <w:pPr>
        <w:widowControl/>
        <w:suppressAutoHyphens w:val="0"/>
        <w:contextualSpacing/>
        <w:rPr>
          <w:ins w:id="56" w:author="Natalia Pielech [UM Gorzów Wlkp.]" w:date="2020-08-28T12:23:00Z"/>
          <w:rFonts w:ascii="Arial" w:hAnsi="Arial" w:cs="Arial"/>
          <w:b/>
          <w:sz w:val="20"/>
        </w:rPr>
      </w:pPr>
    </w:p>
    <w:p w:rsidR="001C1C19" w:rsidRPr="003D05E2" w:rsidRDefault="001C1C19" w:rsidP="001C1C19">
      <w:pPr>
        <w:widowControl/>
        <w:numPr>
          <w:ilvl w:val="0"/>
          <w:numId w:val="8"/>
        </w:numPr>
        <w:suppressAutoHyphens w:val="0"/>
        <w:ind w:left="284" w:hanging="284"/>
        <w:contextualSpacing/>
        <w:rPr>
          <w:rFonts w:ascii="Arial" w:hAnsi="Arial" w:cs="Arial"/>
          <w:b/>
          <w:sz w:val="20"/>
        </w:rPr>
      </w:pPr>
      <w:r w:rsidRPr="003D05E2">
        <w:rPr>
          <w:rFonts w:ascii="Arial" w:hAnsi="Arial" w:cs="Arial"/>
          <w:b/>
          <w:sz w:val="20"/>
        </w:rPr>
        <w:t>TERMIN REALIZACJI</w:t>
      </w:r>
      <w:r w:rsidRPr="003D05E2">
        <w:rPr>
          <w:rFonts w:ascii="Arial" w:hAnsi="Arial" w:cs="Arial"/>
          <w:b/>
          <w:sz w:val="20"/>
          <w:vertAlign w:val="superscript"/>
        </w:rPr>
        <w:t>*</w:t>
      </w:r>
    </w:p>
    <w:p w:rsidR="001C1C19" w:rsidRDefault="001C1C19" w:rsidP="001C1C19">
      <w:pPr>
        <w:widowControl/>
        <w:suppressAutoHyphens w:val="0"/>
        <w:contextualSpacing/>
        <w:rPr>
          <w:rFonts w:ascii="Arial" w:hAnsi="Arial" w:cs="Arial"/>
          <w:b/>
          <w:sz w:val="20"/>
        </w:rPr>
      </w:pPr>
    </w:p>
    <w:p w:rsidR="001C1C19" w:rsidRPr="00111911" w:rsidRDefault="001C1C19" w:rsidP="001C1C19">
      <w:pPr>
        <w:widowControl/>
        <w:suppressAutoHyphens w:val="0"/>
        <w:contextualSpacing/>
        <w:rPr>
          <w:rFonts w:ascii="Arial" w:hAnsi="Arial" w:cs="Arial"/>
          <w:sz w:val="20"/>
        </w:rPr>
      </w:pPr>
      <w:ins w:id="57" w:author="Natalia Pielech [UM Gorzów Wlkp.]" w:date="2020-08-28T12:23:00Z">
        <w:r w:rsidRPr="00111911">
          <w:rPr>
            <w:rFonts w:ascii="Arial" w:hAnsi="Arial" w:cs="Arial"/>
            <w:sz w:val="36"/>
            <w:szCs w:val="36"/>
          </w:rPr>
          <w:t>□</w:t>
        </w:r>
      </w:ins>
      <w:r w:rsidRPr="00111911">
        <w:rPr>
          <w:rFonts w:ascii="Arial" w:hAnsi="Arial" w:cs="Arial"/>
          <w:sz w:val="36"/>
          <w:szCs w:val="36"/>
        </w:rPr>
        <w:t xml:space="preserve"> </w:t>
      </w:r>
      <w:r w:rsidRPr="00111911">
        <w:rPr>
          <w:rFonts w:ascii="Arial" w:hAnsi="Arial" w:cs="Arial"/>
          <w:b/>
          <w:sz w:val="20"/>
        </w:rPr>
        <w:t>do 29 kwietnia 2022</w:t>
      </w:r>
      <w:r w:rsidRPr="00111911">
        <w:rPr>
          <w:rFonts w:ascii="Arial" w:hAnsi="Arial" w:cs="Arial"/>
          <w:sz w:val="20"/>
        </w:rPr>
        <w:t xml:space="preserve"> </w:t>
      </w:r>
      <w:r w:rsidRPr="00111911">
        <w:rPr>
          <w:rFonts w:ascii="Arial" w:hAnsi="Arial" w:cs="Arial"/>
          <w:sz w:val="36"/>
          <w:szCs w:val="36"/>
        </w:rPr>
        <w:t xml:space="preserve"> </w:t>
      </w:r>
      <w:ins w:id="58" w:author="Natalia Pielech [UM Gorzów Wlkp.]" w:date="2020-08-28T12:23:00Z">
        <w:r w:rsidRPr="00111911">
          <w:rPr>
            <w:rFonts w:ascii="Arial" w:hAnsi="Arial" w:cs="Arial"/>
            <w:sz w:val="36"/>
            <w:szCs w:val="36"/>
          </w:rPr>
          <w:t>□</w:t>
        </w:r>
      </w:ins>
      <w:r w:rsidRPr="00111911">
        <w:rPr>
          <w:rFonts w:ascii="Arial" w:hAnsi="Arial" w:cs="Arial"/>
          <w:sz w:val="20"/>
        </w:rPr>
        <w:t xml:space="preserve"> </w:t>
      </w:r>
      <w:r w:rsidRPr="00111911">
        <w:rPr>
          <w:rFonts w:ascii="Arial" w:hAnsi="Arial" w:cs="Arial"/>
          <w:b/>
          <w:sz w:val="20"/>
        </w:rPr>
        <w:t>do</w:t>
      </w:r>
      <w:r>
        <w:rPr>
          <w:rFonts w:ascii="Arial" w:hAnsi="Arial" w:cs="Arial"/>
          <w:b/>
          <w:sz w:val="20"/>
        </w:rPr>
        <w:t xml:space="preserve"> </w:t>
      </w:r>
      <w:r w:rsidRPr="00111911">
        <w:rPr>
          <w:rFonts w:ascii="Arial" w:hAnsi="Arial" w:cs="Arial"/>
          <w:b/>
          <w:sz w:val="20"/>
        </w:rPr>
        <w:t>15 kwietnia 2022</w:t>
      </w:r>
      <w:r w:rsidRPr="00CD72A2">
        <w:rPr>
          <w:rFonts w:ascii="Arial" w:hAnsi="Arial" w:cs="Arial"/>
          <w:sz w:val="20"/>
        </w:rPr>
        <w:t xml:space="preserve"> </w:t>
      </w:r>
      <w:r w:rsidRPr="00111911">
        <w:rPr>
          <w:rFonts w:ascii="Arial" w:hAnsi="Arial" w:cs="Arial"/>
          <w:sz w:val="20"/>
        </w:rPr>
        <w:t xml:space="preserve"> </w:t>
      </w:r>
      <w:ins w:id="59" w:author="Natalia Pielech [UM Gorzów Wlkp.]" w:date="2020-08-28T12:23:00Z">
        <w:r w:rsidRPr="00111911">
          <w:rPr>
            <w:rFonts w:ascii="Arial" w:hAnsi="Arial" w:cs="Arial"/>
            <w:sz w:val="36"/>
            <w:szCs w:val="36"/>
          </w:rPr>
          <w:t>□</w:t>
        </w:r>
      </w:ins>
      <w:r w:rsidRPr="00111911">
        <w:rPr>
          <w:rFonts w:ascii="Arial" w:hAnsi="Arial" w:cs="Arial"/>
          <w:sz w:val="20"/>
        </w:rPr>
        <w:t xml:space="preserve"> </w:t>
      </w:r>
      <w:r w:rsidRPr="00111911">
        <w:rPr>
          <w:rFonts w:ascii="Arial" w:hAnsi="Arial" w:cs="Arial"/>
          <w:b/>
          <w:sz w:val="20"/>
        </w:rPr>
        <w:t>do 01 kwietnia 2022</w:t>
      </w:r>
      <w:r w:rsidRPr="00CD72A2">
        <w:rPr>
          <w:rFonts w:ascii="Arial" w:hAnsi="Arial" w:cs="Arial"/>
          <w:sz w:val="20"/>
        </w:rPr>
        <w:t xml:space="preserve"> </w:t>
      </w:r>
      <w:r w:rsidRPr="00111911">
        <w:rPr>
          <w:rFonts w:ascii="Arial" w:hAnsi="Arial" w:cs="Arial"/>
          <w:sz w:val="36"/>
          <w:szCs w:val="36"/>
        </w:rPr>
        <w:t xml:space="preserve"> </w:t>
      </w:r>
      <w:ins w:id="60" w:author="Natalia Pielech [UM Gorzów Wlkp.]" w:date="2020-08-28T12:23:00Z">
        <w:r w:rsidRPr="00111911">
          <w:rPr>
            <w:rFonts w:ascii="Arial" w:hAnsi="Arial" w:cs="Arial"/>
            <w:sz w:val="36"/>
            <w:szCs w:val="36"/>
          </w:rPr>
          <w:t>□</w:t>
        </w:r>
      </w:ins>
      <w:r w:rsidRPr="00111911">
        <w:rPr>
          <w:rFonts w:ascii="Arial" w:hAnsi="Arial" w:cs="Arial"/>
          <w:sz w:val="36"/>
          <w:szCs w:val="36"/>
        </w:rPr>
        <w:t xml:space="preserve"> </w:t>
      </w:r>
      <w:r w:rsidRPr="00111911">
        <w:rPr>
          <w:rFonts w:ascii="Arial" w:hAnsi="Arial" w:cs="Arial"/>
          <w:b/>
          <w:sz w:val="20"/>
        </w:rPr>
        <w:t>do18 marca 2022</w:t>
      </w:r>
    </w:p>
    <w:p w:rsidR="001C1C19" w:rsidRDefault="001C1C19" w:rsidP="001C1C19">
      <w:pPr>
        <w:widowControl/>
        <w:suppressAutoHyphens w:val="0"/>
        <w:contextualSpacing/>
        <w:rPr>
          <w:rFonts w:ascii="Arial" w:hAnsi="Arial" w:cs="Arial"/>
          <w:b/>
          <w:sz w:val="20"/>
        </w:rPr>
      </w:pPr>
    </w:p>
    <w:p w:rsidR="001C1C19" w:rsidRDefault="001C1C19" w:rsidP="001C1C19">
      <w:pPr>
        <w:widowControl/>
        <w:suppressAutoHyphens w:val="0"/>
        <w:contextualSpacing/>
        <w:rPr>
          <w:rFonts w:ascii="Arial" w:hAnsi="Arial" w:cs="Arial"/>
          <w:i/>
          <w:sz w:val="20"/>
        </w:rPr>
      </w:pPr>
      <w:r w:rsidRPr="00111911">
        <w:rPr>
          <w:rFonts w:ascii="Arial" w:hAnsi="Arial" w:cs="Arial"/>
          <w:i/>
          <w:sz w:val="20"/>
          <w:vertAlign w:val="superscript"/>
        </w:rPr>
        <w:t xml:space="preserve">* </w:t>
      </w:r>
      <w:r w:rsidRPr="00111911">
        <w:rPr>
          <w:rFonts w:ascii="Arial" w:hAnsi="Arial" w:cs="Arial"/>
          <w:i/>
          <w:sz w:val="20"/>
        </w:rPr>
        <w:t>właściwe zaznaczyć</w:t>
      </w:r>
    </w:p>
    <w:p w:rsidR="001C1C19" w:rsidRPr="005152C2" w:rsidRDefault="001C1C19" w:rsidP="001C1C19">
      <w:pPr>
        <w:widowControl/>
        <w:suppressAutoHyphens w:val="0"/>
        <w:contextualSpacing/>
        <w:rPr>
          <w:ins w:id="61" w:author="Natalia Pielech [UM Gorzów Wlkp.]" w:date="2020-08-28T12:23:00Z"/>
          <w:rFonts w:ascii="Arial" w:hAnsi="Arial" w:cs="Arial"/>
          <w:sz w:val="20"/>
        </w:rPr>
      </w:pPr>
      <w:ins w:id="62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br/>
          <w:t>3. OŚWIADCZENIA:</w:t>
        </w:r>
      </w:ins>
    </w:p>
    <w:p w:rsidR="001C1C19" w:rsidRPr="005152C2" w:rsidRDefault="001C1C19" w:rsidP="001C1C19">
      <w:pPr>
        <w:widowControl/>
        <w:numPr>
          <w:ilvl w:val="0"/>
          <w:numId w:val="2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jc w:val="both"/>
        <w:rPr>
          <w:ins w:id="63" w:author="Natalia Pielech [UM Gorzów Wlkp.]" w:date="2020-08-28T12:23:00Z"/>
          <w:rFonts w:ascii="Arial" w:hAnsi="Arial" w:cs="Arial"/>
          <w:sz w:val="20"/>
        </w:rPr>
      </w:pPr>
      <w:ins w:id="64" w:author="Natalia Pielech [UM Gorzów Wlkp.]" w:date="2020-08-28T12:23:00Z">
        <w:r w:rsidRPr="005152C2">
          <w:rPr>
            <w:rFonts w:ascii="Arial" w:hAnsi="Arial" w:cs="Arial"/>
            <w:sz w:val="20"/>
          </w:rPr>
          <w:t>zamówienie zostanie zrealizowane w terminach określonych w SIWZ oraz w projekcie umowy;</w:t>
        </w:r>
      </w:ins>
    </w:p>
    <w:p w:rsidR="001C1C19" w:rsidRPr="005152C2" w:rsidRDefault="001C1C19" w:rsidP="001C1C19">
      <w:pPr>
        <w:widowControl/>
        <w:numPr>
          <w:ilvl w:val="0"/>
          <w:numId w:val="2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jc w:val="both"/>
        <w:rPr>
          <w:ins w:id="65" w:author="Natalia Pielech [UM Gorzów Wlkp.]" w:date="2020-08-28T12:23:00Z"/>
          <w:rFonts w:ascii="Arial" w:hAnsi="Arial" w:cs="Arial"/>
          <w:color w:val="000000"/>
          <w:sz w:val="20"/>
        </w:rPr>
      </w:pPr>
      <w:ins w:id="66" w:author="Natalia Pielech [UM Gorzów Wlkp.]" w:date="2020-08-28T12:23:00Z">
        <w:r w:rsidRPr="005152C2">
          <w:rPr>
            <w:rFonts w:ascii="Arial" w:hAnsi="Arial" w:cs="Arial"/>
            <w:color w:val="000000"/>
            <w:sz w:val="20"/>
          </w:rPr>
          <w:t>w cenie naszej oferty zostały uwzględnione wszystkie koszty wykonania zamówienia;</w:t>
        </w:r>
      </w:ins>
    </w:p>
    <w:p w:rsidR="001C1C19" w:rsidRPr="005152C2" w:rsidRDefault="001C1C19" w:rsidP="001C1C19">
      <w:pPr>
        <w:widowControl/>
        <w:numPr>
          <w:ilvl w:val="0"/>
          <w:numId w:val="2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jc w:val="both"/>
        <w:rPr>
          <w:ins w:id="67" w:author="Natalia Pielech [UM Gorzów Wlkp.]" w:date="2020-08-28T12:23:00Z"/>
          <w:rFonts w:ascii="Arial" w:hAnsi="Arial" w:cs="Arial"/>
          <w:color w:val="000000"/>
          <w:sz w:val="20"/>
        </w:rPr>
      </w:pPr>
      <w:ins w:id="68" w:author="Natalia Pielech [UM Gorzów Wlkp.]" w:date="2020-08-28T12:23:00Z">
        <w:r w:rsidRPr="005152C2">
          <w:rPr>
            <w:rFonts w:ascii="Arial" w:hAnsi="Arial" w:cs="Arial"/>
            <w:color w:val="000000"/>
            <w:sz w:val="20"/>
          </w:rPr>
          <w:t xml:space="preserve"> oferujemy warunki płatności zgodne z zawartymi w Projekcie umowy stanowiącym Część II SIWZ</w:t>
        </w:r>
      </w:ins>
    </w:p>
    <w:p w:rsidR="001C1C19" w:rsidRPr="005152C2" w:rsidRDefault="001C1C19" w:rsidP="001C1C19">
      <w:pPr>
        <w:widowControl/>
        <w:numPr>
          <w:ilvl w:val="0"/>
          <w:numId w:val="2"/>
        </w:numPr>
        <w:tabs>
          <w:tab w:val="left" w:pos="-142"/>
          <w:tab w:val="left" w:pos="284"/>
        </w:tabs>
        <w:suppressAutoHyphens w:val="0"/>
        <w:spacing w:after="40" w:line="360" w:lineRule="auto"/>
        <w:ind w:left="284" w:hanging="284"/>
        <w:jc w:val="both"/>
        <w:rPr>
          <w:ins w:id="69" w:author="Natalia Pielech [UM Gorzów Wlkp.]" w:date="2020-08-28T12:23:00Z"/>
          <w:rFonts w:ascii="Arial" w:hAnsi="Arial" w:cs="Arial"/>
          <w:color w:val="000000"/>
          <w:sz w:val="20"/>
        </w:rPr>
      </w:pPr>
      <w:ins w:id="70" w:author="Natalia Pielech [UM Gorzów Wlkp.]" w:date="2020-08-28T12:23:00Z">
        <w:r w:rsidRPr="005152C2">
          <w:rPr>
            <w:rFonts w:ascii="Arial" w:hAnsi="Arial" w:cs="Arial"/>
            <w:color w:val="000000"/>
            <w:sz w:val="20"/>
          </w:rPr>
          <w:t>zapoznaliśmy się ze Specyfikacją Istotnych Warunków Zamówienia oraz wzorem umowy i nie wnosimy do nich zastrzeżeń oraz przyjmujemy warunki w nich zawarte;</w:t>
        </w:r>
      </w:ins>
    </w:p>
    <w:p w:rsidR="001C1C19" w:rsidRPr="005152C2" w:rsidRDefault="001C1C19" w:rsidP="001C1C19">
      <w:pPr>
        <w:widowControl/>
        <w:numPr>
          <w:ilvl w:val="0"/>
          <w:numId w:val="2"/>
        </w:numPr>
        <w:tabs>
          <w:tab w:val="left" w:pos="-142"/>
          <w:tab w:val="left" w:pos="284"/>
        </w:tabs>
        <w:suppressAutoHyphens w:val="0"/>
        <w:spacing w:after="40" w:line="360" w:lineRule="auto"/>
        <w:ind w:left="284" w:hanging="284"/>
        <w:jc w:val="both"/>
        <w:rPr>
          <w:ins w:id="71" w:author="Natalia Pielech [UM Gorzów Wlkp.]" w:date="2020-08-28T12:23:00Z"/>
          <w:rFonts w:ascii="Arial" w:hAnsi="Arial" w:cs="Arial"/>
          <w:color w:val="000000"/>
          <w:sz w:val="20"/>
        </w:rPr>
      </w:pPr>
      <w:ins w:id="72" w:author="Natalia Pielech [UM Gorzów Wlkp.]" w:date="2020-08-28T12:23:00Z">
        <w:r w:rsidRPr="005152C2">
          <w:rPr>
            <w:rFonts w:ascii="Arial" w:hAnsi="Arial" w:cs="Arial"/>
            <w:color w:val="000000"/>
            <w:sz w:val="20"/>
          </w:rPr>
          <w:lastRenderedPageBreak/>
          <w:t xml:space="preserve"> uważamy się za związanych niniejszą ofertą na okres </w:t>
        </w:r>
        <w:r w:rsidRPr="005152C2">
          <w:rPr>
            <w:rFonts w:ascii="Arial" w:hAnsi="Arial" w:cs="Arial"/>
            <w:b/>
            <w:color w:val="000000"/>
            <w:sz w:val="20"/>
          </w:rPr>
          <w:t>30 dni</w:t>
        </w:r>
        <w:r w:rsidRPr="005152C2">
          <w:rPr>
            <w:rFonts w:ascii="Arial" w:hAnsi="Arial" w:cs="Arial"/>
            <w:color w:val="000000"/>
            <w:sz w:val="20"/>
          </w:rPr>
          <w:t xml:space="preserve"> licząc od dnia otwarcia ofert (włącznie z tym dniem);</w:t>
        </w:r>
      </w:ins>
    </w:p>
    <w:p w:rsidR="001C1C19" w:rsidRPr="005152C2" w:rsidRDefault="001C1C19" w:rsidP="001C1C19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284"/>
        </w:tabs>
        <w:suppressAutoHyphens w:val="0"/>
        <w:spacing w:line="360" w:lineRule="auto"/>
        <w:ind w:left="360" w:right="19"/>
        <w:jc w:val="both"/>
        <w:rPr>
          <w:ins w:id="73" w:author="Natalia Pielech [UM Gorzów Wlkp.]" w:date="2020-08-28T12:23:00Z"/>
          <w:rFonts w:ascii="Arial" w:hAnsi="Arial" w:cs="Arial"/>
          <w:bCs/>
          <w:color w:val="000000"/>
          <w:kern w:val="1"/>
          <w:sz w:val="22"/>
          <w:szCs w:val="22"/>
          <w:lang w:eastAsia="en-US"/>
        </w:rPr>
      </w:pPr>
      <w:ins w:id="74" w:author="Natalia Pielech [UM Gorzów Wlkp.]" w:date="2020-08-28T12:23:00Z">
        <w:r w:rsidRPr="005152C2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Pr="005152C2">
          <w:rPr>
            <w:rFonts w:ascii="Arial" w:hAnsi="Arial" w:cs="Arial"/>
            <w:color w:val="000000"/>
            <w:kern w:val="1"/>
            <w:sz w:val="22"/>
            <w:szCs w:val="22"/>
          </w:rPr>
          <w:t>jesteśmy małym lub średnim przedsiębiorstwem</w:t>
        </w:r>
        <w:r w:rsidRPr="005152C2">
          <w:rPr>
            <w:rFonts w:ascii="Arial" w:hAnsi="Arial" w:cs="Arial"/>
            <w:color w:val="000000"/>
            <w:kern w:val="1"/>
            <w:sz w:val="28"/>
            <w:szCs w:val="28"/>
            <w:vertAlign w:val="superscript"/>
          </w:rPr>
          <w:t>*</w:t>
        </w:r>
        <w:r w:rsidRPr="005152C2">
          <w:rPr>
            <w:rFonts w:ascii="Arial" w:hAnsi="Arial" w:cs="Arial"/>
            <w:color w:val="000000"/>
            <w:kern w:val="1"/>
            <w:sz w:val="22"/>
            <w:szCs w:val="22"/>
          </w:rPr>
          <w:t>?</w:t>
        </w:r>
      </w:ins>
    </w:p>
    <w:p w:rsidR="001C1C19" w:rsidRPr="005152C2" w:rsidRDefault="001C1C19" w:rsidP="001C1C19">
      <w:pPr>
        <w:widowControl/>
        <w:shd w:val="clear" w:color="auto" w:fill="FFFFFF"/>
        <w:tabs>
          <w:tab w:val="left" w:pos="-142"/>
          <w:tab w:val="left" w:pos="284"/>
        </w:tabs>
        <w:suppressAutoHyphens w:val="0"/>
        <w:spacing w:line="360" w:lineRule="auto"/>
        <w:ind w:left="360" w:right="19"/>
        <w:jc w:val="both"/>
        <w:rPr>
          <w:ins w:id="75" w:author="Natalia Pielech [UM Gorzów Wlkp.]" w:date="2020-08-28T12:23:00Z"/>
          <w:rFonts w:ascii="Arial" w:hAnsi="Arial" w:cs="Arial"/>
          <w:bCs/>
          <w:color w:val="000000"/>
          <w:kern w:val="1"/>
          <w:sz w:val="22"/>
          <w:szCs w:val="22"/>
          <w:lang w:eastAsia="en-US"/>
        </w:rPr>
      </w:pPr>
      <w:ins w:id="76" w:author="Natalia Pielech [UM Gorzów Wlkp.]" w:date="2020-08-28T12:23:00Z">
        <w:r w:rsidRPr="005152C2">
          <w:rPr>
            <w:rFonts w:ascii="Arial" w:hAnsi="Arial" w:cs="Arial"/>
            <w:bCs/>
            <w:color w:val="000000"/>
            <w:kern w:val="1"/>
            <w:sz w:val="22"/>
            <w:szCs w:val="22"/>
            <w:lang w:eastAsia="en-US"/>
          </w:rPr>
          <w:sym w:font="Wingdings" w:char="F0A8"/>
        </w:r>
        <w:r w:rsidRPr="005152C2">
          <w:rPr>
            <w:rFonts w:ascii="Arial" w:hAnsi="Arial" w:cs="Arial"/>
            <w:bCs/>
            <w:color w:val="000000"/>
            <w:kern w:val="1"/>
            <w:sz w:val="22"/>
            <w:szCs w:val="22"/>
            <w:lang w:eastAsia="en-US"/>
          </w:rPr>
          <w:t xml:space="preserve"> TAK</w:t>
        </w:r>
      </w:ins>
    </w:p>
    <w:p w:rsidR="001C1C19" w:rsidRPr="005152C2" w:rsidRDefault="001C1C19" w:rsidP="001C1C19">
      <w:pPr>
        <w:shd w:val="clear" w:color="auto" w:fill="FFFFFF"/>
        <w:spacing w:line="360" w:lineRule="auto"/>
        <w:ind w:left="360" w:right="19"/>
        <w:rPr>
          <w:ins w:id="77" w:author="Natalia Pielech [UM Gorzów Wlkp.]" w:date="2020-08-28T12:23:00Z"/>
          <w:rFonts w:ascii="Arial" w:hAnsi="Arial" w:cs="Arial"/>
          <w:bCs/>
          <w:kern w:val="1"/>
          <w:sz w:val="22"/>
          <w:szCs w:val="22"/>
          <w:lang w:eastAsia="en-US"/>
        </w:rPr>
      </w:pPr>
      <w:ins w:id="78" w:author="Natalia Pielech [UM Gorzów Wlkp.]" w:date="2020-08-28T12:23:00Z">
        <w:r w:rsidRPr="005152C2">
          <w:rPr>
            <w:rFonts w:ascii="Arial" w:hAnsi="Arial" w:cs="Arial"/>
            <w:bCs/>
            <w:kern w:val="1"/>
            <w:sz w:val="22"/>
            <w:szCs w:val="22"/>
            <w:lang w:eastAsia="en-US"/>
          </w:rPr>
          <w:sym w:font="Wingdings" w:char="F0A8"/>
        </w:r>
        <w:r w:rsidRPr="005152C2">
          <w:rPr>
            <w:rFonts w:ascii="Arial" w:hAnsi="Arial" w:cs="Arial"/>
            <w:bCs/>
            <w:kern w:val="1"/>
            <w:sz w:val="22"/>
            <w:szCs w:val="22"/>
            <w:lang w:eastAsia="en-US"/>
          </w:rPr>
          <w:t xml:space="preserve"> NIE</w:t>
        </w:r>
      </w:ins>
    </w:p>
    <w:p w:rsidR="001C1C19" w:rsidRPr="005152C2" w:rsidRDefault="001C1C19" w:rsidP="001C1C19">
      <w:pPr>
        <w:shd w:val="clear" w:color="auto" w:fill="FFFFFF"/>
        <w:spacing w:line="254" w:lineRule="exact"/>
        <w:ind w:left="360" w:right="19"/>
        <w:rPr>
          <w:ins w:id="79" w:author="Natalia Pielech [UM Gorzów Wlkp.]" w:date="2020-08-28T12:23:00Z"/>
          <w:rFonts w:ascii="Arial" w:hAnsi="Arial" w:cs="Arial"/>
          <w:bCs/>
          <w:kern w:val="1"/>
          <w:sz w:val="16"/>
          <w:szCs w:val="16"/>
          <w:lang w:eastAsia="en-US"/>
        </w:rPr>
      </w:pPr>
      <w:ins w:id="80" w:author="Natalia Pielech [UM Gorzów Wlkp.]" w:date="2020-08-28T12:23:00Z">
        <w:r w:rsidRPr="005152C2">
          <w:rPr>
            <w:rFonts w:ascii="Arial" w:hAnsi="Arial" w:cs="Arial"/>
            <w:bCs/>
            <w:kern w:val="1"/>
            <w:sz w:val="16"/>
            <w:szCs w:val="16"/>
            <w:lang w:eastAsia="en-US"/>
          </w:rPr>
          <w:t>*zaznaczyć odpowiednie</w:t>
        </w:r>
      </w:ins>
    </w:p>
    <w:p w:rsidR="001C1C19" w:rsidRPr="005152C2" w:rsidRDefault="001C1C19" w:rsidP="001C1C19">
      <w:pPr>
        <w:shd w:val="clear" w:color="auto" w:fill="FFFFFF"/>
        <w:spacing w:line="254" w:lineRule="exact"/>
        <w:ind w:left="360" w:right="19"/>
        <w:rPr>
          <w:ins w:id="81" w:author="Natalia Pielech [UM Gorzów Wlkp.]" w:date="2020-08-28T12:23:00Z"/>
          <w:rFonts w:ascii="Arial" w:hAnsi="Arial" w:cs="Arial"/>
          <w:bCs/>
          <w:kern w:val="1"/>
          <w:sz w:val="16"/>
          <w:szCs w:val="16"/>
          <w:lang w:eastAsia="en-US"/>
        </w:rPr>
      </w:pPr>
      <w:ins w:id="82" w:author="Natalia Pielech [UM Gorzów Wlkp.]" w:date="2020-08-28T12:23:00Z">
        <w:r w:rsidRPr="005152C2">
          <w:rPr>
            <w:rFonts w:ascii="Arial" w:hAnsi="Arial" w:cs="Arial"/>
            <w:bCs/>
            <w:i/>
            <w:kern w:val="1"/>
            <w:sz w:val="16"/>
            <w:szCs w:val="16"/>
            <w:lang w:eastAsia="en-US"/>
          </w:rPr>
          <w:t>Powyższa informacja wymagana jest wyłącznie do celów statystycznych.</w:t>
        </w:r>
      </w:ins>
    </w:p>
    <w:p w:rsidR="001C1C19" w:rsidRPr="005152C2" w:rsidRDefault="001C1C19" w:rsidP="001C1C1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284" w:hanging="284"/>
        <w:jc w:val="both"/>
        <w:rPr>
          <w:ins w:id="83" w:author="Natalia Pielech [UM Gorzów Wlkp.]" w:date="2020-08-28T12:23:00Z"/>
          <w:rFonts w:ascii="Arial" w:hAnsi="Arial" w:cs="Arial"/>
          <w:sz w:val="20"/>
        </w:rPr>
      </w:pPr>
      <w:ins w:id="84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 oferta </w:t>
        </w:r>
        <w:r w:rsidRPr="005152C2">
          <w:rPr>
            <w:rFonts w:ascii="Arial" w:hAnsi="Arial" w:cs="Arial"/>
            <w:b/>
            <w:sz w:val="20"/>
          </w:rPr>
          <w:t>nie zawiera</w:t>
        </w:r>
        <w:r w:rsidRPr="005152C2">
          <w:rPr>
            <w:rFonts w:ascii="Arial" w:hAnsi="Arial" w:cs="Arial"/>
            <w:sz w:val="20"/>
          </w:rPr>
          <w:t xml:space="preserve"> informacji stanowiących </w:t>
        </w:r>
        <w:r w:rsidRPr="005152C2">
          <w:rPr>
            <w:rFonts w:ascii="Arial" w:hAnsi="Arial" w:cs="Arial"/>
            <w:b/>
            <w:sz w:val="20"/>
          </w:rPr>
          <w:t>tajemnicę przedsiębiorstwa</w:t>
        </w:r>
        <w:r w:rsidRPr="005152C2">
          <w:rPr>
            <w:rFonts w:ascii="Arial" w:hAnsi="Arial" w:cs="Arial"/>
            <w:sz w:val="20"/>
          </w:rPr>
          <w:t xml:space="preserve"> w rozumieniu przepisów  o zwalczaniu nieuczciwej konkurencji / oferta </w:t>
        </w:r>
        <w:r w:rsidRPr="005152C2">
          <w:rPr>
            <w:rFonts w:ascii="Arial" w:hAnsi="Arial" w:cs="Arial"/>
            <w:b/>
            <w:sz w:val="20"/>
          </w:rPr>
          <w:t>zawiera</w:t>
        </w:r>
        <w:r w:rsidRPr="005152C2">
          <w:rPr>
            <w:rFonts w:ascii="Arial" w:hAnsi="Arial" w:cs="Arial"/>
            <w:sz w:val="20"/>
          </w:rPr>
          <w:t xml:space="preserve"> informacje stanowiące </w:t>
        </w:r>
        <w:r w:rsidRPr="005152C2">
          <w:rPr>
            <w:rFonts w:ascii="Arial" w:hAnsi="Arial" w:cs="Arial"/>
            <w:b/>
            <w:sz w:val="20"/>
          </w:rPr>
          <w:t>tajemnicę przedsiębiorstwa</w:t>
        </w:r>
        <w:r w:rsidRPr="005152C2">
          <w:rPr>
            <w:rFonts w:ascii="Arial" w:hAnsi="Arial" w:cs="Arial"/>
            <w:sz w:val="20"/>
          </w:rPr>
          <w:t xml:space="preserve"> w rozumieniu przepisów o zwalczaniu nieuczciwej konkurencji (</w:t>
        </w:r>
        <w:r w:rsidRPr="005152C2">
          <w:rPr>
            <w:rFonts w:ascii="Arial" w:hAnsi="Arial" w:cs="Arial"/>
            <w:i/>
            <w:sz w:val="20"/>
          </w:rPr>
          <w:t>niepotrzebne skreślić).</w:t>
        </w:r>
        <w:r w:rsidRPr="005152C2">
          <w:rPr>
            <w:rFonts w:ascii="Arial" w:hAnsi="Arial" w:cs="Arial"/>
            <w:sz w:val="20"/>
          </w:rPr>
          <w:t xml:space="preserve">  Informacje takie zawarte są w następujących dokumentach: </w:t>
        </w:r>
      </w:ins>
    </w:p>
    <w:p w:rsidR="001C1C19" w:rsidRPr="005152C2" w:rsidRDefault="001C1C19" w:rsidP="001C1C19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ins w:id="85" w:author="Natalia Pielech [UM Gorzów Wlkp.]" w:date="2020-08-28T12:23:00Z"/>
          <w:rFonts w:ascii="Arial" w:hAnsi="Arial" w:cs="Arial"/>
          <w:sz w:val="20"/>
        </w:rPr>
      </w:pPr>
      <w:ins w:id="86" w:author="Natalia Pielech [UM Gorzów Wlkp.]" w:date="2020-08-28T12:23:00Z">
        <w:r w:rsidRPr="005152C2">
          <w:rPr>
            <w:rFonts w:ascii="Arial" w:hAnsi="Arial" w:cs="Arial"/>
            <w:sz w:val="20"/>
          </w:rPr>
          <w:t>…………………………………………………………………………………………………………………</w:t>
        </w:r>
      </w:ins>
    </w:p>
    <w:p w:rsidR="001C1C19" w:rsidRPr="005152C2" w:rsidRDefault="001C1C19" w:rsidP="001C1C19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ins w:id="87" w:author="Natalia Pielech [UM Gorzów Wlkp.]" w:date="2020-08-28T12:23:00Z"/>
          <w:rFonts w:ascii="Arial" w:hAnsi="Arial" w:cs="Arial"/>
          <w:sz w:val="20"/>
        </w:rPr>
      </w:pPr>
      <w:ins w:id="88" w:author="Natalia Pielech [UM Gorzów Wlkp.]" w:date="2020-08-28T12:23:00Z">
        <w:r w:rsidRPr="005152C2">
          <w:rPr>
            <w:rFonts w:ascii="Arial" w:hAnsi="Arial" w:cs="Arial"/>
            <w:sz w:val="20"/>
          </w:rPr>
          <w:t>…………………………………………………………………………………………………………………</w:t>
        </w:r>
      </w:ins>
    </w:p>
    <w:p w:rsidR="001C1C19" w:rsidRPr="005152C2" w:rsidRDefault="001C1C19" w:rsidP="001C1C19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/>
        <w:ind w:left="284" w:hanging="284"/>
        <w:jc w:val="both"/>
        <w:rPr>
          <w:ins w:id="89" w:author="Natalia Pielech [UM Gorzów Wlkp.]" w:date="2020-08-28T12:23:00Z"/>
          <w:rFonts w:ascii="Arial" w:hAnsi="Arial" w:cs="Arial"/>
          <w:sz w:val="20"/>
        </w:rPr>
      </w:pPr>
      <w:ins w:id="90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 </w:t>
        </w:r>
        <w:r w:rsidRPr="005152C2">
          <w:rPr>
            <w:rFonts w:ascii="Arial" w:hAnsi="Arial" w:cs="Arial"/>
            <w:color w:val="000000"/>
            <w:sz w:val="20"/>
          </w:rPr>
          <w:t>Oświadczam, że wypełniłem obowiązki informacyjne przewidziane w art. 13 lub art. 14 RODO</w:t>
        </w:r>
        <w:r w:rsidRPr="005152C2">
          <w:rPr>
            <w:rFonts w:ascii="Arial" w:hAnsi="Arial" w:cs="Arial"/>
            <w:color w:val="000000"/>
            <w:sz w:val="20"/>
            <w:vertAlign w:val="superscript"/>
          </w:rPr>
          <w:t xml:space="preserve"> </w:t>
        </w:r>
        <w:r w:rsidRPr="005152C2">
          <w:rPr>
            <w:rFonts w:ascii="Arial" w:hAnsi="Arial" w:cs="Arial"/>
            <w:color w:val="000000"/>
            <w:sz w:val="20"/>
          </w:rPr>
          <w:t xml:space="preserve">wobec osób fizycznych, </w:t>
        </w:r>
        <w:r w:rsidRPr="005152C2">
          <w:rPr>
            <w:rFonts w:ascii="Arial" w:hAnsi="Arial" w:cs="Arial"/>
            <w:sz w:val="20"/>
          </w:rPr>
          <w:t>od których dane osobowe bezpośrednio lub pośrednio pozyskałem</w:t>
        </w:r>
        <w:r w:rsidRPr="005152C2">
          <w:rPr>
            <w:rFonts w:ascii="Arial" w:hAnsi="Arial" w:cs="Arial"/>
            <w:color w:val="000000"/>
            <w:sz w:val="20"/>
          </w:rPr>
          <w:t xml:space="preserve"> w celu ubiegania się o udzielenie zamówienia publicznego w niniejszym postępowaniu.</w:t>
        </w:r>
      </w:ins>
    </w:p>
    <w:p w:rsidR="001C1C19" w:rsidRPr="005152C2" w:rsidRDefault="001C1C19" w:rsidP="001C1C19">
      <w:pPr>
        <w:widowControl/>
        <w:suppressAutoHyphens w:val="0"/>
        <w:ind w:left="284"/>
        <w:jc w:val="both"/>
        <w:rPr>
          <w:ins w:id="91" w:author="Natalia Pielech [UM Gorzów Wlkp.]" w:date="2020-08-28T12:23:00Z"/>
          <w:rFonts w:ascii="Arial" w:hAnsi="Arial" w:cs="Arial"/>
          <w:i/>
          <w:sz w:val="16"/>
          <w:szCs w:val="16"/>
        </w:rPr>
      </w:pPr>
      <w:ins w:id="92" w:author="Natalia Pielech [UM Gorzów Wlkp.]" w:date="2020-08-28T12:23:00Z">
        <w:r w:rsidRPr="005152C2">
          <w:rPr>
            <w:rFonts w:ascii="Arial" w:hAnsi="Arial" w:cs="Arial"/>
            <w:i/>
            <w:color w:val="000000"/>
            <w:sz w:val="16"/>
            <w:szCs w:val="16"/>
          </w:rPr>
          <w:t xml:space="preserve">W przypadku gdy wykonawca </w:t>
        </w:r>
        <w:r w:rsidRPr="005152C2">
          <w:rPr>
            <w:rFonts w:ascii="Arial" w:hAnsi="Arial" w:cs="Arial"/>
            <w:i/>
            <w:sz w:val="16"/>
            <w:szCs w:val="16"/>
            <w:u w:val="single"/>
          </w:rPr>
          <w:t>nie przekazuje danych osobowych</w:t>
        </w:r>
        <w:r w:rsidRPr="005152C2">
          <w:rPr>
            <w:rFonts w:ascii="Arial" w:hAnsi="Arial" w:cs="Arial"/>
            <w:i/>
            <w:sz w:val="16"/>
            <w:szCs w:val="16"/>
          </w:rPr>
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</w:r>
      </w:ins>
    </w:p>
    <w:p w:rsidR="001C1C19" w:rsidRPr="005152C2" w:rsidRDefault="001C1C19" w:rsidP="001C1C19">
      <w:pPr>
        <w:widowControl/>
        <w:suppressAutoHyphens w:val="0"/>
        <w:jc w:val="both"/>
        <w:rPr>
          <w:ins w:id="93" w:author="Natalia Pielech [UM Gorzów Wlkp.]" w:date="2020-08-28T12:23:00Z"/>
          <w:rFonts w:ascii="Arial" w:hAnsi="Arial" w:cs="Arial"/>
          <w:i/>
          <w:sz w:val="22"/>
          <w:szCs w:val="22"/>
        </w:rPr>
      </w:pPr>
    </w:p>
    <w:p w:rsidR="001C1C19" w:rsidRPr="005152C2" w:rsidRDefault="001C1C19" w:rsidP="001C1C19">
      <w:pPr>
        <w:widowControl/>
        <w:numPr>
          <w:ilvl w:val="0"/>
          <w:numId w:val="4"/>
        </w:numPr>
        <w:tabs>
          <w:tab w:val="clear" w:pos="2340"/>
          <w:tab w:val="num" w:pos="0"/>
          <w:tab w:val="left" w:pos="142"/>
          <w:tab w:val="left" w:pos="284"/>
        </w:tabs>
        <w:suppressAutoHyphens w:val="0"/>
        <w:spacing w:after="40"/>
        <w:ind w:left="0" w:firstLine="0"/>
        <w:contextualSpacing/>
        <w:rPr>
          <w:ins w:id="94" w:author="Natalia Pielech [UM Gorzów Wlkp.]" w:date="2020-08-28T12:23:00Z"/>
          <w:rFonts w:ascii="Arial" w:hAnsi="Arial" w:cs="Arial"/>
          <w:b/>
          <w:sz w:val="20"/>
        </w:rPr>
      </w:pPr>
      <w:ins w:id="95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ZOBOWIĄZANIA W PRZYPADKU PRZYZNANIA ZAMÓWIENIA:</w:t>
        </w:r>
      </w:ins>
    </w:p>
    <w:p w:rsidR="001C1C19" w:rsidRPr="005152C2" w:rsidRDefault="001C1C19" w:rsidP="001C1C19">
      <w:pPr>
        <w:widowControl/>
        <w:suppressAutoHyphens w:val="0"/>
        <w:spacing w:after="40"/>
        <w:contextualSpacing/>
        <w:jc w:val="both"/>
        <w:rPr>
          <w:ins w:id="96" w:author="Natalia Pielech [UM Gorzów Wlkp.]" w:date="2020-08-28T12:23:00Z"/>
          <w:rFonts w:ascii="Arial" w:hAnsi="Arial" w:cs="Arial"/>
          <w:sz w:val="22"/>
          <w:szCs w:val="22"/>
        </w:rPr>
      </w:pPr>
      <w:ins w:id="97" w:author="Natalia Pielech [UM Gorzów Wlkp.]" w:date="2020-08-28T12:23:00Z">
        <w:r w:rsidRPr="005152C2">
          <w:rPr>
            <w:rFonts w:ascii="Arial" w:hAnsi="Arial" w:cs="Arial"/>
            <w:sz w:val="20"/>
          </w:rPr>
          <w:t>Zobowiązujemy się do zawarcia umowy w miejscu i terminie wyznaczonym przez Zamawiającego;</w:t>
        </w:r>
        <w:r w:rsidRPr="005152C2">
          <w:rPr>
            <w:rFonts w:ascii="Arial" w:hAnsi="Arial" w:cs="Arial"/>
            <w:sz w:val="22"/>
            <w:szCs w:val="22"/>
          </w:rPr>
          <w:br/>
        </w:r>
      </w:ins>
    </w:p>
    <w:p w:rsidR="001C1C19" w:rsidRPr="005152C2" w:rsidRDefault="001C1C19" w:rsidP="001C1C19">
      <w:pPr>
        <w:widowControl/>
        <w:numPr>
          <w:ilvl w:val="1"/>
          <w:numId w:val="3"/>
        </w:numPr>
        <w:tabs>
          <w:tab w:val="clear" w:pos="1647"/>
          <w:tab w:val="num" w:pos="-142"/>
          <w:tab w:val="left" w:pos="284"/>
        </w:tabs>
        <w:suppressAutoHyphens w:val="0"/>
        <w:spacing w:after="40"/>
        <w:ind w:left="0" w:firstLine="0"/>
        <w:contextualSpacing/>
        <w:rPr>
          <w:ins w:id="98" w:author="Natalia Pielech [UM Gorzów Wlkp.]" w:date="2020-08-28T12:23:00Z"/>
          <w:rFonts w:ascii="Arial" w:hAnsi="Arial" w:cs="Arial"/>
          <w:b/>
          <w:sz w:val="20"/>
        </w:rPr>
      </w:pPr>
      <w:ins w:id="99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PODWYKONAWCY:</w:t>
        </w:r>
      </w:ins>
    </w:p>
    <w:p w:rsidR="001C1C19" w:rsidRPr="005152C2" w:rsidRDefault="001C1C19" w:rsidP="001C1C19">
      <w:pPr>
        <w:tabs>
          <w:tab w:val="left" w:pos="284"/>
          <w:tab w:val="left" w:pos="16698"/>
        </w:tabs>
        <w:snapToGrid w:val="0"/>
        <w:spacing w:after="120" w:line="100" w:lineRule="atLeast"/>
        <w:ind w:left="284" w:hanging="142"/>
        <w:jc w:val="both"/>
        <w:rPr>
          <w:ins w:id="100" w:author="Natalia Pielech [UM Gorzów Wlkp.]" w:date="2020-08-28T12:23:00Z"/>
          <w:rFonts w:ascii="Arial" w:hAnsi="Arial" w:cs="Arial"/>
          <w:kern w:val="1"/>
          <w:sz w:val="20"/>
          <w:lang w:eastAsia="hi-IN" w:bidi="hi-IN"/>
        </w:rPr>
      </w:pPr>
      <w:ins w:id="101" w:author="Natalia Pielech [UM Gorzów Wlkp.]" w:date="2020-08-28T12:23:00Z">
        <w:r w:rsidRPr="005152C2">
          <w:rPr>
            <w:rFonts w:ascii="Arial" w:hAnsi="Arial" w:cs="Arial"/>
            <w:kern w:val="1"/>
            <w:sz w:val="20"/>
            <w:lang w:eastAsia="hi-IN" w:bidi="hi-IN"/>
          </w:rPr>
          <w:t>Zgodnie z art. 36b ust. 1 ustawy Prawo zamówień publicznych, informujemy, że:</w:t>
        </w:r>
      </w:ins>
    </w:p>
    <w:p w:rsidR="001C1C19" w:rsidRPr="005152C2" w:rsidRDefault="001C1C19" w:rsidP="001C1C19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510"/>
        <w:jc w:val="both"/>
        <w:rPr>
          <w:ins w:id="102" w:author="Natalia Pielech [UM Gorzów Wlkp.]" w:date="2020-08-28T12:23:00Z"/>
          <w:rFonts w:ascii="Arial" w:hAnsi="Arial" w:cs="Arial"/>
          <w:b/>
          <w:bCs/>
          <w:sz w:val="20"/>
        </w:rPr>
      </w:pPr>
      <w:ins w:id="103" w:author="Natalia Pielech [UM Gorzów Wlkp.]" w:date="2020-08-28T12:23:00Z">
        <w:r w:rsidRPr="005152C2">
          <w:rPr>
            <w:rFonts w:ascii="Arial" w:hAnsi="Arial" w:cs="Arial"/>
            <w:bCs/>
            <w:i/>
            <w:sz w:val="20"/>
          </w:rPr>
          <w:t>1)</w:t>
        </w:r>
        <w:r w:rsidRPr="005152C2">
          <w:rPr>
            <w:rFonts w:ascii="Arial" w:hAnsi="Arial" w:cs="Arial"/>
            <w:b/>
            <w:bCs/>
            <w:sz w:val="20"/>
          </w:rPr>
          <w:t>  </w:t>
        </w:r>
        <w:r w:rsidRPr="005152C2">
          <w:rPr>
            <w:rFonts w:ascii="Arial" w:hAnsi="Arial" w:cs="Arial"/>
            <w:b/>
            <w:bCs/>
            <w:sz w:val="20"/>
            <w:u w:val="single"/>
          </w:rPr>
          <w:t>zamierzamy powierzyć podwykonawcom wykonanie następujących części  zamówienia</w:t>
        </w:r>
        <w:r w:rsidRPr="005152C2">
          <w:rPr>
            <w:rFonts w:ascii="Arial" w:hAnsi="Arial" w:cs="Arial"/>
            <w:b/>
            <w:bCs/>
            <w:sz w:val="20"/>
          </w:rPr>
          <w:t>*:</w:t>
        </w:r>
      </w:ins>
    </w:p>
    <w:p w:rsidR="001C1C19" w:rsidRPr="005152C2" w:rsidRDefault="001C1C19" w:rsidP="001C1C19">
      <w:pPr>
        <w:numPr>
          <w:ilvl w:val="0"/>
          <w:numId w:val="9"/>
        </w:numPr>
        <w:tabs>
          <w:tab w:val="left" w:pos="-31680"/>
          <w:tab w:val="left" w:pos="284"/>
        </w:tabs>
        <w:snapToGrid w:val="0"/>
        <w:spacing w:line="360" w:lineRule="auto"/>
        <w:jc w:val="both"/>
        <w:rPr>
          <w:ins w:id="104" w:author="Natalia Pielech [UM Gorzów Wlkp.]" w:date="2020-08-28T12:23:00Z"/>
          <w:rFonts w:ascii="Arial" w:hAnsi="Arial" w:cs="Arial"/>
          <w:kern w:val="1"/>
          <w:sz w:val="20"/>
          <w:lang w:eastAsia="hi-IN" w:bidi="hi-IN"/>
        </w:rPr>
      </w:pPr>
      <w:ins w:id="105" w:author="Natalia Pielech [UM Gorzów Wlkp.]" w:date="2020-08-28T12:23:00Z">
        <w:r w:rsidRPr="005152C2">
          <w:rPr>
            <w:rFonts w:ascii="Arial" w:hAnsi="Arial" w:cs="Arial"/>
            <w:kern w:val="1"/>
            <w:sz w:val="20"/>
            <w:lang w:eastAsia="hi-IN" w:bidi="hi-IN"/>
          </w:rPr>
          <w:t xml:space="preserve">wykonanie części dotyczącej ...................................... firmie ............................................. z siedzibą  w …................ </w:t>
        </w:r>
      </w:ins>
    </w:p>
    <w:p w:rsidR="001C1C19" w:rsidRPr="005152C2" w:rsidRDefault="001C1C19" w:rsidP="001C1C19">
      <w:pPr>
        <w:numPr>
          <w:ilvl w:val="0"/>
          <w:numId w:val="9"/>
        </w:numPr>
        <w:tabs>
          <w:tab w:val="left" w:pos="-31680"/>
          <w:tab w:val="left" w:pos="284"/>
        </w:tabs>
        <w:snapToGrid w:val="0"/>
        <w:spacing w:line="360" w:lineRule="auto"/>
        <w:jc w:val="both"/>
        <w:rPr>
          <w:ins w:id="106" w:author="Natalia Pielech [UM Gorzów Wlkp.]" w:date="2020-08-28T12:23:00Z"/>
          <w:rFonts w:ascii="Arial" w:hAnsi="Arial" w:cs="Arial"/>
          <w:kern w:val="1"/>
          <w:sz w:val="20"/>
          <w:lang w:eastAsia="hi-IN" w:bidi="hi-IN"/>
        </w:rPr>
      </w:pPr>
      <w:ins w:id="107" w:author="Natalia Pielech [UM Gorzów Wlkp.]" w:date="2020-08-28T12:23:00Z">
        <w:r w:rsidRPr="005152C2">
          <w:rPr>
            <w:rFonts w:ascii="Arial" w:hAnsi="Arial" w:cs="Arial"/>
            <w:kern w:val="1"/>
            <w:sz w:val="20"/>
            <w:lang w:eastAsia="hi-IN" w:bidi="hi-IN"/>
          </w:rPr>
          <w:t>wykonanie części dotyczącej ...................................... firmie …......................................... z siedzibą  w ….................. .</w:t>
        </w:r>
      </w:ins>
    </w:p>
    <w:p w:rsidR="001C1C19" w:rsidRPr="005152C2" w:rsidRDefault="001C1C19" w:rsidP="001C1C19">
      <w:pPr>
        <w:tabs>
          <w:tab w:val="left" w:pos="-31680"/>
          <w:tab w:val="left" w:pos="0"/>
          <w:tab w:val="left" w:pos="284"/>
        </w:tabs>
        <w:snapToGrid w:val="0"/>
        <w:spacing w:after="120"/>
        <w:jc w:val="both"/>
        <w:rPr>
          <w:ins w:id="108" w:author="Natalia Pielech [UM Gorzów Wlkp.]" w:date="2020-08-28T12:23:00Z"/>
          <w:rFonts w:ascii="Arial" w:hAnsi="Arial" w:cs="Arial"/>
          <w:i/>
          <w:color w:val="FF0000"/>
          <w:kern w:val="1"/>
          <w:sz w:val="20"/>
          <w:lang w:eastAsia="hi-IN" w:bidi="hi-IN"/>
        </w:rPr>
      </w:pPr>
      <w:ins w:id="109" w:author="Natalia Pielech [UM Gorzów Wlkp.]" w:date="2020-08-28T12:23:00Z">
        <w:r w:rsidRPr="005152C2">
          <w:rPr>
            <w:rFonts w:ascii="Arial" w:hAnsi="Arial" w:cs="Arial"/>
            <w:i/>
            <w:color w:val="000000"/>
            <w:kern w:val="1"/>
            <w:sz w:val="20"/>
            <w:lang w:eastAsia="hi-IN" w:bidi="hi-IN"/>
          </w:rPr>
          <w:t>(o ile jest to wiadome w danym momencie – imiona i nazwiska albo nazwy ewentualnych podwykonawców;)</w:t>
        </w:r>
      </w:ins>
    </w:p>
    <w:p w:rsidR="001C1C19" w:rsidRPr="005152C2" w:rsidRDefault="001C1C19" w:rsidP="001C1C19">
      <w:pPr>
        <w:widowControl/>
        <w:tabs>
          <w:tab w:val="left" w:pos="-31680"/>
          <w:tab w:val="left" w:pos="0"/>
          <w:tab w:val="left" w:pos="284"/>
        </w:tabs>
        <w:suppressAutoHyphens w:val="0"/>
        <w:spacing w:after="120" w:line="100" w:lineRule="atLeast"/>
        <w:jc w:val="both"/>
        <w:rPr>
          <w:ins w:id="110" w:author="Natalia Pielech [UM Gorzów Wlkp.]" w:date="2020-08-28T12:23:00Z"/>
          <w:rFonts w:ascii="Arial" w:eastAsia="SimSun" w:hAnsi="Arial" w:cs="Arial"/>
          <w:sz w:val="20"/>
          <w:lang w:eastAsia="zh-CN"/>
        </w:rPr>
      </w:pPr>
      <w:ins w:id="111" w:author="Natalia Pielech [UM Gorzów Wlkp.]" w:date="2020-08-28T12:23:00Z">
        <w:r w:rsidRPr="005152C2">
          <w:rPr>
            <w:rFonts w:ascii="Arial" w:eastAsia="SimSun" w:hAnsi="Arial" w:cs="Arial"/>
            <w:sz w:val="20"/>
            <w:lang w:eastAsia="zh-CN"/>
          </w:rPr>
          <w:t>Wartość brutto zamówienia, jaka zostanie powierzona podwykonawcy: ..................... zł lub stanowi....................% wartości całego zamówienia;</w:t>
        </w:r>
      </w:ins>
    </w:p>
    <w:p w:rsidR="001C1C19" w:rsidRPr="005152C2" w:rsidRDefault="001C1C19" w:rsidP="001C1C19">
      <w:pPr>
        <w:spacing w:before="57" w:after="113"/>
        <w:jc w:val="both"/>
        <w:rPr>
          <w:ins w:id="112" w:author="Natalia Pielech [UM Gorzów Wlkp.]" w:date="2020-08-28T12:23:00Z"/>
          <w:rFonts w:ascii="Arial" w:hAnsi="Arial" w:cs="Arial"/>
          <w:b/>
          <w:bCs/>
          <w:sz w:val="20"/>
        </w:rPr>
      </w:pPr>
      <w:ins w:id="113" w:author="Natalia Pielech [UM Gorzów Wlkp.]" w:date="2020-08-28T12:23:00Z">
        <w:r w:rsidRPr="005152C2">
          <w:rPr>
            <w:rFonts w:ascii="Arial" w:hAnsi="Arial" w:cs="Arial"/>
            <w:bCs/>
            <w:i/>
            <w:sz w:val="20"/>
          </w:rPr>
          <w:t>2)</w:t>
        </w:r>
        <w:r w:rsidRPr="005152C2">
          <w:rPr>
            <w:rFonts w:ascii="Arial" w:hAnsi="Arial" w:cs="Arial"/>
            <w:b/>
            <w:bCs/>
            <w:sz w:val="20"/>
          </w:rPr>
          <w:t xml:space="preserve"> </w:t>
        </w:r>
        <w:r w:rsidRPr="005152C2">
          <w:rPr>
            <w:rFonts w:ascii="Arial" w:hAnsi="Arial" w:cs="Arial"/>
            <w:b/>
            <w:bCs/>
            <w:sz w:val="20"/>
            <w:u w:val="single"/>
          </w:rPr>
          <w:t>nie zamierzamy powierzyć podwykonawcom  wykonania żadnej części zamówienia</w:t>
        </w:r>
        <w:r w:rsidRPr="005152C2">
          <w:rPr>
            <w:rFonts w:ascii="Arial" w:hAnsi="Arial" w:cs="Arial"/>
            <w:b/>
            <w:bCs/>
            <w:sz w:val="20"/>
          </w:rPr>
          <w:t>*.</w:t>
        </w:r>
      </w:ins>
    </w:p>
    <w:p w:rsidR="001C1C19" w:rsidRPr="005152C2" w:rsidRDefault="001C1C19" w:rsidP="001C1C19">
      <w:pPr>
        <w:spacing w:after="180"/>
        <w:rPr>
          <w:ins w:id="114" w:author="Natalia Pielech [UM Gorzów Wlkp.]" w:date="2020-08-28T12:23:00Z"/>
          <w:rFonts w:ascii="Arial" w:hAnsi="Arial" w:cs="Arial"/>
          <w:i/>
          <w:iCs/>
          <w:sz w:val="20"/>
        </w:rPr>
      </w:pPr>
      <w:ins w:id="115" w:author="Natalia Pielech [UM Gorzów Wlkp.]" w:date="2020-08-28T12:23:00Z">
        <w:r w:rsidRPr="005152C2">
          <w:rPr>
            <w:rFonts w:ascii="Arial" w:hAnsi="Arial" w:cs="Arial"/>
            <w:b/>
            <w:i/>
            <w:sz w:val="20"/>
          </w:rPr>
          <w:t>*</w:t>
        </w:r>
        <w:r w:rsidRPr="005152C2">
          <w:rPr>
            <w:rFonts w:ascii="Arial" w:hAnsi="Arial" w:cs="Arial"/>
            <w:i/>
            <w:sz w:val="20"/>
          </w:rPr>
          <w:t xml:space="preserve"> </w:t>
        </w:r>
        <w:r w:rsidRPr="005152C2">
          <w:rPr>
            <w:rFonts w:ascii="Arial" w:hAnsi="Arial" w:cs="Arial"/>
            <w:i/>
            <w:iCs/>
            <w:sz w:val="20"/>
          </w:rPr>
          <w:t>niepotrzebne skreślić</w:t>
        </w:r>
      </w:ins>
    </w:p>
    <w:p w:rsidR="001C1C19" w:rsidRPr="005152C2" w:rsidRDefault="001C1C19" w:rsidP="001C1C19">
      <w:pPr>
        <w:numPr>
          <w:ilvl w:val="1"/>
          <w:numId w:val="3"/>
        </w:numPr>
        <w:tabs>
          <w:tab w:val="clear" w:pos="1647"/>
          <w:tab w:val="num" w:pos="0"/>
          <w:tab w:val="left" w:pos="284"/>
        </w:tabs>
        <w:suppressAutoHyphens w:val="0"/>
        <w:ind w:left="0" w:firstLine="0"/>
        <w:jc w:val="both"/>
        <w:rPr>
          <w:ins w:id="116" w:author="Natalia Pielech [UM Gorzów Wlkp.]" w:date="2020-08-28T12:23:00Z"/>
          <w:rFonts w:ascii="Arial" w:hAnsi="Arial" w:cs="Arial"/>
          <w:b/>
          <w:sz w:val="20"/>
        </w:rPr>
      </w:pPr>
      <w:ins w:id="117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ZAŁĄCZNIKAMI DO NINIEJSZEJ OFERTY SĄ:</w:t>
        </w:r>
      </w:ins>
    </w:p>
    <w:p w:rsidR="001C1C19" w:rsidRPr="005152C2" w:rsidRDefault="001C1C19" w:rsidP="001C1C19">
      <w:pPr>
        <w:numPr>
          <w:ilvl w:val="0"/>
          <w:numId w:val="1"/>
        </w:numPr>
        <w:spacing w:after="120"/>
        <w:ind w:left="567"/>
        <w:rPr>
          <w:ins w:id="118" w:author="Natalia Pielech [UM Gorzów Wlkp.]" w:date="2020-08-28T12:23:00Z"/>
          <w:rFonts w:ascii="Arial" w:hAnsi="Arial" w:cs="Arial"/>
          <w:sz w:val="20"/>
        </w:rPr>
      </w:pPr>
      <w:ins w:id="119" w:author="Natalia Pielech [UM Gorzów Wlkp.]" w:date="2020-08-28T12:23:00Z">
        <w:r w:rsidRPr="005152C2">
          <w:rPr>
            <w:rFonts w:ascii="Arial" w:hAnsi="Arial" w:cs="Arial"/>
            <w:sz w:val="20"/>
          </w:rPr>
          <w:t>...............................................................................................</w:t>
        </w:r>
      </w:ins>
    </w:p>
    <w:p w:rsidR="001C1C19" w:rsidRPr="005152C2" w:rsidRDefault="001C1C19" w:rsidP="001C1C19">
      <w:pPr>
        <w:numPr>
          <w:ilvl w:val="0"/>
          <w:numId w:val="1"/>
        </w:numPr>
        <w:spacing w:after="120"/>
        <w:ind w:left="567"/>
        <w:rPr>
          <w:ins w:id="120" w:author="Natalia Pielech [UM Gorzów Wlkp.]" w:date="2020-08-28T12:23:00Z"/>
          <w:rFonts w:ascii="Arial" w:hAnsi="Arial" w:cs="Arial"/>
          <w:sz w:val="20"/>
        </w:rPr>
      </w:pPr>
      <w:ins w:id="121" w:author="Natalia Pielech [UM Gorzów Wlkp.]" w:date="2020-08-28T12:23:00Z">
        <w:r w:rsidRPr="005152C2">
          <w:rPr>
            <w:rFonts w:ascii="Arial" w:hAnsi="Arial" w:cs="Arial"/>
            <w:sz w:val="20"/>
          </w:rPr>
          <w:t>................................................................................................</w:t>
        </w:r>
      </w:ins>
    </w:p>
    <w:p w:rsidR="001C1C19" w:rsidRPr="005152C2" w:rsidRDefault="001C1C19" w:rsidP="001C1C19">
      <w:pPr>
        <w:numPr>
          <w:ilvl w:val="0"/>
          <w:numId w:val="1"/>
        </w:numPr>
        <w:spacing w:after="120"/>
        <w:ind w:left="567"/>
        <w:rPr>
          <w:ins w:id="122" w:author="Natalia Pielech [UM Gorzów Wlkp.]" w:date="2020-08-28T12:23:00Z"/>
          <w:rFonts w:ascii="Arial" w:hAnsi="Arial" w:cs="Arial"/>
          <w:sz w:val="20"/>
        </w:rPr>
      </w:pPr>
      <w:ins w:id="123" w:author="Natalia Pielech [UM Gorzów Wlkp.]" w:date="2020-08-28T12:23:00Z">
        <w:r w:rsidRPr="005152C2">
          <w:rPr>
            <w:rFonts w:ascii="Arial" w:hAnsi="Arial" w:cs="Arial"/>
            <w:sz w:val="20"/>
          </w:rPr>
          <w:t>...............................................................................................</w:t>
        </w:r>
      </w:ins>
    </w:p>
    <w:p w:rsidR="001C1C19" w:rsidRPr="005152C2" w:rsidRDefault="001C1C19" w:rsidP="001C1C19">
      <w:pPr>
        <w:numPr>
          <w:ilvl w:val="0"/>
          <w:numId w:val="1"/>
        </w:numPr>
        <w:spacing w:after="120"/>
        <w:ind w:left="567"/>
        <w:rPr>
          <w:ins w:id="124" w:author="Natalia Pielech [UM Gorzów Wlkp.]" w:date="2020-08-28T12:23:00Z"/>
          <w:rFonts w:ascii="Arial" w:hAnsi="Arial" w:cs="Arial"/>
          <w:sz w:val="20"/>
        </w:rPr>
      </w:pPr>
      <w:ins w:id="125" w:author="Natalia Pielech [UM Gorzów Wlkp.]" w:date="2020-08-28T12:23:00Z">
        <w:r w:rsidRPr="005152C2">
          <w:rPr>
            <w:rFonts w:ascii="Arial" w:hAnsi="Arial" w:cs="Arial"/>
            <w:sz w:val="20"/>
          </w:rPr>
          <w:t>...............................................................................................</w:t>
        </w:r>
      </w:ins>
    </w:p>
    <w:p w:rsidR="001C1C19" w:rsidRPr="005152C2" w:rsidRDefault="001C1C19" w:rsidP="001C1C19">
      <w:pPr>
        <w:numPr>
          <w:ilvl w:val="0"/>
          <w:numId w:val="1"/>
        </w:numPr>
        <w:spacing w:after="120"/>
        <w:ind w:left="567"/>
        <w:rPr>
          <w:ins w:id="126" w:author="Natalia Pielech [UM Gorzów Wlkp.]" w:date="2020-08-28T12:23:00Z"/>
          <w:rFonts w:ascii="Arial" w:hAnsi="Arial" w:cs="Arial"/>
          <w:sz w:val="20"/>
        </w:rPr>
      </w:pPr>
      <w:ins w:id="127" w:author="Natalia Pielech [UM Gorzów Wlkp.]" w:date="2020-08-28T12:23:00Z">
        <w:r w:rsidRPr="005152C2">
          <w:rPr>
            <w:rFonts w:ascii="Arial" w:hAnsi="Arial" w:cs="Arial"/>
            <w:sz w:val="20"/>
          </w:rPr>
          <w:t>..............................................................................................</w:t>
        </w:r>
      </w:ins>
    </w:p>
    <w:p w:rsidR="001C1C19" w:rsidRPr="005152C2" w:rsidRDefault="001C1C19" w:rsidP="001C1C19">
      <w:pPr>
        <w:numPr>
          <w:ilvl w:val="0"/>
          <w:numId w:val="1"/>
        </w:numPr>
        <w:spacing w:after="120"/>
        <w:ind w:left="567"/>
        <w:rPr>
          <w:ins w:id="128" w:author="Natalia Pielech [UM Gorzów Wlkp.]" w:date="2020-08-28T12:23:00Z"/>
          <w:rFonts w:ascii="Arial" w:hAnsi="Arial" w:cs="Arial"/>
          <w:sz w:val="20"/>
        </w:rPr>
      </w:pPr>
      <w:ins w:id="129" w:author="Natalia Pielech [UM Gorzów Wlkp.]" w:date="2020-08-28T12:23:00Z">
        <w:r w:rsidRPr="005152C2">
          <w:rPr>
            <w:rFonts w:ascii="Arial" w:hAnsi="Arial" w:cs="Arial"/>
            <w:sz w:val="20"/>
          </w:rPr>
          <w:t>.............................................................................................</w:t>
        </w:r>
      </w:ins>
    </w:p>
    <w:p w:rsidR="001C1C19" w:rsidRPr="005152C2" w:rsidRDefault="001C1C19" w:rsidP="001C1C19">
      <w:pPr>
        <w:spacing w:after="120"/>
        <w:rPr>
          <w:ins w:id="130" w:author="Natalia Pielech [UM Gorzów Wlkp.]" w:date="2020-08-28T12:23:00Z"/>
          <w:rFonts w:ascii="Arial" w:hAnsi="Arial" w:cs="Arial"/>
          <w:sz w:val="20"/>
        </w:rPr>
      </w:pPr>
      <w:ins w:id="131" w:author="Natalia Pielech [UM Gorzów Wlkp.]" w:date="2020-08-28T12:23:00Z">
        <w:r w:rsidRPr="005152C2">
          <w:rPr>
            <w:rFonts w:ascii="Arial" w:hAnsi="Arial" w:cs="Arial"/>
            <w:sz w:val="20"/>
          </w:rPr>
          <w:t>Oferta została złożona na .................... ponumerowanych stronach.</w:t>
        </w:r>
      </w:ins>
    </w:p>
    <w:p w:rsidR="001C1C19" w:rsidRPr="005152C2" w:rsidRDefault="001C1C19" w:rsidP="001C1C19">
      <w:pPr>
        <w:spacing w:line="360" w:lineRule="auto"/>
        <w:jc w:val="both"/>
        <w:rPr>
          <w:ins w:id="132" w:author="Natalia Pielech [UM Gorzów Wlkp.]" w:date="2020-08-28T12:23:00Z"/>
          <w:rFonts w:ascii="Arial" w:hAnsi="Arial" w:cs="Arial"/>
          <w:sz w:val="20"/>
        </w:rPr>
      </w:pPr>
      <w:ins w:id="133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…………….……. </w:t>
        </w:r>
        <w:r w:rsidRPr="005152C2">
          <w:rPr>
            <w:rFonts w:ascii="Arial" w:hAnsi="Arial" w:cs="Arial"/>
            <w:i/>
            <w:sz w:val="20"/>
          </w:rPr>
          <w:t xml:space="preserve">(miejscowość), </w:t>
        </w:r>
        <w:r w:rsidRPr="005152C2">
          <w:rPr>
            <w:rFonts w:ascii="Arial" w:hAnsi="Arial" w:cs="Arial"/>
            <w:sz w:val="20"/>
          </w:rPr>
          <w:t>dnia …………………. r.               ……………………………………</w:t>
        </w:r>
      </w:ins>
    </w:p>
    <w:p w:rsidR="001C1C19" w:rsidRPr="009926EA" w:rsidRDefault="001C1C19" w:rsidP="001C1C19">
      <w:pPr>
        <w:spacing w:line="360" w:lineRule="auto"/>
        <w:ind w:left="5664" w:firstLine="708"/>
        <w:jc w:val="both"/>
        <w:rPr>
          <w:ins w:id="134" w:author="Natalia Pielech [UM Gorzów Wlkp.]" w:date="2020-08-28T12:23:00Z"/>
          <w:rFonts w:ascii="Arial" w:hAnsi="Arial" w:cs="Arial"/>
          <w:i/>
          <w:sz w:val="20"/>
        </w:rPr>
      </w:pPr>
      <w:ins w:id="135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 xml:space="preserve">        (podpis</w:t>
        </w:r>
      </w:ins>
      <w:r>
        <w:rPr>
          <w:rFonts w:ascii="Arial" w:hAnsi="Arial" w:cs="Arial"/>
          <w:i/>
          <w:sz w:val="20"/>
        </w:rPr>
        <w:t>)</w:t>
      </w: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36" w:author="Natalia Pielech [UM Gorzów Wlkp.]" w:date="2020-08-28T12:23:00Z"/>
          <w:rFonts w:ascii="Arial" w:hAnsi="Arial" w:cs="Arial"/>
          <w:b/>
          <w:i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37" w:author="Natalia Pielech [UM Gorzów Wlkp.]" w:date="2020-08-28T12:23:00Z"/>
          <w:rFonts w:ascii="Arial" w:hAnsi="Arial" w:cs="Arial"/>
          <w:b/>
          <w:i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38" w:author="Natalia Pielech [UM Gorzów Wlkp.]" w:date="2020-08-28T12:23:00Z"/>
          <w:rFonts w:ascii="Arial" w:hAnsi="Arial" w:cs="Arial"/>
          <w:b/>
          <w:i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39" w:author="Natalia Pielech [UM Gorzów Wlkp.]" w:date="2020-08-28T12:23:00Z"/>
          <w:rFonts w:ascii="Arial" w:hAnsi="Arial" w:cs="Arial"/>
          <w:b/>
          <w:szCs w:val="24"/>
        </w:rPr>
      </w:pPr>
      <w:ins w:id="140" w:author="Natalia Pielech [UM Gorzów Wlkp.]" w:date="2020-08-28T12:23:00Z">
        <w:r w:rsidRPr="005152C2">
          <w:rPr>
            <w:rFonts w:ascii="Arial" w:hAnsi="Arial" w:cs="Arial"/>
            <w:b/>
            <w:i/>
            <w:szCs w:val="24"/>
          </w:rPr>
          <w:t>ZAŁĄCZNIK DO FORMULARZA OFERTY</w:t>
        </w:r>
      </w:ins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41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42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43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44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45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46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47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48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49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50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51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52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53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54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55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56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57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58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59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60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61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right"/>
        <w:rPr>
          <w:ins w:id="162" w:author="Natalia Pielech [UM Gorzów Wlkp.]" w:date="2020-08-28T12:23:00Z"/>
          <w:rFonts w:ascii="Arial" w:hAnsi="Arial" w:cs="Arial"/>
          <w:b/>
          <w:szCs w:val="24"/>
        </w:rPr>
      </w:pPr>
    </w:p>
    <w:p w:rsidR="001C1C19" w:rsidRPr="005152C2" w:rsidRDefault="001C1C19" w:rsidP="001C1C19">
      <w:pPr>
        <w:tabs>
          <w:tab w:val="left" w:pos="0"/>
        </w:tabs>
        <w:ind w:left="567"/>
        <w:jc w:val="center"/>
        <w:rPr>
          <w:ins w:id="163" w:author="Natalia Pielech [UM Gorzów Wlkp.]" w:date="2020-08-28T12:23:00Z"/>
          <w:rFonts w:ascii="Arial" w:hAnsi="Arial" w:cs="Arial"/>
          <w:b/>
          <w:sz w:val="32"/>
          <w:szCs w:val="32"/>
        </w:rPr>
      </w:pPr>
      <w:ins w:id="164" w:author="Natalia Pielech [UM Gorzów Wlkp.]" w:date="2020-08-28T12:23:00Z">
        <w:r w:rsidRPr="005152C2">
          <w:rPr>
            <w:rFonts w:ascii="Arial" w:hAnsi="Arial" w:cs="Arial"/>
            <w:b/>
            <w:sz w:val="32"/>
            <w:szCs w:val="32"/>
          </w:rPr>
          <w:t>TABELE ELEMENTÓW ROZLICZENIOWYCH</w:t>
        </w:r>
      </w:ins>
    </w:p>
    <w:p w:rsidR="001C1C19" w:rsidRPr="005152C2" w:rsidRDefault="001C1C19" w:rsidP="001C1C19">
      <w:pPr>
        <w:tabs>
          <w:tab w:val="left" w:pos="0"/>
        </w:tabs>
        <w:ind w:left="567"/>
        <w:rPr>
          <w:ins w:id="165" w:author="Natalia Pielech [UM Gorzów Wlkp.]" w:date="2020-08-28T12:23:00Z"/>
          <w:rFonts w:ascii="Arial" w:hAnsi="Arial" w:cs="Arial"/>
          <w:sz w:val="20"/>
        </w:rPr>
      </w:pPr>
      <w:ins w:id="166" w:author="Natalia Pielech [UM Gorzów Wlkp.]" w:date="2020-08-28T12:23:00Z">
        <w:r w:rsidRPr="005152C2">
          <w:rPr>
            <w:rFonts w:ascii="Arial" w:hAnsi="Arial" w:cs="Arial"/>
            <w:b/>
            <w:szCs w:val="24"/>
          </w:rPr>
          <w:br/>
        </w:r>
      </w:ins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67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68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69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70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71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72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73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74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75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76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77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78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79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80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81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82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83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Default="001C1C19" w:rsidP="001C1C19">
      <w:pPr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C1C19" w:rsidRDefault="001C1C19" w:rsidP="001C1C19">
      <w:pPr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C1C19" w:rsidRDefault="001C1C19" w:rsidP="001C1C19">
      <w:pPr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C1C19" w:rsidRDefault="001C1C19" w:rsidP="001C1C19">
      <w:pPr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C1C19" w:rsidRDefault="001C1C19" w:rsidP="001C1C19">
      <w:pPr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jc w:val="both"/>
        <w:rPr>
          <w:ins w:id="184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85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86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tabs>
          <w:tab w:val="left" w:pos="0"/>
        </w:tabs>
        <w:ind w:left="567"/>
        <w:jc w:val="both"/>
        <w:rPr>
          <w:ins w:id="187" w:author="Natalia Pielech [UM Gorzów Wlkp.]" w:date="2020-08-28T12:23:00Z"/>
          <w:rFonts w:ascii="Arial" w:hAnsi="Arial" w:cs="Arial"/>
          <w:sz w:val="20"/>
        </w:rPr>
      </w:pPr>
      <w:ins w:id="188" w:author="Natalia Pielech [UM Gorzów Wlkp.]" w:date="2020-08-28T12:23:00Z">
        <w:r w:rsidRPr="005152C2">
          <w:rPr>
            <w:rFonts w:ascii="Arial" w:hAnsi="Arial" w:cs="Arial"/>
            <w:sz w:val="22"/>
            <w:szCs w:val="22"/>
          </w:rPr>
          <w:t xml:space="preserve">              </w:t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0"/>
          </w:rPr>
          <w:t xml:space="preserve">                                                      ZAŁĄCZNIK NR 2 do SIWZ</w:t>
        </w:r>
      </w:ins>
    </w:p>
    <w:p w:rsidR="001C1C19" w:rsidRPr="005152C2" w:rsidRDefault="001C1C19" w:rsidP="001C1C19">
      <w:pPr>
        <w:widowControl/>
        <w:tabs>
          <w:tab w:val="left" w:pos="566"/>
          <w:tab w:val="left" w:pos="2459"/>
        </w:tabs>
        <w:jc w:val="right"/>
        <w:rPr>
          <w:ins w:id="189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rPr>
          <w:ins w:id="190" w:author="Natalia Pielech [UM Gorzów Wlkp.]" w:date="2020-08-28T12:23:00Z"/>
          <w:rFonts w:ascii="Arial" w:hAnsi="Arial" w:cs="Arial"/>
          <w:b/>
          <w:sz w:val="20"/>
        </w:rPr>
      </w:pPr>
      <w:ins w:id="191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Wykonawca:</w:t>
        </w:r>
      </w:ins>
    </w:p>
    <w:p w:rsidR="001C1C19" w:rsidRPr="005152C2" w:rsidRDefault="001C1C19" w:rsidP="001C1C19">
      <w:pPr>
        <w:ind w:right="5954"/>
        <w:rPr>
          <w:ins w:id="192" w:author="Natalia Pielech [UM Gorzów Wlkp.]" w:date="2020-08-28T12:23:00Z"/>
          <w:rFonts w:ascii="Arial" w:hAnsi="Arial" w:cs="Arial"/>
          <w:sz w:val="20"/>
        </w:rPr>
      </w:pPr>
      <w:ins w:id="193" w:author="Natalia Pielech [UM Gorzów Wlkp.]" w:date="2020-08-28T12:23:00Z">
        <w:r w:rsidRPr="005152C2">
          <w:rPr>
            <w:rFonts w:ascii="Arial" w:hAnsi="Arial" w:cs="Arial"/>
            <w:sz w:val="20"/>
          </w:rPr>
          <w:t>……………………………………………</w:t>
        </w:r>
      </w:ins>
    </w:p>
    <w:p w:rsidR="001C1C19" w:rsidRPr="005152C2" w:rsidRDefault="001C1C19" w:rsidP="001C1C19">
      <w:pPr>
        <w:ind w:right="5953"/>
        <w:rPr>
          <w:ins w:id="194" w:author="Natalia Pielech [UM Gorzów Wlkp.]" w:date="2020-08-28T12:23:00Z"/>
          <w:rFonts w:ascii="Arial" w:hAnsi="Arial" w:cs="Arial"/>
          <w:i/>
          <w:sz w:val="20"/>
        </w:rPr>
      </w:pPr>
      <w:ins w:id="195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>(pełna nazwa/firma, adres)</w:t>
        </w:r>
        <w:r w:rsidRPr="005152C2">
          <w:rPr>
            <w:rFonts w:ascii="Arial" w:hAnsi="Arial" w:cs="Arial"/>
            <w:i/>
            <w:sz w:val="20"/>
          </w:rPr>
          <w:br/>
        </w:r>
      </w:ins>
    </w:p>
    <w:p w:rsidR="001C1C19" w:rsidRPr="005152C2" w:rsidRDefault="001C1C19" w:rsidP="001C1C19">
      <w:pPr>
        <w:rPr>
          <w:ins w:id="196" w:author="Natalia Pielech [UM Gorzów Wlkp.]" w:date="2020-08-28T12:23:00Z"/>
          <w:rFonts w:ascii="Arial" w:hAnsi="Arial" w:cs="Arial"/>
          <w:b/>
          <w:color w:val="000000"/>
          <w:sz w:val="20"/>
          <w:u w:val="single"/>
        </w:rPr>
      </w:pPr>
      <w:ins w:id="197" w:author="Natalia Pielech [UM Gorzów Wlkp.]" w:date="2020-08-28T12:23:00Z">
        <w:r w:rsidRPr="005152C2">
          <w:rPr>
            <w:rFonts w:ascii="Arial" w:hAnsi="Arial" w:cs="Arial"/>
            <w:b/>
            <w:color w:val="000000"/>
            <w:sz w:val="20"/>
            <w:u w:val="single"/>
          </w:rPr>
          <w:t>reprezentowany przez:</w:t>
        </w:r>
      </w:ins>
    </w:p>
    <w:p w:rsidR="001C1C19" w:rsidRPr="005152C2" w:rsidRDefault="001C1C19" w:rsidP="001C1C19">
      <w:pPr>
        <w:ind w:right="5954"/>
        <w:rPr>
          <w:ins w:id="198" w:author="Natalia Pielech [UM Gorzów Wlkp.]" w:date="2020-08-28T12:23:00Z"/>
          <w:rFonts w:ascii="Arial" w:hAnsi="Arial" w:cs="Arial"/>
          <w:sz w:val="20"/>
        </w:rPr>
      </w:pPr>
      <w:ins w:id="199" w:author="Natalia Pielech [UM Gorzów Wlkp.]" w:date="2020-08-28T12:23:00Z">
        <w:r w:rsidRPr="005152C2">
          <w:rPr>
            <w:rFonts w:ascii="Arial" w:hAnsi="Arial" w:cs="Arial"/>
            <w:sz w:val="20"/>
          </w:rPr>
          <w:t>……………………………………………</w:t>
        </w:r>
      </w:ins>
    </w:p>
    <w:p w:rsidR="001C1C19" w:rsidRPr="005152C2" w:rsidRDefault="001C1C19" w:rsidP="001C1C19">
      <w:pPr>
        <w:ind w:right="5953"/>
        <w:rPr>
          <w:ins w:id="200" w:author="Natalia Pielech [UM Gorzów Wlkp.]" w:date="2020-08-28T12:23:00Z"/>
          <w:rFonts w:ascii="Arial" w:hAnsi="Arial" w:cs="Arial"/>
          <w:i/>
          <w:sz w:val="20"/>
        </w:rPr>
      </w:pPr>
      <w:ins w:id="201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>(imię, nazwisko, podstawa do  reprezentacji)</w:t>
        </w:r>
      </w:ins>
    </w:p>
    <w:p w:rsidR="001C1C19" w:rsidRPr="005152C2" w:rsidRDefault="001C1C19" w:rsidP="001C1C19">
      <w:pPr>
        <w:ind w:right="5953"/>
        <w:rPr>
          <w:ins w:id="202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after="120"/>
        <w:jc w:val="center"/>
        <w:rPr>
          <w:ins w:id="203" w:author="Natalia Pielech [UM Gorzów Wlkp.]" w:date="2020-08-28T12:23:00Z"/>
          <w:rFonts w:ascii="Arial" w:hAnsi="Arial" w:cs="Arial"/>
          <w:b/>
          <w:sz w:val="20"/>
        </w:rPr>
      </w:pPr>
      <w:ins w:id="204" w:author="Natalia Pielech [UM Gorzów Wlkp.]" w:date="2020-08-28T12:23:00Z">
        <w:r w:rsidRPr="005152C2">
          <w:rPr>
            <w:rFonts w:ascii="Arial" w:hAnsi="Arial" w:cs="Arial"/>
            <w:b/>
            <w:sz w:val="20"/>
            <w:u w:val="single"/>
          </w:rPr>
          <w:t>OŚWIADCZENIE WYKONAWCY</w:t>
        </w:r>
        <w:r w:rsidRPr="005152C2">
          <w:rPr>
            <w:rFonts w:ascii="Arial" w:hAnsi="Arial" w:cs="Arial"/>
            <w:b/>
            <w:sz w:val="20"/>
            <w:u w:val="single"/>
          </w:rPr>
          <w:br/>
        </w:r>
        <w:r w:rsidRPr="005152C2">
          <w:rPr>
            <w:rFonts w:ascii="Arial" w:hAnsi="Arial" w:cs="Arial"/>
            <w:b/>
            <w:sz w:val="20"/>
          </w:rPr>
          <w:t xml:space="preserve">składane na podstawie art. 25a ust. 1 ustawy z dnia 29 stycznia 2004 r. Prawo zamówień publicznych    (dalej jako: ustawa Pzp), </w:t>
        </w:r>
      </w:ins>
    </w:p>
    <w:p w:rsidR="001C1C19" w:rsidRPr="005152C2" w:rsidRDefault="001C1C19" w:rsidP="001C1C19">
      <w:pPr>
        <w:spacing w:line="276" w:lineRule="auto"/>
        <w:ind w:right="20"/>
        <w:rPr>
          <w:ins w:id="205" w:author="Natalia Pielech [UM Gorzów Wlkp.]" w:date="2020-08-28T12:23:00Z"/>
          <w:rFonts w:ascii="Arial" w:hAnsi="Arial" w:cs="Arial"/>
          <w:b/>
          <w:sz w:val="20"/>
        </w:rPr>
      </w:pPr>
      <w:ins w:id="206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                     </w:t>
        </w:r>
        <w:r w:rsidRPr="005152C2">
          <w:rPr>
            <w:rFonts w:ascii="Arial" w:hAnsi="Arial" w:cs="Arial"/>
            <w:b/>
            <w:sz w:val="20"/>
          </w:rPr>
          <w:t>DOTYCZĄCE SPEŁNIANIA WARUNKÓW UDZIAŁU W POSTĘPOWANIU</w:t>
        </w:r>
        <w:r w:rsidRPr="005152C2">
          <w:rPr>
            <w:rFonts w:ascii="Arial" w:hAnsi="Arial" w:cs="Arial"/>
            <w:sz w:val="20"/>
          </w:rPr>
          <w:t xml:space="preserve"> </w:t>
        </w:r>
        <w:r w:rsidRPr="005152C2">
          <w:rPr>
            <w:rFonts w:ascii="Arial" w:hAnsi="Arial" w:cs="Arial"/>
            <w:sz w:val="20"/>
            <w:u w:val="single"/>
          </w:rPr>
          <w:br/>
        </w:r>
        <w:r w:rsidRPr="005152C2">
          <w:rPr>
            <w:rFonts w:ascii="Arial" w:hAnsi="Arial" w:cs="Arial"/>
            <w:sz w:val="20"/>
          </w:rPr>
          <w:t xml:space="preserve">          Na potrzeby postępowania o udzielenie zamówienia publicznego pn.: </w:t>
        </w:r>
        <w:r w:rsidRPr="005152C2">
          <w:rPr>
            <w:rFonts w:ascii="Arial" w:hAnsi="Arial" w:cs="Arial"/>
            <w:b/>
            <w:sz w:val="20"/>
          </w:rPr>
          <w:t>Modernizacja obiektu sportowego- stadion lekkoatletyczny przy ul. Krasińskiego w Gorzowie Wlkp. [BZP.271.</w:t>
        </w:r>
      </w:ins>
      <w:r>
        <w:rPr>
          <w:rFonts w:ascii="Arial" w:hAnsi="Arial" w:cs="Arial"/>
          <w:b/>
          <w:sz w:val="20"/>
        </w:rPr>
        <w:t>55</w:t>
      </w:r>
      <w:ins w:id="207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.2020.NP]</w:t>
        </w:r>
      </w:ins>
    </w:p>
    <w:p w:rsidR="001C1C19" w:rsidRPr="005152C2" w:rsidRDefault="001C1C19" w:rsidP="001C1C19">
      <w:pPr>
        <w:spacing w:line="276" w:lineRule="auto"/>
        <w:ind w:right="20"/>
        <w:rPr>
          <w:ins w:id="208" w:author="Natalia Pielech [UM Gorzów Wlkp.]" w:date="2020-08-28T12:23:00Z"/>
          <w:rFonts w:ascii="Arial" w:eastAsia="Andale Sans UI" w:hAnsi="Arial" w:cs="Arial"/>
          <w:b/>
          <w:sz w:val="20"/>
        </w:rPr>
      </w:pPr>
    </w:p>
    <w:p w:rsidR="001C1C19" w:rsidRPr="005152C2" w:rsidRDefault="001C1C19" w:rsidP="001C1C19">
      <w:pPr>
        <w:tabs>
          <w:tab w:val="left" w:pos="0"/>
          <w:tab w:val="center" w:pos="851"/>
          <w:tab w:val="right" w:pos="6192"/>
        </w:tabs>
        <w:rPr>
          <w:ins w:id="209" w:author="Natalia Pielech [UM Gorzów Wlkp.]" w:date="2020-08-28T12:23:00Z"/>
          <w:rFonts w:ascii="Arial" w:hAnsi="Arial" w:cs="Arial"/>
          <w:sz w:val="20"/>
        </w:rPr>
      </w:pPr>
      <w:ins w:id="210" w:author="Natalia Pielech [UM Gorzów Wlkp.]" w:date="2020-08-28T12:23:00Z">
        <w:r w:rsidRPr="005152C2">
          <w:rPr>
            <w:rFonts w:ascii="Arial" w:hAnsi="Arial" w:cs="Arial"/>
            <w:sz w:val="20"/>
          </w:rPr>
          <w:t>prowadzonego  przez Miasto Gorzów Wlkp. oświadczam,  co następuje:</w:t>
        </w:r>
      </w:ins>
    </w:p>
    <w:p w:rsidR="001C1C19" w:rsidRPr="005152C2" w:rsidRDefault="001C1C19" w:rsidP="001C1C19">
      <w:pPr>
        <w:tabs>
          <w:tab w:val="left" w:pos="142"/>
        </w:tabs>
        <w:ind w:left="-142"/>
        <w:jc w:val="center"/>
        <w:rPr>
          <w:ins w:id="211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shd w:val="clear" w:color="auto" w:fill="BFBFBF"/>
        <w:spacing w:line="360" w:lineRule="auto"/>
        <w:jc w:val="center"/>
        <w:rPr>
          <w:ins w:id="212" w:author="Natalia Pielech [UM Gorzów Wlkp.]" w:date="2020-08-28T12:23:00Z"/>
          <w:rFonts w:ascii="Arial" w:hAnsi="Arial" w:cs="Arial"/>
          <w:b/>
          <w:sz w:val="20"/>
        </w:rPr>
      </w:pPr>
      <w:ins w:id="213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INFORMACJA DOTYCZĄCA WYKONAWCY:</w:t>
        </w:r>
      </w:ins>
    </w:p>
    <w:p w:rsidR="001C1C19" w:rsidRPr="005152C2" w:rsidRDefault="001C1C19" w:rsidP="001C1C19">
      <w:pPr>
        <w:spacing w:line="360" w:lineRule="auto"/>
        <w:jc w:val="both"/>
        <w:rPr>
          <w:ins w:id="214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jc w:val="both"/>
        <w:rPr>
          <w:ins w:id="215" w:author="Natalia Pielech [UM Gorzów Wlkp.]" w:date="2020-08-28T12:23:00Z"/>
          <w:rFonts w:ascii="Arial" w:hAnsi="Arial" w:cs="Arial"/>
          <w:sz w:val="20"/>
        </w:rPr>
      </w:pPr>
      <w:ins w:id="216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Oświadczam, że </w:t>
        </w:r>
        <w:r w:rsidRPr="005152C2">
          <w:rPr>
            <w:rFonts w:ascii="Arial" w:hAnsi="Arial" w:cs="Arial"/>
            <w:b/>
            <w:sz w:val="20"/>
          </w:rPr>
          <w:t>spełniam warunki udziału w postępowaniu</w:t>
        </w:r>
        <w:r w:rsidRPr="005152C2">
          <w:rPr>
            <w:rFonts w:ascii="Arial" w:hAnsi="Arial" w:cs="Arial"/>
            <w:sz w:val="20"/>
          </w:rPr>
          <w:t xml:space="preserve"> określone przez Zamawiającego w  Rozdziale IV SIWZ. </w:t>
        </w:r>
      </w:ins>
    </w:p>
    <w:p w:rsidR="001C1C19" w:rsidRPr="005152C2" w:rsidRDefault="001C1C19" w:rsidP="001C1C19">
      <w:pPr>
        <w:jc w:val="both"/>
        <w:rPr>
          <w:ins w:id="217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jc w:val="both"/>
        <w:rPr>
          <w:ins w:id="218" w:author="Natalia Pielech [UM Gorzów Wlkp.]" w:date="2020-08-28T12:23:00Z"/>
          <w:rFonts w:ascii="Arial" w:hAnsi="Arial" w:cs="Arial"/>
          <w:sz w:val="20"/>
        </w:rPr>
      </w:pPr>
      <w:ins w:id="219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………….……. </w:t>
        </w:r>
        <w:r w:rsidRPr="005152C2">
          <w:rPr>
            <w:rFonts w:ascii="Arial" w:hAnsi="Arial" w:cs="Arial"/>
            <w:i/>
            <w:sz w:val="20"/>
          </w:rPr>
          <w:t xml:space="preserve">(miejscowość), </w:t>
        </w:r>
        <w:r w:rsidRPr="005152C2">
          <w:rPr>
            <w:rFonts w:ascii="Arial" w:hAnsi="Arial" w:cs="Arial"/>
            <w:sz w:val="20"/>
          </w:rPr>
          <w:t xml:space="preserve">dnia ………….……. r.            </w:t>
        </w:r>
        <w:r w:rsidRPr="005152C2">
          <w:rPr>
            <w:rFonts w:ascii="Arial" w:hAnsi="Arial" w:cs="Arial"/>
            <w:sz w:val="20"/>
          </w:rPr>
          <w:tab/>
          <w:t>…………………………………………</w:t>
        </w:r>
      </w:ins>
    </w:p>
    <w:p w:rsidR="001C1C19" w:rsidRPr="005152C2" w:rsidRDefault="001C1C19" w:rsidP="001C1C19">
      <w:pPr>
        <w:ind w:left="5664" w:firstLine="708"/>
        <w:jc w:val="both"/>
        <w:rPr>
          <w:ins w:id="220" w:author="Natalia Pielech [UM Gorzów Wlkp.]" w:date="2020-08-28T12:23:00Z"/>
          <w:rFonts w:ascii="Arial" w:hAnsi="Arial" w:cs="Arial"/>
          <w:i/>
          <w:sz w:val="20"/>
        </w:rPr>
      </w:pPr>
      <w:ins w:id="221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 xml:space="preserve">            (podpis)</w:t>
        </w:r>
      </w:ins>
    </w:p>
    <w:p w:rsidR="001C1C19" w:rsidRPr="005152C2" w:rsidRDefault="001C1C19" w:rsidP="001C1C19">
      <w:pPr>
        <w:spacing w:line="360" w:lineRule="auto"/>
        <w:ind w:left="5664" w:firstLine="708"/>
        <w:jc w:val="both"/>
        <w:rPr>
          <w:ins w:id="222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hd w:val="clear" w:color="auto" w:fill="BFBFBF"/>
        <w:spacing w:line="360" w:lineRule="auto"/>
        <w:jc w:val="center"/>
        <w:rPr>
          <w:ins w:id="223" w:author="Natalia Pielech [UM Gorzów Wlkp.]" w:date="2020-08-28T12:23:00Z"/>
          <w:rFonts w:ascii="Arial" w:hAnsi="Arial" w:cs="Arial"/>
          <w:sz w:val="20"/>
        </w:rPr>
      </w:pPr>
      <w:ins w:id="224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INFORMACJA W ZWIĄZKU Z POLEGANIEM NA ZASOBACH INNYCH PODMIOTÓW</w:t>
        </w:r>
        <w:r w:rsidRPr="005152C2">
          <w:rPr>
            <w:rFonts w:ascii="Arial" w:hAnsi="Arial" w:cs="Arial"/>
            <w:sz w:val="20"/>
          </w:rPr>
          <w:t>:</w:t>
        </w:r>
      </w:ins>
    </w:p>
    <w:p w:rsidR="001C1C19" w:rsidRPr="005152C2" w:rsidRDefault="001C1C19" w:rsidP="001C1C19">
      <w:pPr>
        <w:spacing w:line="360" w:lineRule="auto"/>
        <w:rPr>
          <w:ins w:id="225" w:author="Natalia Pielech [UM Gorzów Wlkp.]" w:date="2020-08-28T12:23:00Z"/>
          <w:rFonts w:ascii="Arial" w:hAnsi="Arial" w:cs="Arial"/>
          <w:sz w:val="20"/>
        </w:rPr>
      </w:pPr>
      <w:ins w:id="226" w:author="Natalia Pielech [UM Gorzów Wlkp.]" w:date="2020-08-28T12:23:00Z">
        <w:r w:rsidRPr="005152C2">
          <w:rPr>
            <w:rFonts w:ascii="Arial" w:hAnsi="Arial" w:cs="Arial"/>
            <w:sz w:val="20"/>
          </w:rPr>
          <w:t>Oświadczam, że w celu wykazania spełniania warunków udziału w postępowaniu, określonych przez Zamawiającego w Rozdziale IV SIWZ, polegam na zasobach następującego/</w:t>
        </w:r>
        <w:proofErr w:type="spellStart"/>
        <w:r w:rsidRPr="005152C2">
          <w:rPr>
            <w:rFonts w:ascii="Arial" w:hAnsi="Arial" w:cs="Arial"/>
            <w:sz w:val="20"/>
          </w:rPr>
          <w:t>ych</w:t>
        </w:r>
        <w:proofErr w:type="spellEnd"/>
        <w:r w:rsidRPr="005152C2">
          <w:rPr>
            <w:rFonts w:ascii="Arial" w:hAnsi="Arial" w:cs="Arial"/>
            <w:sz w:val="20"/>
          </w:rPr>
          <w:t xml:space="preserve"> podmiotu/ów: ………………………………………………………………………………………………………………..……………………………………….., w następującym zakresie: ………………………..………………………………………</w:t>
        </w:r>
      </w:ins>
    </w:p>
    <w:p w:rsidR="001C1C19" w:rsidRPr="005152C2" w:rsidRDefault="001C1C19" w:rsidP="001C1C19">
      <w:pPr>
        <w:jc w:val="both"/>
        <w:rPr>
          <w:ins w:id="227" w:author="Natalia Pielech [UM Gorzów Wlkp.]" w:date="2020-08-28T12:23:00Z"/>
          <w:rFonts w:ascii="Arial" w:hAnsi="Arial" w:cs="Arial"/>
          <w:i/>
          <w:sz w:val="16"/>
          <w:szCs w:val="16"/>
        </w:rPr>
      </w:pPr>
      <w:ins w:id="228" w:author="Natalia Pielech [UM Gorzów Wlkp.]" w:date="2020-08-28T12:23:00Z">
        <w:r w:rsidRPr="005152C2">
          <w:rPr>
            <w:rFonts w:ascii="Arial" w:hAnsi="Arial" w:cs="Arial"/>
            <w:sz w:val="16"/>
            <w:szCs w:val="16"/>
          </w:rPr>
          <w:t>………………………………………………………………</w:t>
        </w:r>
        <w:r w:rsidRPr="005152C2">
          <w:rPr>
            <w:rFonts w:ascii="Arial" w:hAnsi="Arial" w:cs="Arial"/>
            <w:i/>
            <w:sz w:val="16"/>
            <w:szCs w:val="16"/>
          </w:rPr>
          <w:t xml:space="preserve"> (wskazać podmiot i określić odpowiedni zakres dla wskazanego podmiotu). </w:t>
        </w:r>
      </w:ins>
    </w:p>
    <w:p w:rsidR="001C1C19" w:rsidRPr="005152C2" w:rsidRDefault="001C1C19" w:rsidP="001C1C19">
      <w:pPr>
        <w:spacing w:line="360" w:lineRule="auto"/>
        <w:jc w:val="both"/>
        <w:rPr>
          <w:ins w:id="229" w:author="Natalia Pielech [UM Gorzów Wlkp.]" w:date="2020-08-28T12:23:00Z"/>
          <w:rFonts w:ascii="Arial" w:hAnsi="Arial" w:cs="Arial"/>
          <w:sz w:val="16"/>
          <w:szCs w:val="16"/>
        </w:rPr>
      </w:pPr>
    </w:p>
    <w:p w:rsidR="001C1C19" w:rsidRPr="005152C2" w:rsidRDefault="001C1C19" w:rsidP="001C1C19">
      <w:pPr>
        <w:spacing w:line="360" w:lineRule="auto"/>
        <w:jc w:val="both"/>
        <w:rPr>
          <w:ins w:id="230" w:author="Natalia Pielech [UM Gorzów Wlkp.]" w:date="2020-08-28T12:23:00Z"/>
          <w:rFonts w:ascii="Arial" w:hAnsi="Arial" w:cs="Arial"/>
          <w:i/>
          <w:sz w:val="16"/>
          <w:szCs w:val="16"/>
        </w:rPr>
      </w:pPr>
      <w:ins w:id="231" w:author="Natalia Pielech [UM Gorzów Wlkp.]" w:date="2020-08-28T12:23:00Z">
        <w:r w:rsidRPr="005152C2">
          <w:rPr>
            <w:rFonts w:ascii="Arial" w:hAnsi="Arial" w:cs="Arial"/>
            <w:sz w:val="16"/>
            <w:szCs w:val="16"/>
          </w:rPr>
          <w:t xml:space="preserve">…………….……. </w:t>
        </w:r>
        <w:r w:rsidRPr="005152C2">
          <w:rPr>
            <w:rFonts w:ascii="Arial" w:hAnsi="Arial" w:cs="Arial"/>
            <w:i/>
            <w:sz w:val="16"/>
            <w:szCs w:val="16"/>
          </w:rPr>
          <w:t xml:space="preserve">(miejscowość), </w:t>
        </w:r>
        <w:r w:rsidRPr="005152C2">
          <w:rPr>
            <w:rFonts w:ascii="Arial" w:hAnsi="Arial" w:cs="Arial"/>
            <w:sz w:val="16"/>
            <w:szCs w:val="16"/>
          </w:rPr>
          <w:t>dnia ………….……. r.                  …………………………………………</w:t>
        </w:r>
        <w:r w:rsidRPr="005152C2">
          <w:rPr>
            <w:rFonts w:ascii="Arial" w:hAnsi="Arial" w:cs="Arial"/>
            <w:sz w:val="16"/>
            <w:szCs w:val="16"/>
          </w:rPr>
          <w:br/>
          <w:t xml:space="preserve">                                                                                                                      </w:t>
        </w:r>
        <w:r w:rsidRPr="005152C2">
          <w:rPr>
            <w:rFonts w:ascii="Arial" w:hAnsi="Arial" w:cs="Arial"/>
            <w:sz w:val="16"/>
            <w:szCs w:val="16"/>
          </w:rPr>
          <w:tab/>
        </w:r>
        <w:r w:rsidRPr="005152C2">
          <w:rPr>
            <w:rFonts w:ascii="Arial" w:hAnsi="Arial" w:cs="Arial"/>
            <w:sz w:val="16"/>
            <w:szCs w:val="16"/>
          </w:rPr>
          <w:tab/>
        </w:r>
        <w:r w:rsidRPr="005152C2">
          <w:rPr>
            <w:rFonts w:ascii="Arial" w:hAnsi="Arial" w:cs="Arial"/>
            <w:sz w:val="16"/>
            <w:szCs w:val="16"/>
          </w:rPr>
          <w:tab/>
        </w:r>
        <w:r w:rsidRPr="005152C2">
          <w:rPr>
            <w:rFonts w:ascii="Arial" w:hAnsi="Arial" w:cs="Arial"/>
            <w:sz w:val="16"/>
            <w:szCs w:val="16"/>
          </w:rPr>
          <w:tab/>
          <w:t xml:space="preserve">  </w:t>
        </w:r>
        <w:r w:rsidRPr="005152C2">
          <w:rPr>
            <w:rFonts w:ascii="Arial" w:hAnsi="Arial" w:cs="Arial"/>
            <w:i/>
            <w:sz w:val="16"/>
            <w:szCs w:val="16"/>
          </w:rPr>
          <w:t>(podpis)</w:t>
        </w:r>
      </w:ins>
    </w:p>
    <w:p w:rsidR="001C1C19" w:rsidRPr="005152C2" w:rsidRDefault="001C1C19" w:rsidP="001C1C19">
      <w:pPr>
        <w:shd w:val="clear" w:color="auto" w:fill="BFBFBF"/>
        <w:spacing w:line="360" w:lineRule="auto"/>
        <w:jc w:val="center"/>
        <w:rPr>
          <w:ins w:id="232" w:author="Natalia Pielech [UM Gorzów Wlkp.]" w:date="2020-08-28T12:23:00Z"/>
          <w:rFonts w:ascii="Arial" w:hAnsi="Arial" w:cs="Arial"/>
          <w:b/>
          <w:sz w:val="20"/>
        </w:rPr>
      </w:pPr>
      <w:ins w:id="233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OŚWIADCZENIE DOTYCZĄCE PODANYCH INFORMACJI:</w:t>
        </w:r>
      </w:ins>
    </w:p>
    <w:p w:rsidR="001C1C19" w:rsidRPr="005152C2" w:rsidRDefault="001C1C19" w:rsidP="001C1C19">
      <w:pPr>
        <w:spacing w:line="360" w:lineRule="auto"/>
        <w:jc w:val="both"/>
        <w:rPr>
          <w:ins w:id="234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235" w:author="Natalia Pielech [UM Gorzów Wlkp.]" w:date="2020-08-28T12:23:00Z"/>
          <w:rFonts w:ascii="Arial" w:hAnsi="Arial" w:cs="Arial"/>
          <w:sz w:val="20"/>
        </w:rPr>
      </w:pPr>
      <w:ins w:id="236" w:author="Natalia Pielech [UM Gorzów Wlkp.]" w:date="2020-08-28T12:23:00Z">
        <w:r w:rsidRPr="005152C2">
          <w:rPr>
            <w:rFonts w:ascii="Arial" w:hAnsi="Arial" w:cs="Arial"/>
            <w:sz w:val="20"/>
          </w:rPr>
          <w:t>Oświadczam, że wszystkie informacje podane w powyższych oświadczeniach są aktualne i zgodne z prawdą oraz zostały przedstawione z pełną świadomością konsekwencji wprowadzenia zamawiającego w błąd przy przedstawianiu informacji.</w:t>
        </w:r>
      </w:ins>
    </w:p>
    <w:p w:rsidR="001C1C19" w:rsidRPr="005152C2" w:rsidRDefault="001C1C19" w:rsidP="001C1C19">
      <w:pPr>
        <w:spacing w:line="360" w:lineRule="auto"/>
        <w:jc w:val="both"/>
        <w:rPr>
          <w:ins w:id="237" w:author="Natalia Pielech [UM Gorzów Wlkp.]" w:date="2020-08-28T12:23:00Z"/>
          <w:rFonts w:ascii="Arial" w:hAnsi="Arial" w:cs="Arial"/>
          <w:sz w:val="20"/>
        </w:rPr>
      </w:pPr>
      <w:ins w:id="238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…………….……. </w:t>
        </w:r>
        <w:r w:rsidRPr="005152C2">
          <w:rPr>
            <w:rFonts w:ascii="Arial" w:hAnsi="Arial" w:cs="Arial"/>
            <w:i/>
            <w:sz w:val="20"/>
          </w:rPr>
          <w:t xml:space="preserve">(miejscowość), </w:t>
        </w:r>
        <w:r w:rsidRPr="005152C2">
          <w:rPr>
            <w:rFonts w:ascii="Arial" w:hAnsi="Arial" w:cs="Arial"/>
            <w:sz w:val="20"/>
          </w:rPr>
          <w:t xml:space="preserve">dnia ………….……. r.  </w:t>
        </w:r>
        <w:r w:rsidRPr="005152C2">
          <w:rPr>
            <w:rFonts w:ascii="Arial" w:hAnsi="Arial" w:cs="Arial"/>
            <w:sz w:val="20"/>
          </w:rPr>
          <w:tab/>
          <w:t>…………………………………………</w:t>
        </w:r>
      </w:ins>
    </w:p>
    <w:p w:rsidR="001C1C19" w:rsidRPr="001C1C19" w:rsidRDefault="001C1C19" w:rsidP="001C1C19">
      <w:pPr>
        <w:spacing w:line="360" w:lineRule="auto"/>
        <w:ind w:left="6372" w:firstLine="708"/>
        <w:jc w:val="both"/>
        <w:rPr>
          <w:ins w:id="239" w:author="Natalia Pielech [UM Gorzów Wlkp.]" w:date="2020-08-28T12:23:00Z"/>
          <w:rFonts w:ascii="Arial" w:hAnsi="Arial" w:cs="Arial"/>
          <w:i/>
          <w:sz w:val="20"/>
        </w:rPr>
      </w:pPr>
      <w:ins w:id="240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>(podpis)</w:t>
        </w:r>
      </w:ins>
    </w:p>
    <w:p w:rsidR="001C1C19" w:rsidRPr="005152C2" w:rsidRDefault="001C1C19" w:rsidP="001C1C19">
      <w:pPr>
        <w:widowControl/>
        <w:tabs>
          <w:tab w:val="left" w:pos="566"/>
          <w:tab w:val="left" w:pos="2459"/>
        </w:tabs>
        <w:jc w:val="right"/>
        <w:rPr>
          <w:ins w:id="241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widowControl/>
        <w:tabs>
          <w:tab w:val="left" w:pos="566"/>
          <w:tab w:val="left" w:pos="2459"/>
        </w:tabs>
        <w:jc w:val="right"/>
        <w:rPr>
          <w:ins w:id="242" w:author="Natalia Pielech [UM Gorzów Wlkp.]" w:date="2020-08-28T12:23:00Z"/>
          <w:rFonts w:ascii="Arial" w:hAnsi="Arial" w:cs="Arial"/>
          <w:sz w:val="20"/>
        </w:rPr>
      </w:pPr>
      <w:ins w:id="243" w:author="Natalia Pielech [UM Gorzów Wlkp.]" w:date="2020-08-28T12:23:00Z">
        <w:r w:rsidRPr="005152C2">
          <w:rPr>
            <w:rFonts w:ascii="Arial" w:hAnsi="Arial" w:cs="Arial"/>
            <w:sz w:val="20"/>
          </w:rPr>
          <w:t>ZAŁĄCZNIK NR 3 do SIWZ</w:t>
        </w:r>
      </w:ins>
    </w:p>
    <w:p w:rsidR="001C1C19" w:rsidRPr="005152C2" w:rsidRDefault="001C1C19" w:rsidP="001C1C19">
      <w:pPr>
        <w:widowControl/>
        <w:tabs>
          <w:tab w:val="left" w:pos="566"/>
          <w:tab w:val="left" w:pos="2459"/>
        </w:tabs>
        <w:jc w:val="right"/>
        <w:rPr>
          <w:ins w:id="244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spacing w:line="360" w:lineRule="auto"/>
        <w:rPr>
          <w:ins w:id="245" w:author="Natalia Pielech [UM Gorzów Wlkp.]" w:date="2020-08-28T12:23:00Z"/>
          <w:rFonts w:ascii="Arial" w:hAnsi="Arial" w:cs="Arial"/>
          <w:b/>
          <w:sz w:val="20"/>
        </w:rPr>
      </w:pPr>
      <w:ins w:id="246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Wykonawca:</w:t>
        </w:r>
      </w:ins>
    </w:p>
    <w:p w:rsidR="001C1C19" w:rsidRPr="005152C2" w:rsidRDefault="001C1C19" w:rsidP="001C1C19">
      <w:pPr>
        <w:ind w:right="5954"/>
        <w:rPr>
          <w:ins w:id="247" w:author="Natalia Pielech [UM Gorzów Wlkp.]" w:date="2020-08-28T12:23:00Z"/>
          <w:rFonts w:ascii="Arial" w:hAnsi="Arial" w:cs="Arial"/>
          <w:sz w:val="20"/>
        </w:rPr>
      </w:pPr>
      <w:ins w:id="248" w:author="Natalia Pielech [UM Gorzów Wlkp.]" w:date="2020-08-28T12:23:00Z">
        <w:r w:rsidRPr="005152C2">
          <w:rPr>
            <w:rFonts w:ascii="Arial" w:hAnsi="Arial" w:cs="Arial"/>
            <w:sz w:val="20"/>
          </w:rPr>
          <w:t>………………………………………………</w:t>
        </w:r>
      </w:ins>
    </w:p>
    <w:p w:rsidR="001C1C19" w:rsidRPr="005152C2" w:rsidRDefault="001C1C19" w:rsidP="001C1C19">
      <w:pPr>
        <w:ind w:right="5953"/>
        <w:rPr>
          <w:ins w:id="249" w:author="Natalia Pielech [UM Gorzów Wlkp.]" w:date="2020-08-28T12:23:00Z"/>
          <w:rFonts w:ascii="Arial" w:hAnsi="Arial" w:cs="Arial"/>
          <w:i/>
          <w:sz w:val="20"/>
        </w:rPr>
      </w:pPr>
      <w:ins w:id="250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>(pełna nazwa/firma, adres)</w:t>
        </w:r>
        <w:r w:rsidRPr="005152C2">
          <w:rPr>
            <w:rFonts w:ascii="Arial" w:hAnsi="Arial" w:cs="Arial"/>
            <w:i/>
            <w:sz w:val="20"/>
          </w:rPr>
          <w:br/>
        </w:r>
      </w:ins>
    </w:p>
    <w:p w:rsidR="001C1C19" w:rsidRPr="005152C2" w:rsidRDefault="001C1C19" w:rsidP="001C1C19">
      <w:pPr>
        <w:rPr>
          <w:ins w:id="251" w:author="Natalia Pielech [UM Gorzów Wlkp.]" w:date="2020-08-28T12:23:00Z"/>
          <w:rFonts w:ascii="Arial" w:hAnsi="Arial" w:cs="Arial"/>
          <w:sz w:val="20"/>
        </w:rPr>
      </w:pPr>
      <w:ins w:id="252" w:author="Natalia Pielech [UM Gorzów Wlkp.]" w:date="2020-08-28T12:23:00Z">
        <w:r w:rsidRPr="005152C2">
          <w:rPr>
            <w:rFonts w:ascii="Arial" w:hAnsi="Arial" w:cs="Arial"/>
            <w:sz w:val="20"/>
            <w:u w:val="single"/>
          </w:rPr>
          <w:t>reprezentowany przez:</w:t>
        </w:r>
        <w:r w:rsidRPr="005152C2">
          <w:rPr>
            <w:rFonts w:ascii="Arial" w:hAnsi="Arial" w:cs="Arial"/>
            <w:sz w:val="20"/>
            <w:u w:val="single"/>
          </w:rPr>
          <w:br/>
        </w:r>
        <w:r w:rsidRPr="005152C2">
          <w:rPr>
            <w:rFonts w:ascii="Arial" w:hAnsi="Arial" w:cs="Arial"/>
            <w:sz w:val="20"/>
          </w:rPr>
          <w:t>………………………………………………</w:t>
        </w:r>
        <w:r w:rsidRPr="005152C2">
          <w:rPr>
            <w:rFonts w:ascii="Arial" w:hAnsi="Arial" w:cs="Arial"/>
            <w:sz w:val="20"/>
          </w:rPr>
          <w:br/>
        </w:r>
        <w:r w:rsidRPr="005152C2">
          <w:rPr>
            <w:rFonts w:ascii="Arial" w:hAnsi="Arial" w:cs="Arial"/>
            <w:i/>
            <w:sz w:val="20"/>
          </w:rPr>
          <w:t>(imię, nazwisko, podstawa do  reprezentacji)</w:t>
        </w:r>
      </w:ins>
    </w:p>
    <w:p w:rsidR="001C1C19" w:rsidRPr="005152C2" w:rsidRDefault="001C1C19" w:rsidP="001C1C19">
      <w:pPr>
        <w:rPr>
          <w:ins w:id="253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spacing w:after="120" w:line="360" w:lineRule="auto"/>
        <w:jc w:val="center"/>
        <w:rPr>
          <w:ins w:id="254" w:author="Natalia Pielech [UM Gorzów Wlkp.]" w:date="2020-08-28T12:23:00Z"/>
          <w:rFonts w:ascii="Arial" w:hAnsi="Arial" w:cs="Arial"/>
          <w:b/>
          <w:sz w:val="20"/>
          <w:u w:val="single"/>
        </w:rPr>
      </w:pPr>
      <w:ins w:id="255" w:author="Natalia Pielech [UM Gorzów Wlkp.]" w:date="2020-08-28T12:23:00Z">
        <w:r w:rsidRPr="005152C2">
          <w:rPr>
            <w:rFonts w:ascii="Arial" w:hAnsi="Arial" w:cs="Arial"/>
            <w:b/>
            <w:sz w:val="20"/>
            <w:u w:val="single"/>
          </w:rPr>
          <w:t xml:space="preserve">OŚWIADCZENIE WYKONAWCY </w:t>
        </w:r>
      </w:ins>
    </w:p>
    <w:p w:rsidR="001C1C19" w:rsidRPr="005152C2" w:rsidRDefault="001C1C19" w:rsidP="001C1C19">
      <w:pPr>
        <w:jc w:val="center"/>
        <w:rPr>
          <w:ins w:id="256" w:author="Natalia Pielech [UM Gorzów Wlkp.]" w:date="2020-08-28T12:23:00Z"/>
          <w:rFonts w:ascii="Arial" w:hAnsi="Arial" w:cs="Arial"/>
          <w:b/>
          <w:sz w:val="20"/>
        </w:rPr>
      </w:pPr>
      <w:ins w:id="257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 xml:space="preserve">składane na podstawie art. 25a ust. 1 ustawy z dnia 29 stycznia 2004 r. </w:t>
        </w:r>
      </w:ins>
    </w:p>
    <w:p w:rsidR="001C1C19" w:rsidRPr="005152C2" w:rsidRDefault="001C1C19" w:rsidP="001C1C19">
      <w:pPr>
        <w:jc w:val="center"/>
        <w:rPr>
          <w:ins w:id="258" w:author="Natalia Pielech [UM Gorzów Wlkp.]" w:date="2020-08-28T12:23:00Z"/>
          <w:rFonts w:ascii="Arial" w:hAnsi="Arial" w:cs="Arial"/>
          <w:b/>
          <w:sz w:val="20"/>
        </w:rPr>
      </w:pPr>
      <w:ins w:id="259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 xml:space="preserve"> Prawo zamówień publicznych (dalej jako: ustawa Pzp), </w:t>
        </w:r>
      </w:ins>
    </w:p>
    <w:p w:rsidR="001C1C19" w:rsidRPr="005152C2" w:rsidRDefault="001C1C19" w:rsidP="001C1C19">
      <w:pPr>
        <w:spacing w:line="360" w:lineRule="auto"/>
        <w:jc w:val="center"/>
        <w:rPr>
          <w:ins w:id="260" w:author="Natalia Pielech [UM Gorzów Wlkp.]" w:date="2020-08-28T12:23:00Z"/>
          <w:rFonts w:ascii="Arial" w:hAnsi="Arial" w:cs="Arial"/>
          <w:b/>
          <w:sz w:val="20"/>
        </w:rPr>
      </w:pPr>
    </w:p>
    <w:p w:rsidR="001C1C19" w:rsidRPr="005152C2" w:rsidRDefault="001C1C19" w:rsidP="001C1C19">
      <w:pPr>
        <w:spacing w:before="120" w:line="360" w:lineRule="auto"/>
        <w:jc w:val="center"/>
        <w:rPr>
          <w:ins w:id="261" w:author="Natalia Pielech [UM Gorzów Wlkp.]" w:date="2020-08-28T12:23:00Z"/>
          <w:rFonts w:ascii="Arial" w:hAnsi="Arial" w:cs="Arial"/>
          <w:b/>
          <w:sz w:val="20"/>
          <w:u w:val="single"/>
        </w:rPr>
      </w:pPr>
      <w:ins w:id="262" w:author="Natalia Pielech [UM Gorzów Wlkp.]" w:date="2020-08-28T12:23:00Z">
        <w:r w:rsidRPr="005152C2">
          <w:rPr>
            <w:rFonts w:ascii="Arial" w:hAnsi="Arial" w:cs="Arial"/>
            <w:b/>
            <w:sz w:val="20"/>
            <w:u w:val="single"/>
          </w:rPr>
          <w:t>DOTYCZĄCE PRZESŁANEK WYKLUCZENIA Z POSTĘPOWANIA</w:t>
        </w:r>
      </w:ins>
    </w:p>
    <w:p w:rsidR="001C1C19" w:rsidRPr="005152C2" w:rsidRDefault="001C1C19" w:rsidP="001C1C19">
      <w:pPr>
        <w:widowControl/>
        <w:tabs>
          <w:tab w:val="left" w:pos="426"/>
          <w:tab w:val="left" w:pos="566"/>
          <w:tab w:val="left" w:pos="2459"/>
        </w:tabs>
        <w:jc w:val="both"/>
        <w:rPr>
          <w:ins w:id="263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tabs>
          <w:tab w:val="left" w:pos="0"/>
          <w:tab w:val="center" w:pos="851"/>
          <w:tab w:val="right" w:pos="6192"/>
        </w:tabs>
        <w:jc w:val="both"/>
        <w:rPr>
          <w:ins w:id="264" w:author="Natalia Pielech [UM Gorzów Wlkp.]" w:date="2020-08-28T12:23:00Z"/>
          <w:rFonts w:ascii="Arial" w:hAnsi="Arial" w:cs="Arial"/>
          <w:b/>
          <w:sz w:val="20"/>
        </w:rPr>
      </w:pPr>
      <w:ins w:id="265" w:author="Natalia Pielech [UM Gorzów Wlkp.]" w:date="2020-08-28T12:23:00Z">
        <w:r w:rsidRPr="005152C2">
          <w:rPr>
            <w:rFonts w:ascii="Arial" w:hAnsi="Arial" w:cs="Arial"/>
            <w:sz w:val="20"/>
          </w:rPr>
          <w:tab/>
          <w:t>Na potrzeby postępowania o udzielenie zamówienia publicznego pn.</w:t>
        </w:r>
        <w:r w:rsidRPr="005152C2">
          <w:rPr>
            <w:rFonts w:ascii="Arial" w:hAnsi="Arial" w:cs="Arial"/>
            <w:b/>
            <w:bCs/>
            <w:sz w:val="20"/>
          </w:rPr>
          <w:t xml:space="preserve"> </w:t>
        </w:r>
        <w:r w:rsidRPr="005152C2">
          <w:rPr>
            <w:rFonts w:ascii="Arial" w:hAnsi="Arial" w:cs="Arial"/>
            <w:b/>
            <w:sz w:val="20"/>
          </w:rPr>
          <w:t>Modernizacja obiektu sportowego- stadion lekkoatletyczny przy ul. Krasińskiego w Gorzowie Wlkp. [BZP.271.</w:t>
        </w:r>
      </w:ins>
      <w:r>
        <w:rPr>
          <w:rFonts w:ascii="Arial" w:hAnsi="Arial" w:cs="Arial"/>
          <w:b/>
          <w:sz w:val="20"/>
        </w:rPr>
        <w:t>55</w:t>
      </w:r>
      <w:ins w:id="266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.2020.NP]</w:t>
        </w:r>
      </w:ins>
    </w:p>
    <w:p w:rsidR="001C1C19" w:rsidRPr="005152C2" w:rsidRDefault="001C1C19" w:rsidP="001C1C19">
      <w:pPr>
        <w:tabs>
          <w:tab w:val="left" w:pos="0"/>
          <w:tab w:val="center" w:pos="851"/>
          <w:tab w:val="right" w:pos="6192"/>
        </w:tabs>
        <w:jc w:val="both"/>
        <w:rPr>
          <w:ins w:id="267" w:author="Natalia Pielech [UM Gorzów Wlkp.]" w:date="2020-08-28T12:23:00Z"/>
          <w:rFonts w:ascii="Arial" w:hAnsi="Arial" w:cs="Arial"/>
          <w:sz w:val="20"/>
        </w:rPr>
      </w:pPr>
      <w:ins w:id="268" w:author="Natalia Pielech [UM Gorzów Wlkp.]" w:date="2020-08-28T12:23:00Z">
        <w:r w:rsidRPr="005152C2">
          <w:rPr>
            <w:rFonts w:ascii="Arial" w:hAnsi="Arial" w:cs="Arial"/>
            <w:sz w:val="20"/>
          </w:rPr>
          <w:t>prowadzonego  przez Miasto Gorzów Wlkp. oświadczam, co następuje:</w:t>
        </w:r>
      </w:ins>
    </w:p>
    <w:p w:rsidR="001C1C19" w:rsidRPr="005152C2" w:rsidRDefault="001C1C19" w:rsidP="001C1C19">
      <w:pPr>
        <w:tabs>
          <w:tab w:val="left" w:pos="0"/>
          <w:tab w:val="center" w:pos="851"/>
          <w:tab w:val="right" w:pos="6192"/>
        </w:tabs>
        <w:jc w:val="both"/>
        <w:rPr>
          <w:ins w:id="269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shd w:val="clear" w:color="auto" w:fill="BFBFBF"/>
        <w:spacing w:line="360" w:lineRule="auto"/>
        <w:jc w:val="center"/>
        <w:rPr>
          <w:ins w:id="270" w:author="Natalia Pielech [UM Gorzów Wlkp.]" w:date="2020-08-28T12:23:00Z"/>
          <w:rFonts w:ascii="Arial" w:hAnsi="Arial" w:cs="Arial"/>
          <w:b/>
          <w:sz w:val="20"/>
        </w:rPr>
      </w:pPr>
      <w:ins w:id="271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OŚWIADCZENIA DOTYCZĄCE WYKONAWCY:</w:t>
        </w:r>
      </w:ins>
    </w:p>
    <w:p w:rsidR="001C1C19" w:rsidRPr="005152C2" w:rsidRDefault="001C1C19" w:rsidP="001C1C19">
      <w:pPr>
        <w:widowControl/>
        <w:suppressAutoHyphens w:val="0"/>
        <w:spacing w:line="360" w:lineRule="auto"/>
        <w:ind w:left="720"/>
        <w:jc w:val="both"/>
        <w:rPr>
          <w:ins w:id="272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ins w:id="273" w:author="Natalia Pielech [UM Gorzów Wlkp.]" w:date="2020-08-28T12:23:00Z"/>
          <w:rFonts w:ascii="Arial" w:hAnsi="Arial" w:cs="Arial"/>
          <w:sz w:val="20"/>
        </w:rPr>
      </w:pPr>
      <w:ins w:id="274" w:author="Natalia Pielech [UM Gorzów Wlkp.]" w:date="2020-08-28T12:23:00Z">
        <w:r w:rsidRPr="005152C2">
          <w:rPr>
            <w:rFonts w:ascii="Arial" w:hAnsi="Arial" w:cs="Arial"/>
            <w:sz w:val="20"/>
          </w:rPr>
          <w:t>Oświadczam, że nie podlegam wykluczeniu z postępowania na podstawie art. 24 ust 1 pkt 12-23 ustawy Pzp.</w:t>
        </w:r>
      </w:ins>
    </w:p>
    <w:p w:rsidR="001C1C19" w:rsidRPr="005152C2" w:rsidRDefault="001C1C19" w:rsidP="001C1C19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ins w:id="275" w:author="Natalia Pielech [UM Gorzów Wlkp.]" w:date="2020-08-28T12:23:00Z"/>
          <w:rFonts w:ascii="Arial" w:hAnsi="Arial" w:cs="Arial"/>
          <w:sz w:val="20"/>
        </w:rPr>
      </w:pPr>
      <w:ins w:id="276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Oświadczam, że nie podlegam wykluczeniu z postępowania na podstawie art. 24 ust. 5 pkt 1-4 ustawy Pzp  </w:t>
        </w:r>
      </w:ins>
    </w:p>
    <w:p w:rsidR="001C1C19" w:rsidRDefault="001C1C19" w:rsidP="001C1C19">
      <w:pPr>
        <w:spacing w:line="360" w:lineRule="auto"/>
        <w:rPr>
          <w:rFonts w:ascii="Arial" w:hAnsi="Arial" w:cs="Arial"/>
          <w:sz w:val="20"/>
        </w:rPr>
      </w:pPr>
      <w:ins w:id="277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…………….……. </w:t>
        </w:r>
        <w:r w:rsidRPr="005152C2">
          <w:rPr>
            <w:rFonts w:ascii="Arial" w:hAnsi="Arial" w:cs="Arial"/>
            <w:i/>
            <w:sz w:val="20"/>
          </w:rPr>
          <w:t xml:space="preserve">(miejscowość), </w:t>
        </w:r>
        <w:r w:rsidRPr="005152C2">
          <w:rPr>
            <w:rFonts w:ascii="Arial" w:hAnsi="Arial" w:cs="Arial"/>
            <w:sz w:val="20"/>
          </w:rPr>
          <w:t>dnia ………….……. r.                    …………………………………</w:t>
        </w:r>
      </w:ins>
    </w:p>
    <w:p w:rsidR="001C1C19" w:rsidRPr="005152C2" w:rsidRDefault="001C1C19" w:rsidP="001C1C19">
      <w:pPr>
        <w:spacing w:line="360" w:lineRule="auto"/>
        <w:rPr>
          <w:ins w:id="278" w:author="Natalia Pielech [UM Gorzów Wlkp.]" w:date="2020-08-28T12:23:00Z"/>
          <w:rFonts w:ascii="Arial" w:hAnsi="Arial" w:cs="Arial"/>
          <w:i/>
          <w:sz w:val="20"/>
        </w:rPr>
      </w:pPr>
      <w:ins w:id="279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 xml:space="preserve">               </w:t>
        </w:r>
      </w:ins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ins w:id="280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 xml:space="preserve">   (podpis)</w:t>
        </w:r>
      </w:ins>
    </w:p>
    <w:p w:rsidR="001C1C19" w:rsidRPr="005152C2" w:rsidRDefault="001C1C19" w:rsidP="001C1C19">
      <w:pPr>
        <w:jc w:val="both"/>
        <w:rPr>
          <w:ins w:id="281" w:author="Natalia Pielech [UM Gorzów Wlkp.]" w:date="2020-08-28T12:23:00Z"/>
          <w:rFonts w:ascii="Arial" w:hAnsi="Arial" w:cs="Arial"/>
          <w:sz w:val="20"/>
        </w:rPr>
      </w:pPr>
      <w:ins w:id="282" w:author="Natalia Pielech [UM Gorzów Wlkp.]" w:date="2020-08-28T12:23:00Z">
        <w:r w:rsidRPr="005152C2">
          <w:rPr>
            <w:rFonts w:ascii="Arial" w:hAnsi="Arial" w:cs="Arial"/>
            <w:sz w:val="20"/>
          </w:rPr>
          <w:t>Oświadczam</w:t>
        </w:r>
        <w:r w:rsidRPr="005152C2">
          <w:rPr>
            <w:rFonts w:ascii="Arial" w:hAnsi="Arial" w:cs="Arial"/>
            <w:sz w:val="20"/>
            <w:vertAlign w:val="superscript"/>
          </w:rPr>
          <w:t>*</w:t>
        </w:r>
        <w:r w:rsidRPr="005152C2">
          <w:rPr>
            <w:rFonts w:ascii="Arial" w:hAnsi="Arial" w:cs="Arial"/>
            <w:sz w:val="20"/>
          </w:rPr>
          <w:t xml:space="preserve">, że zachodzą w stosunku do mnie podstawy wykluczenia z postępowania na podstawie art. …………. ustawy Pzp </w:t>
        </w:r>
        <w:r w:rsidRPr="005152C2">
          <w:rPr>
            <w:rFonts w:ascii="Arial" w:hAnsi="Arial" w:cs="Arial"/>
            <w:i/>
            <w:sz w:val="20"/>
          </w:rPr>
          <w:t>(podać mającą zastosowanie podstawę wykluczenia spośród wymienionych w art. 24 ust. 1 pkt 13-14, 16-20 lub art. 24 ust. 5 pkt 1-4 ustawy Pzp).</w:t>
        </w:r>
        <w:r w:rsidRPr="005152C2">
          <w:rPr>
            <w:rFonts w:ascii="Arial" w:hAnsi="Arial" w:cs="Arial"/>
            <w:sz w:val="20"/>
          </w:rPr>
          <w:t xml:space="preserve"> Jednocześnie oświadczam, że w związku z ww. okolicznością, na podstawie art. 24 ust. 8 ustawy Pzp podjąłem następujące środki naprawcze: ……………………………………………………………….………………………………………………………</w:t>
        </w:r>
      </w:ins>
    </w:p>
    <w:p w:rsidR="001C1C19" w:rsidRPr="005152C2" w:rsidRDefault="001C1C19" w:rsidP="001C1C19">
      <w:pPr>
        <w:spacing w:line="360" w:lineRule="auto"/>
        <w:jc w:val="both"/>
        <w:rPr>
          <w:ins w:id="283" w:author="Natalia Pielech [UM Gorzów Wlkp.]" w:date="2020-08-28T12:23:00Z"/>
          <w:rFonts w:ascii="Arial" w:hAnsi="Arial" w:cs="Arial"/>
          <w:sz w:val="20"/>
        </w:rPr>
      </w:pPr>
      <w:ins w:id="284" w:author="Natalia Pielech [UM Gorzów Wlkp.]" w:date="2020-08-28T12:23:00Z">
        <w:r w:rsidRPr="005152C2">
          <w:rPr>
            <w:rFonts w:ascii="Arial" w:hAnsi="Arial" w:cs="Arial"/>
            <w:sz w:val="20"/>
          </w:rPr>
          <w:t>………………………………………………………………………………………………………………………</w:t>
        </w:r>
      </w:ins>
    </w:p>
    <w:p w:rsidR="001C1C19" w:rsidRPr="005152C2" w:rsidRDefault="001C1C19" w:rsidP="001C1C19">
      <w:pPr>
        <w:spacing w:line="360" w:lineRule="auto"/>
        <w:jc w:val="both"/>
        <w:rPr>
          <w:ins w:id="285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286" w:author="Natalia Pielech [UM Gorzów Wlkp.]" w:date="2020-08-28T12:23:00Z"/>
          <w:rFonts w:ascii="Arial" w:hAnsi="Arial" w:cs="Arial"/>
          <w:i/>
          <w:sz w:val="20"/>
        </w:rPr>
      </w:pPr>
      <w:ins w:id="287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…………….……. </w:t>
        </w:r>
        <w:r w:rsidRPr="005152C2">
          <w:rPr>
            <w:rFonts w:ascii="Arial" w:hAnsi="Arial" w:cs="Arial"/>
            <w:i/>
            <w:sz w:val="20"/>
          </w:rPr>
          <w:t xml:space="preserve">(miejscowość), </w:t>
        </w:r>
        <w:r w:rsidRPr="005152C2">
          <w:rPr>
            <w:rFonts w:ascii="Arial" w:hAnsi="Arial" w:cs="Arial"/>
            <w:sz w:val="20"/>
          </w:rPr>
          <w:t>dnia …………………. r.            …………………………………………</w:t>
        </w:r>
        <w:r w:rsidRPr="005152C2">
          <w:rPr>
            <w:rFonts w:ascii="Arial" w:hAnsi="Arial" w:cs="Arial"/>
            <w:sz w:val="20"/>
          </w:rPr>
          <w:br/>
          <w:t xml:space="preserve">                                                                                                                                        </w:t>
        </w:r>
        <w:r w:rsidRPr="005152C2">
          <w:rPr>
            <w:rFonts w:ascii="Arial" w:hAnsi="Arial" w:cs="Arial"/>
            <w:i/>
            <w:sz w:val="20"/>
          </w:rPr>
          <w:t>(podpis)</w:t>
        </w:r>
      </w:ins>
    </w:p>
    <w:p w:rsidR="001C1C19" w:rsidRPr="005152C2" w:rsidRDefault="001C1C19" w:rsidP="001C1C19">
      <w:pPr>
        <w:spacing w:line="360" w:lineRule="auto"/>
        <w:jc w:val="both"/>
        <w:rPr>
          <w:ins w:id="288" w:author="Natalia Pielech [UM Gorzów Wlkp.]" w:date="2020-08-28T12:23:00Z"/>
          <w:rFonts w:ascii="Arial" w:hAnsi="Arial" w:cs="Arial"/>
          <w:sz w:val="20"/>
          <w:vertAlign w:val="superscript"/>
        </w:rPr>
      </w:pPr>
      <w:ins w:id="289" w:author="Natalia Pielech [UM Gorzów Wlkp.]" w:date="2020-08-28T12:23:00Z">
        <w:r w:rsidRPr="005152C2">
          <w:rPr>
            <w:rFonts w:ascii="Arial" w:hAnsi="Arial" w:cs="Arial"/>
            <w:b/>
            <w:sz w:val="20"/>
            <w:vertAlign w:val="superscript"/>
          </w:rPr>
          <w:t xml:space="preserve">* </w:t>
        </w:r>
        <w:r w:rsidRPr="005152C2">
          <w:rPr>
            <w:rFonts w:ascii="Arial" w:hAnsi="Arial" w:cs="Arial"/>
            <w:sz w:val="20"/>
            <w:vertAlign w:val="superscript"/>
          </w:rPr>
          <w:t xml:space="preserve">- </w:t>
        </w:r>
        <w:r w:rsidRPr="005152C2">
          <w:rPr>
            <w:rFonts w:ascii="Arial" w:hAnsi="Arial" w:cs="Arial"/>
            <w:i/>
            <w:sz w:val="20"/>
            <w:vertAlign w:val="superscript"/>
          </w:rPr>
          <w:t>jeżeli przesłanki nie dotyczą Wykonawca wpisuje „nie dotyczy”</w:t>
        </w:r>
      </w:ins>
    </w:p>
    <w:p w:rsidR="001C1C19" w:rsidRPr="005152C2" w:rsidRDefault="001C1C19" w:rsidP="001C1C19">
      <w:pPr>
        <w:spacing w:line="360" w:lineRule="auto"/>
        <w:jc w:val="both"/>
        <w:rPr>
          <w:ins w:id="290" w:author="Natalia Pielech [UM Gorzów Wlkp.]" w:date="2020-08-28T12:23:00Z"/>
          <w:rFonts w:ascii="Arial" w:hAnsi="Arial" w:cs="Arial"/>
          <w:sz w:val="20"/>
          <w:vertAlign w:val="superscript"/>
        </w:rPr>
      </w:pPr>
    </w:p>
    <w:p w:rsidR="001C1C19" w:rsidRPr="005152C2" w:rsidRDefault="001C1C19" w:rsidP="001C1C19">
      <w:pPr>
        <w:shd w:val="clear" w:color="auto" w:fill="BFBFBF"/>
        <w:spacing w:line="360" w:lineRule="auto"/>
        <w:jc w:val="center"/>
        <w:rPr>
          <w:ins w:id="291" w:author="Natalia Pielech [UM Gorzów Wlkp.]" w:date="2020-08-28T12:23:00Z"/>
          <w:rFonts w:ascii="Arial" w:hAnsi="Arial" w:cs="Arial"/>
          <w:b/>
          <w:sz w:val="20"/>
        </w:rPr>
      </w:pPr>
      <w:ins w:id="292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OŚWIADCZENIE DOTYCZĄCE PODMIOTU, NA KTÓREGO ZASOBY POWOŁUJE SIĘ WYKONAWCA:</w:t>
        </w:r>
      </w:ins>
    </w:p>
    <w:p w:rsidR="001C1C19" w:rsidRPr="005152C2" w:rsidRDefault="001C1C19" w:rsidP="001C1C19">
      <w:pPr>
        <w:spacing w:line="360" w:lineRule="auto"/>
        <w:jc w:val="both"/>
        <w:rPr>
          <w:ins w:id="293" w:author="Natalia Pielech [UM Gorzów Wlkp.]" w:date="2020-08-28T12:23:00Z"/>
          <w:rFonts w:ascii="Arial" w:hAnsi="Arial" w:cs="Arial"/>
          <w:b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294" w:author="Natalia Pielech [UM Gorzów Wlkp.]" w:date="2020-08-28T12:23:00Z"/>
          <w:rFonts w:ascii="Arial" w:hAnsi="Arial" w:cs="Arial"/>
          <w:sz w:val="20"/>
        </w:rPr>
      </w:pPr>
      <w:ins w:id="295" w:author="Natalia Pielech [UM Gorzów Wlkp.]" w:date="2020-08-28T12:23:00Z">
        <w:r w:rsidRPr="005152C2">
          <w:rPr>
            <w:rFonts w:ascii="Arial" w:hAnsi="Arial" w:cs="Arial"/>
            <w:sz w:val="20"/>
          </w:rPr>
          <w:t>Oświadczam, że w stosunku do następującego/</w:t>
        </w:r>
        <w:proofErr w:type="spellStart"/>
        <w:r w:rsidRPr="005152C2">
          <w:rPr>
            <w:rFonts w:ascii="Arial" w:hAnsi="Arial" w:cs="Arial"/>
            <w:sz w:val="20"/>
          </w:rPr>
          <w:t>ych</w:t>
        </w:r>
        <w:proofErr w:type="spellEnd"/>
        <w:r w:rsidRPr="005152C2">
          <w:rPr>
            <w:rFonts w:ascii="Arial" w:hAnsi="Arial" w:cs="Arial"/>
            <w:sz w:val="20"/>
          </w:rPr>
          <w:t xml:space="preserve"> podmiotu/</w:t>
        </w:r>
        <w:proofErr w:type="spellStart"/>
        <w:r w:rsidRPr="005152C2">
          <w:rPr>
            <w:rFonts w:ascii="Arial" w:hAnsi="Arial" w:cs="Arial"/>
            <w:sz w:val="20"/>
          </w:rPr>
          <w:t>tów</w:t>
        </w:r>
        <w:proofErr w:type="spellEnd"/>
        <w:r w:rsidRPr="005152C2">
          <w:rPr>
            <w:rFonts w:ascii="Arial" w:hAnsi="Arial" w:cs="Arial"/>
            <w:sz w:val="20"/>
          </w:rPr>
          <w:t>, na którego/</w:t>
        </w:r>
        <w:proofErr w:type="spellStart"/>
        <w:r w:rsidRPr="005152C2">
          <w:rPr>
            <w:rFonts w:ascii="Arial" w:hAnsi="Arial" w:cs="Arial"/>
            <w:sz w:val="20"/>
          </w:rPr>
          <w:t>ych</w:t>
        </w:r>
        <w:proofErr w:type="spellEnd"/>
        <w:r w:rsidRPr="005152C2">
          <w:rPr>
            <w:rFonts w:ascii="Arial" w:hAnsi="Arial" w:cs="Arial"/>
            <w:sz w:val="20"/>
          </w:rPr>
          <w:t xml:space="preserve"> zasoby powołuję się w niniejszym postępowaniu, tj.: …………………………………………………………… </w:t>
        </w:r>
        <w:r w:rsidRPr="005152C2">
          <w:rPr>
            <w:rFonts w:ascii="Arial" w:hAnsi="Arial" w:cs="Arial"/>
            <w:i/>
            <w:sz w:val="20"/>
          </w:rPr>
          <w:lastRenderedPageBreak/>
          <w:t>(podać pełną nazwę/firmę, adres, a także w zależności od podmiotu: NIP/PESEL, KRS/</w:t>
        </w:r>
        <w:proofErr w:type="spellStart"/>
        <w:r w:rsidRPr="005152C2">
          <w:rPr>
            <w:rFonts w:ascii="Arial" w:hAnsi="Arial" w:cs="Arial"/>
            <w:i/>
            <w:sz w:val="20"/>
          </w:rPr>
          <w:t>CEiDG</w:t>
        </w:r>
        <w:proofErr w:type="spellEnd"/>
        <w:r w:rsidRPr="005152C2">
          <w:rPr>
            <w:rFonts w:ascii="Arial" w:hAnsi="Arial" w:cs="Arial"/>
            <w:i/>
            <w:sz w:val="20"/>
          </w:rPr>
          <w:t xml:space="preserve">) </w:t>
        </w:r>
        <w:r w:rsidRPr="005152C2">
          <w:rPr>
            <w:rFonts w:ascii="Arial" w:hAnsi="Arial" w:cs="Arial"/>
            <w:sz w:val="20"/>
          </w:rPr>
          <w:t>nie zachodzą podstawy wykluczenia  z postępowania o udzielenie zamówienia.</w:t>
        </w:r>
      </w:ins>
    </w:p>
    <w:p w:rsidR="001C1C19" w:rsidRPr="005152C2" w:rsidRDefault="001C1C19" w:rsidP="001C1C19">
      <w:pPr>
        <w:spacing w:line="360" w:lineRule="auto"/>
        <w:jc w:val="both"/>
        <w:rPr>
          <w:ins w:id="296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297" w:author="Natalia Pielech [UM Gorzów Wlkp.]" w:date="2020-08-28T12:23:00Z"/>
          <w:rFonts w:ascii="Arial" w:hAnsi="Arial" w:cs="Arial"/>
          <w:sz w:val="20"/>
        </w:rPr>
      </w:pPr>
      <w:ins w:id="298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…………….……. </w:t>
        </w:r>
        <w:r w:rsidRPr="005152C2">
          <w:rPr>
            <w:rFonts w:ascii="Arial" w:hAnsi="Arial" w:cs="Arial"/>
            <w:i/>
            <w:sz w:val="20"/>
          </w:rPr>
          <w:t xml:space="preserve">(miejscowość), </w:t>
        </w:r>
        <w:r w:rsidRPr="005152C2">
          <w:rPr>
            <w:rFonts w:ascii="Arial" w:hAnsi="Arial" w:cs="Arial"/>
            <w:sz w:val="20"/>
          </w:rPr>
          <w:t xml:space="preserve">dnia …………………. r.   </w:t>
        </w:r>
        <w:r w:rsidRPr="005152C2">
          <w:rPr>
            <w:rFonts w:ascii="Arial" w:hAnsi="Arial" w:cs="Arial"/>
            <w:sz w:val="20"/>
          </w:rPr>
          <w:tab/>
          <w:t>…………………………………………</w:t>
        </w:r>
      </w:ins>
    </w:p>
    <w:p w:rsidR="001C1C19" w:rsidRPr="005152C2" w:rsidRDefault="001C1C19" w:rsidP="001C1C19">
      <w:pPr>
        <w:spacing w:line="360" w:lineRule="auto"/>
        <w:ind w:left="5664" w:firstLine="708"/>
        <w:jc w:val="both"/>
        <w:rPr>
          <w:ins w:id="299" w:author="Natalia Pielech [UM Gorzów Wlkp.]" w:date="2020-08-28T12:23:00Z"/>
          <w:rFonts w:ascii="Arial" w:hAnsi="Arial" w:cs="Arial"/>
          <w:i/>
          <w:sz w:val="20"/>
        </w:rPr>
      </w:pPr>
      <w:ins w:id="300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 xml:space="preserve">           (podpis)</w:t>
        </w:r>
      </w:ins>
    </w:p>
    <w:p w:rsidR="001C1C19" w:rsidRPr="005152C2" w:rsidRDefault="001C1C19" w:rsidP="001C1C19">
      <w:pPr>
        <w:spacing w:line="360" w:lineRule="auto"/>
        <w:jc w:val="both"/>
        <w:rPr>
          <w:ins w:id="301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hd w:val="clear" w:color="auto" w:fill="BFBFBF"/>
        <w:spacing w:line="360" w:lineRule="auto"/>
        <w:jc w:val="center"/>
        <w:rPr>
          <w:ins w:id="302" w:author="Natalia Pielech [UM Gorzów Wlkp.]" w:date="2020-08-28T12:23:00Z"/>
          <w:rFonts w:ascii="Arial" w:hAnsi="Arial" w:cs="Arial"/>
          <w:b/>
          <w:sz w:val="20"/>
        </w:rPr>
      </w:pPr>
      <w:ins w:id="303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OŚWIADCZENIE DOTYCZĄCE PODANYCH INFORMACJI:</w:t>
        </w:r>
      </w:ins>
    </w:p>
    <w:p w:rsidR="001C1C19" w:rsidRPr="005152C2" w:rsidRDefault="001C1C19" w:rsidP="001C1C19">
      <w:pPr>
        <w:spacing w:line="360" w:lineRule="auto"/>
        <w:jc w:val="both"/>
        <w:rPr>
          <w:ins w:id="304" w:author="Natalia Pielech [UM Gorzów Wlkp.]" w:date="2020-08-28T12:23:00Z"/>
          <w:rFonts w:ascii="Arial" w:hAnsi="Arial" w:cs="Arial"/>
          <w:b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05" w:author="Natalia Pielech [UM Gorzów Wlkp.]" w:date="2020-08-28T12:23:00Z"/>
          <w:rFonts w:ascii="Arial" w:hAnsi="Arial" w:cs="Arial"/>
          <w:sz w:val="20"/>
        </w:rPr>
      </w:pPr>
      <w:ins w:id="306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Oświadczam, że wszystkie informacje podane w powyższych oświadczeniach są aktualne </w:t>
        </w:r>
        <w:r w:rsidRPr="005152C2">
          <w:rPr>
            <w:rFonts w:ascii="Arial" w:hAnsi="Arial" w:cs="Arial"/>
            <w:sz w:val="20"/>
          </w:rPr>
          <w:br/>
          <w:t>i zgodne z prawdą oraz zostały przedstawione z pełną świadomością konsekwencji wprowadzenia zamawiającego w błąd przy przedstawianiu informacji.</w:t>
        </w:r>
      </w:ins>
    </w:p>
    <w:p w:rsidR="001C1C19" w:rsidRPr="005152C2" w:rsidRDefault="001C1C19" w:rsidP="001C1C19">
      <w:pPr>
        <w:spacing w:line="360" w:lineRule="auto"/>
        <w:jc w:val="both"/>
        <w:rPr>
          <w:ins w:id="307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08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09" w:author="Natalia Pielech [UM Gorzów Wlkp.]" w:date="2020-08-28T12:23:00Z"/>
          <w:rFonts w:ascii="Arial" w:hAnsi="Arial" w:cs="Arial"/>
          <w:sz w:val="20"/>
        </w:rPr>
      </w:pPr>
      <w:ins w:id="310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…………….……. </w:t>
        </w:r>
        <w:r w:rsidRPr="005152C2">
          <w:rPr>
            <w:rFonts w:ascii="Arial" w:hAnsi="Arial" w:cs="Arial"/>
            <w:i/>
            <w:sz w:val="20"/>
          </w:rPr>
          <w:t xml:space="preserve">(miejscowość), </w:t>
        </w:r>
        <w:r w:rsidRPr="005152C2">
          <w:rPr>
            <w:rFonts w:ascii="Arial" w:hAnsi="Arial" w:cs="Arial"/>
            <w:sz w:val="20"/>
          </w:rPr>
          <w:t>dnia …………………. r.         …………………………………………</w:t>
        </w:r>
      </w:ins>
    </w:p>
    <w:p w:rsidR="001C1C19" w:rsidRPr="005152C2" w:rsidRDefault="001C1C19" w:rsidP="001C1C19">
      <w:pPr>
        <w:spacing w:line="360" w:lineRule="auto"/>
        <w:ind w:left="5664" w:firstLine="708"/>
        <w:jc w:val="both"/>
        <w:rPr>
          <w:ins w:id="311" w:author="Natalia Pielech [UM Gorzów Wlkp.]" w:date="2020-08-28T12:23:00Z"/>
          <w:rFonts w:ascii="Arial" w:hAnsi="Arial" w:cs="Arial"/>
          <w:i/>
          <w:sz w:val="20"/>
        </w:rPr>
      </w:pPr>
      <w:ins w:id="312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 xml:space="preserve">         (podpis)</w:t>
        </w:r>
      </w:ins>
    </w:p>
    <w:p w:rsidR="001C1C19" w:rsidRPr="005152C2" w:rsidRDefault="001C1C19" w:rsidP="001C1C19">
      <w:pPr>
        <w:spacing w:line="360" w:lineRule="auto"/>
        <w:ind w:left="5664" w:firstLine="708"/>
        <w:jc w:val="both"/>
        <w:rPr>
          <w:ins w:id="313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14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15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16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17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18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19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20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21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22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23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24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25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26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27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28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29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30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31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32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33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34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35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336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spacing w:line="360" w:lineRule="auto"/>
        <w:ind w:left="5664" w:firstLine="708"/>
        <w:jc w:val="both"/>
        <w:rPr>
          <w:ins w:id="337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widowControl/>
        <w:jc w:val="right"/>
        <w:rPr>
          <w:ins w:id="338" w:author="Natalia Pielech [UM Gorzów Wlkp.]" w:date="2020-08-28T12:23:00Z"/>
          <w:rFonts w:ascii="Arial" w:hAnsi="Arial" w:cs="Arial"/>
          <w:sz w:val="20"/>
        </w:rPr>
      </w:pPr>
      <w:ins w:id="339" w:author="Natalia Pielech [UM Gorzów Wlkp.]" w:date="2020-08-28T12:23:00Z">
        <w:r w:rsidRPr="005152C2">
          <w:rPr>
            <w:rFonts w:ascii="Arial" w:hAnsi="Arial" w:cs="Arial"/>
            <w:sz w:val="20"/>
          </w:rPr>
          <w:lastRenderedPageBreak/>
          <w:t>ZAŁĄCZNIK NR 4 do SIWZ</w:t>
        </w:r>
      </w:ins>
    </w:p>
    <w:p w:rsidR="001C1C19" w:rsidRPr="005152C2" w:rsidRDefault="001C1C19" w:rsidP="001C1C19">
      <w:pPr>
        <w:widowControl/>
        <w:suppressAutoHyphens w:val="0"/>
        <w:ind w:left="567"/>
        <w:rPr>
          <w:ins w:id="340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spacing w:line="360" w:lineRule="auto"/>
        <w:rPr>
          <w:ins w:id="341" w:author="Natalia Pielech [UM Gorzów Wlkp.]" w:date="2020-08-28T12:23:00Z"/>
          <w:rFonts w:ascii="Arial" w:hAnsi="Arial" w:cs="Arial"/>
          <w:b/>
          <w:sz w:val="20"/>
        </w:rPr>
      </w:pPr>
      <w:ins w:id="342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Wykonawca:</w:t>
        </w:r>
      </w:ins>
    </w:p>
    <w:p w:rsidR="001C1C19" w:rsidRPr="005152C2" w:rsidRDefault="001C1C19" w:rsidP="001C1C19">
      <w:pPr>
        <w:ind w:right="5954"/>
        <w:rPr>
          <w:ins w:id="343" w:author="Natalia Pielech [UM Gorzów Wlkp.]" w:date="2020-08-28T12:23:00Z"/>
          <w:rFonts w:ascii="Arial" w:hAnsi="Arial" w:cs="Arial"/>
          <w:sz w:val="20"/>
        </w:rPr>
      </w:pPr>
      <w:ins w:id="344" w:author="Natalia Pielech [UM Gorzów Wlkp.]" w:date="2020-08-28T12:23:00Z">
        <w:r w:rsidRPr="005152C2">
          <w:rPr>
            <w:rFonts w:ascii="Arial" w:hAnsi="Arial" w:cs="Arial"/>
            <w:sz w:val="20"/>
          </w:rPr>
          <w:t>……………………………………………………………………….………………</w:t>
        </w:r>
      </w:ins>
    </w:p>
    <w:p w:rsidR="001C1C19" w:rsidRPr="005152C2" w:rsidRDefault="001C1C19" w:rsidP="001C1C19">
      <w:pPr>
        <w:widowControl/>
        <w:suppressAutoHyphens w:val="0"/>
        <w:ind w:left="567"/>
        <w:rPr>
          <w:ins w:id="345" w:author="Natalia Pielech [UM Gorzów Wlkp.]" w:date="2020-08-28T12:23:00Z"/>
          <w:rFonts w:ascii="Arial" w:hAnsi="Arial" w:cs="Arial"/>
          <w:i/>
          <w:sz w:val="20"/>
        </w:rPr>
      </w:pPr>
      <w:ins w:id="346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>(pełna nazwa/firma, adres)</w:t>
        </w:r>
      </w:ins>
    </w:p>
    <w:p w:rsidR="001C1C19" w:rsidRPr="005152C2" w:rsidRDefault="001C1C19" w:rsidP="001C1C19">
      <w:pPr>
        <w:widowControl/>
        <w:suppressAutoHyphens w:val="0"/>
        <w:rPr>
          <w:ins w:id="347" w:author="Natalia Pielech [UM Gorzów Wlkp.]" w:date="2020-08-28T12:23:00Z"/>
          <w:rFonts w:ascii="Arial" w:hAnsi="Arial" w:cs="Arial"/>
          <w:i/>
          <w:sz w:val="20"/>
        </w:rPr>
      </w:pPr>
    </w:p>
    <w:p w:rsidR="001C1C19" w:rsidRPr="005152C2" w:rsidRDefault="001C1C19" w:rsidP="001C1C19">
      <w:pPr>
        <w:jc w:val="center"/>
        <w:rPr>
          <w:ins w:id="348" w:author="Natalia Pielech [UM Gorzów Wlkp.]" w:date="2020-08-28T12:23:00Z"/>
          <w:rFonts w:ascii="Arial" w:hAnsi="Arial" w:cs="Arial"/>
          <w:b/>
          <w:sz w:val="20"/>
        </w:rPr>
      </w:pPr>
      <w:ins w:id="349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WYKAZ  ZREALIZOWANYCH ZAMÓWIEŃ- [BZP.271.21.2020.NP]</w:t>
        </w:r>
      </w:ins>
    </w:p>
    <w:p w:rsidR="001C1C19" w:rsidRPr="005152C2" w:rsidRDefault="001C1C19" w:rsidP="001C1C19">
      <w:pPr>
        <w:rPr>
          <w:ins w:id="350" w:author="Natalia Pielech [UM Gorzów Wlkp.]" w:date="2020-08-28T12:23:00Z"/>
          <w:rFonts w:ascii="Arial" w:hAnsi="Arial" w:cs="Arial"/>
          <w:i/>
          <w:sz w:val="20"/>
        </w:rPr>
      </w:pPr>
      <w:ins w:id="351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>Oświadczam, że wykonałem nie wcześniej niż w okresie ostatnich pięciu lat przed upływem terminu składania ofert, (a jeżeli okres prowadzenia działalności jest krótszy – w tym okresie), roboty  w zakresie niezbędnym do wykazania spełniania warunku udziału w postępowaniu w zakresie zdolności technicznej lub zawodowej zgodnie z poniższym wykazem:</w:t>
        </w:r>
      </w:ins>
    </w:p>
    <w:p w:rsidR="001C1C19" w:rsidRPr="005152C2" w:rsidRDefault="001C1C19" w:rsidP="001C1C19">
      <w:pPr>
        <w:rPr>
          <w:ins w:id="352" w:author="Natalia Pielech [UM Gorzów Wlkp.]" w:date="2020-08-28T12:23:00Z"/>
          <w:rFonts w:ascii="Arial" w:hAnsi="Arial" w:cs="Arial"/>
          <w:i/>
          <w:sz w:val="20"/>
        </w:rPr>
      </w:pP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307"/>
        <w:gridCol w:w="1895"/>
        <w:gridCol w:w="1915"/>
        <w:gridCol w:w="2129"/>
      </w:tblGrid>
      <w:tr w:rsidR="001C1C19" w:rsidRPr="005152C2" w:rsidTr="00DA289D">
        <w:trPr>
          <w:trHeight w:val="1043"/>
          <w:ins w:id="353" w:author="Natalia Pielech [UM Gorzów Wlkp.]" w:date="2020-08-28T12:23:00Z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C1C19" w:rsidRPr="005152C2" w:rsidRDefault="001C1C19" w:rsidP="00DA289D">
            <w:pPr>
              <w:jc w:val="center"/>
              <w:rPr>
                <w:ins w:id="354" w:author="Natalia Pielech [UM Gorzów Wlkp.]" w:date="2020-08-28T12:23:00Z"/>
                <w:rFonts w:ascii="Arial" w:hAnsi="Arial" w:cs="Arial"/>
                <w:b/>
                <w:bCs/>
                <w:sz w:val="20"/>
              </w:rPr>
            </w:pPr>
            <w:ins w:id="355" w:author="Natalia Pielech [UM Gorzów Wlkp.]" w:date="2020-08-28T12:23:00Z">
              <w:r w:rsidRPr="005152C2">
                <w:rPr>
                  <w:rFonts w:ascii="Arial" w:hAnsi="Arial" w:cs="Arial"/>
                  <w:b/>
                  <w:bCs/>
                  <w:sz w:val="20"/>
                </w:rPr>
                <w:t>Lp.</w:t>
              </w:r>
            </w:ins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C1C19" w:rsidRPr="005152C2" w:rsidRDefault="001C1C19" w:rsidP="00DA289D">
            <w:pPr>
              <w:jc w:val="center"/>
              <w:rPr>
                <w:ins w:id="356" w:author="Natalia Pielech [UM Gorzów Wlkp.]" w:date="2020-08-28T12:23:00Z"/>
                <w:rFonts w:ascii="Arial" w:hAnsi="Arial" w:cs="Arial"/>
                <w:b/>
                <w:bCs/>
                <w:sz w:val="20"/>
              </w:rPr>
            </w:pPr>
            <w:ins w:id="357" w:author="Natalia Pielech [UM Gorzów Wlkp.]" w:date="2020-08-28T12:23:00Z">
              <w:r w:rsidRPr="005152C2">
                <w:rPr>
                  <w:rFonts w:ascii="Arial" w:hAnsi="Arial" w:cs="Arial"/>
                  <w:b/>
                  <w:bCs/>
                  <w:sz w:val="20"/>
                </w:rPr>
                <w:t>Nazwa zamówienia;</w:t>
              </w:r>
            </w:ins>
          </w:p>
          <w:p w:rsidR="001C1C19" w:rsidRPr="005152C2" w:rsidRDefault="001C1C19" w:rsidP="00DA289D">
            <w:pPr>
              <w:jc w:val="center"/>
              <w:rPr>
                <w:ins w:id="358" w:author="Natalia Pielech [UM Gorzów Wlkp.]" w:date="2020-08-28T12:23:00Z"/>
                <w:rFonts w:ascii="Arial" w:hAnsi="Arial" w:cs="Arial"/>
                <w:b/>
                <w:bCs/>
                <w:sz w:val="20"/>
              </w:rPr>
            </w:pPr>
            <w:ins w:id="359" w:author="Natalia Pielech [UM Gorzów Wlkp.]" w:date="2020-08-28T12:23:00Z">
              <w:r w:rsidRPr="005152C2">
                <w:rPr>
                  <w:rFonts w:ascii="Arial" w:hAnsi="Arial" w:cs="Arial"/>
                  <w:b/>
                  <w:bCs/>
                  <w:sz w:val="20"/>
                </w:rPr>
                <w:t>Rodzaj zamówienia, opis</w:t>
              </w:r>
            </w:ins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C1C19" w:rsidRPr="005152C2" w:rsidRDefault="001C1C19" w:rsidP="00DA289D">
            <w:pPr>
              <w:jc w:val="center"/>
              <w:rPr>
                <w:ins w:id="360" w:author="Natalia Pielech [UM Gorzów Wlkp.]" w:date="2020-08-28T12:23:00Z"/>
                <w:rFonts w:ascii="Arial" w:hAnsi="Arial" w:cs="Arial"/>
                <w:b/>
                <w:bCs/>
                <w:sz w:val="20"/>
              </w:rPr>
            </w:pPr>
            <w:ins w:id="361" w:author="Natalia Pielech [UM Gorzów Wlkp.]" w:date="2020-08-28T12:23:00Z">
              <w:r w:rsidRPr="005152C2">
                <w:rPr>
                  <w:rFonts w:ascii="Arial" w:hAnsi="Arial" w:cs="Arial"/>
                  <w:b/>
                  <w:bCs/>
                  <w:sz w:val="20"/>
                </w:rPr>
                <w:t>Daty wykonania</w:t>
              </w:r>
            </w:ins>
          </w:p>
          <w:p w:rsidR="001C1C19" w:rsidRPr="005152C2" w:rsidRDefault="001C1C19" w:rsidP="00DA289D">
            <w:pPr>
              <w:jc w:val="center"/>
              <w:rPr>
                <w:ins w:id="362" w:author="Natalia Pielech [UM Gorzów Wlkp.]" w:date="2020-08-28T12:23:00Z"/>
                <w:rFonts w:ascii="Arial" w:hAnsi="Arial" w:cs="Arial"/>
                <w:b/>
                <w:bCs/>
                <w:sz w:val="20"/>
              </w:rPr>
            </w:pPr>
            <w:ins w:id="363" w:author="Natalia Pielech [UM Gorzów Wlkp.]" w:date="2020-08-28T12:23:00Z">
              <w:r w:rsidRPr="005152C2">
                <w:rPr>
                  <w:rFonts w:ascii="Arial" w:hAnsi="Arial" w:cs="Arial"/>
                  <w:b/>
                  <w:color w:val="000000"/>
                  <w:sz w:val="20"/>
                  <w:u w:val="single"/>
                </w:rPr>
                <w:t>(</w:t>
              </w:r>
              <w:r w:rsidRPr="005152C2">
                <w:rPr>
                  <w:rFonts w:ascii="Arial" w:hAnsi="Arial" w:cs="Arial"/>
                  <w:b/>
                  <w:i/>
                  <w:color w:val="000000"/>
                  <w:sz w:val="20"/>
                  <w:u w:val="single"/>
                </w:rPr>
                <w:t>data rozpoczęcia – zakończenia</w:t>
              </w:r>
              <w:r w:rsidRPr="005152C2">
                <w:rPr>
                  <w:rFonts w:ascii="Arial" w:hAnsi="Arial" w:cs="Arial"/>
                  <w:b/>
                  <w:color w:val="000000"/>
                  <w:sz w:val="20"/>
                  <w:u w:val="single"/>
                </w:rPr>
                <w:t>)</w:t>
              </w:r>
            </w:ins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C1C19" w:rsidRPr="005152C2" w:rsidRDefault="001C1C19" w:rsidP="00DA289D">
            <w:pPr>
              <w:jc w:val="center"/>
              <w:rPr>
                <w:ins w:id="364" w:author="Natalia Pielech [UM Gorzów Wlkp.]" w:date="2020-08-28T12:23:00Z"/>
                <w:rFonts w:ascii="Arial" w:hAnsi="Arial" w:cs="Arial"/>
                <w:b/>
                <w:bCs/>
                <w:sz w:val="20"/>
              </w:rPr>
            </w:pPr>
            <w:ins w:id="365" w:author="Natalia Pielech [UM Gorzów Wlkp.]" w:date="2020-08-28T12:23:00Z">
              <w:r w:rsidRPr="005152C2">
                <w:rPr>
                  <w:rFonts w:ascii="Arial" w:hAnsi="Arial" w:cs="Arial"/>
                  <w:b/>
                  <w:bCs/>
                  <w:sz w:val="20"/>
                </w:rPr>
                <w:t xml:space="preserve">Wartość </w:t>
              </w:r>
              <w:r w:rsidRPr="005152C2">
                <w:rPr>
                  <w:rFonts w:ascii="Arial" w:hAnsi="Arial" w:cs="Arial"/>
                  <w:b/>
                  <w:bCs/>
                  <w:sz w:val="20"/>
                </w:rPr>
                <w:br/>
                <w:t>(zł brutto)</w:t>
              </w:r>
            </w:ins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C1C19" w:rsidRPr="005152C2" w:rsidRDefault="001C1C19" w:rsidP="00DA289D">
            <w:pPr>
              <w:jc w:val="center"/>
              <w:rPr>
                <w:ins w:id="366" w:author="Natalia Pielech [UM Gorzów Wlkp.]" w:date="2020-08-28T12:23:00Z"/>
                <w:rFonts w:ascii="Arial" w:hAnsi="Arial" w:cs="Arial"/>
                <w:b/>
                <w:bCs/>
                <w:sz w:val="20"/>
              </w:rPr>
            </w:pPr>
            <w:ins w:id="367" w:author="Natalia Pielech [UM Gorzów Wlkp.]" w:date="2020-08-28T12:23:00Z">
              <w:r w:rsidRPr="005152C2">
                <w:rPr>
                  <w:rFonts w:ascii="Arial" w:hAnsi="Arial" w:cs="Arial"/>
                  <w:b/>
                  <w:bCs/>
                  <w:sz w:val="20"/>
                </w:rPr>
                <w:t xml:space="preserve">Podmiot, na rzecz którego wykonywano </w:t>
              </w:r>
            </w:ins>
          </w:p>
          <w:p w:rsidR="001C1C19" w:rsidRPr="005152C2" w:rsidRDefault="001C1C19" w:rsidP="00DA289D">
            <w:pPr>
              <w:jc w:val="center"/>
              <w:rPr>
                <w:ins w:id="368" w:author="Natalia Pielech [UM Gorzów Wlkp.]" w:date="2020-08-28T12:23:00Z"/>
                <w:rFonts w:ascii="Arial" w:hAnsi="Arial" w:cs="Arial"/>
                <w:b/>
                <w:bCs/>
                <w:sz w:val="20"/>
              </w:rPr>
            </w:pPr>
            <w:ins w:id="369" w:author="Natalia Pielech [UM Gorzów Wlkp.]" w:date="2020-08-28T12:23:00Z">
              <w:r w:rsidRPr="005152C2">
                <w:rPr>
                  <w:rFonts w:ascii="Arial" w:hAnsi="Arial" w:cs="Arial"/>
                  <w:b/>
                  <w:bCs/>
                  <w:sz w:val="20"/>
                </w:rPr>
                <w:t>roboty</w:t>
              </w:r>
            </w:ins>
          </w:p>
        </w:tc>
      </w:tr>
      <w:tr w:rsidR="001C1C19" w:rsidRPr="005152C2" w:rsidTr="00DA289D">
        <w:trPr>
          <w:ins w:id="370" w:author="Natalia Pielech [UM Gorzów Wlkp.]" w:date="2020-08-28T12:23:00Z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9" w:rsidRPr="005152C2" w:rsidRDefault="001C1C19" w:rsidP="00DA289D">
            <w:pPr>
              <w:rPr>
                <w:ins w:id="371" w:author="Natalia Pielech [UM Gorzów Wlkp.]" w:date="2020-08-28T12:23:00Z"/>
                <w:rFonts w:ascii="Arial" w:hAnsi="Arial" w:cs="Arial"/>
                <w:sz w:val="20"/>
              </w:rPr>
            </w:pPr>
          </w:p>
          <w:p w:rsidR="001C1C19" w:rsidRPr="005152C2" w:rsidRDefault="001C1C19" w:rsidP="00DA289D">
            <w:pPr>
              <w:rPr>
                <w:ins w:id="372" w:author="Natalia Pielech [UM Gorzów Wlkp.]" w:date="2020-08-28T12:23:00Z"/>
                <w:rFonts w:ascii="Arial" w:hAnsi="Arial" w:cs="Arial"/>
                <w:sz w:val="20"/>
              </w:rPr>
            </w:pPr>
          </w:p>
          <w:p w:rsidR="001C1C19" w:rsidRPr="005152C2" w:rsidRDefault="001C1C19" w:rsidP="00DA289D">
            <w:pPr>
              <w:rPr>
                <w:ins w:id="373" w:author="Natalia Pielech [UM Gorzów Wlkp.]" w:date="2020-08-28T12:23:00Z"/>
                <w:rFonts w:ascii="Arial" w:hAnsi="Arial" w:cs="Arial"/>
                <w:sz w:val="20"/>
              </w:rPr>
            </w:pPr>
          </w:p>
          <w:p w:rsidR="001C1C19" w:rsidRPr="005152C2" w:rsidRDefault="001C1C19" w:rsidP="00DA289D">
            <w:pPr>
              <w:rPr>
                <w:ins w:id="374" w:author="Natalia Pielech [UM Gorzów Wlkp.]" w:date="2020-08-28T12:23:00Z"/>
                <w:rFonts w:ascii="Arial" w:hAnsi="Arial" w:cs="Arial"/>
                <w:sz w:val="20"/>
              </w:rPr>
            </w:pPr>
            <w:ins w:id="375" w:author="Natalia Pielech [UM Gorzów Wlkp.]" w:date="2020-08-28T12:23:00Z">
              <w:r w:rsidRPr="005152C2">
                <w:rPr>
                  <w:rFonts w:ascii="Arial" w:hAnsi="Arial" w:cs="Arial"/>
                  <w:sz w:val="20"/>
                </w:rPr>
                <w:t>1</w:t>
              </w:r>
            </w:ins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9" w:rsidRPr="005152C2" w:rsidRDefault="001C1C19" w:rsidP="00DA289D">
            <w:pPr>
              <w:rPr>
                <w:ins w:id="376" w:author="Natalia Pielech [UM Gorzów Wlkp.]" w:date="2020-08-28T12:23:00Z"/>
                <w:rFonts w:ascii="Arial" w:hAnsi="Arial" w:cs="Arial"/>
                <w:sz w:val="16"/>
                <w:szCs w:val="16"/>
                <w:lang w:eastAsia="ar-SA"/>
              </w:rPr>
            </w:pPr>
            <w:ins w:id="377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  <w:lang w:eastAsia="ar-SA"/>
                </w:rPr>
                <w:t>Nazwa zamówienia: ……………………….…….</w:t>
              </w:r>
              <w:r w:rsidRPr="005152C2">
                <w:rPr>
                  <w:rFonts w:ascii="Arial" w:hAnsi="Arial" w:cs="Arial"/>
                  <w:sz w:val="16"/>
                  <w:szCs w:val="16"/>
                  <w:lang w:eastAsia="ar-SA"/>
                </w:rPr>
                <w:br/>
                <w:t>………………….………….</w:t>
              </w:r>
            </w:ins>
          </w:p>
          <w:p w:rsidR="001C1C19" w:rsidRPr="005152C2" w:rsidRDefault="001C1C19" w:rsidP="00DA289D">
            <w:pPr>
              <w:rPr>
                <w:ins w:id="378" w:author="Natalia Pielech [UM Gorzów Wlkp.]" w:date="2020-08-28T12:23:00Z"/>
                <w:rFonts w:ascii="Arial" w:hAnsi="Arial" w:cs="Arial"/>
                <w:sz w:val="16"/>
                <w:szCs w:val="16"/>
                <w:lang w:eastAsia="ar-SA"/>
              </w:rPr>
            </w:pPr>
            <w:ins w:id="379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  <w:lang w:eastAsia="ar-SA"/>
                </w:rPr>
                <w:t xml:space="preserve">Robota polegała na </w:t>
              </w:r>
              <w:r w:rsidRPr="005152C2">
                <w:rPr>
                  <w:rFonts w:ascii="Arial" w:hAnsi="Arial" w:cs="Arial"/>
                  <w:i/>
                  <w:sz w:val="16"/>
                  <w:szCs w:val="16"/>
                </w:rPr>
                <w:t>(zakres zadania</w:t>
              </w:r>
              <w:r w:rsidRPr="005152C2">
                <w:rPr>
                  <w:rFonts w:ascii="Arial" w:hAnsi="Arial" w:cs="Arial"/>
                  <w:sz w:val="16"/>
                  <w:szCs w:val="16"/>
                  <w:lang w:eastAsia="ar-SA"/>
                </w:rPr>
                <w:t>…………….………..………….</w:t>
              </w:r>
              <w:r w:rsidRPr="005152C2">
                <w:rPr>
                  <w:rFonts w:ascii="Arial" w:hAnsi="Arial" w:cs="Arial"/>
                  <w:sz w:val="16"/>
                  <w:szCs w:val="16"/>
                  <w:lang w:eastAsia="ar-SA"/>
                </w:rPr>
                <w:br/>
                <w:t>………………………………................</w:t>
              </w:r>
              <w:r w:rsidRPr="005152C2">
                <w:rPr>
                  <w:rFonts w:ascii="Arial" w:hAnsi="Arial" w:cs="Arial"/>
                  <w:sz w:val="16"/>
                  <w:szCs w:val="16"/>
                  <w:lang w:eastAsia="ar-SA"/>
                </w:rPr>
                <w:br/>
                <w:t>…………………………………………..</w:t>
              </w:r>
            </w:ins>
          </w:p>
          <w:p w:rsidR="001C1C19" w:rsidRPr="005152C2" w:rsidRDefault="001C1C19" w:rsidP="00DA289D">
            <w:pPr>
              <w:rPr>
                <w:ins w:id="380" w:author="Natalia Pielech [UM Gorzów Wlkp.]" w:date="2020-08-28T12:23:00Z"/>
                <w:rFonts w:ascii="Arial" w:hAnsi="Arial" w:cs="Arial"/>
                <w:sz w:val="16"/>
                <w:szCs w:val="16"/>
                <w:lang w:eastAsia="ar-SA"/>
              </w:rPr>
            </w:pPr>
            <w:ins w:id="381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  <w:lang w:eastAsia="ar-SA"/>
                </w:rPr>
                <w:t>Nawierzchnia bieżni: ……. …………………</w:t>
              </w:r>
            </w:ins>
          </w:p>
          <w:p w:rsidR="001C1C19" w:rsidRPr="005152C2" w:rsidRDefault="001C1C19" w:rsidP="00DA289D">
            <w:pPr>
              <w:rPr>
                <w:ins w:id="382" w:author="Natalia Pielech [UM Gorzów Wlkp.]" w:date="2020-08-28T12:23:00Z"/>
                <w:rFonts w:ascii="Arial" w:hAnsi="Arial" w:cs="Arial"/>
                <w:sz w:val="16"/>
                <w:szCs w:val="16"/>
                <w:lang w:eastAsia="ar-SA"/>
              </w:rPr>
            </w:pPr>
          </w:p>
          <w:p w:rsidR="001C1C19" w:rsidRPr="005152C2" w:rsidRDefault="001C1C19" w:rsidP="00DA289D">
            <w:pPr>
              <w:rPr>
                <w:ins w:id="383" w:author="Natalia Pielech [UM Gorzów Wlkp.]" w:date="2020-08-28T12:23:00Z"/>
                <w:rFonts w:ascii="Arial" w:hAnsi="Arial" w:cs="Arial"/>
                <w:sz w:val="16"/>
                <w:szCs w:val="16"/>
                <w:lang w:eastAsia="ar-SA"/>
              </w:rPr>
            </w:pPr>
            <w:ins w:id="384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  <w:lang w:eastAsia="ar-SA"/>
                </w:rPr>
                <w:t>Bieżnia okrężna …….torowa o  długości……m</w:t>
              </w:r>
            </w:ins>
          </w:p>
          <w:p w:rsidR="001C1C19" w:rsidRPr="005152C2" w:rsidRDefault="001C1C19" w:rsidP="00DA289D">
            <w:pPr>
              <w:rPr>
                <w:ins w:id="385" w:author="Natalia Pielech [UM Gorzów Wlkp.]" w:date="2020-08-28T12:23:00Z"/>
                <w:rFonts w:ascii="Arial" w:hAnsi="Arial" w:cs="Arial"/>
                <w:sz w:val="16"/>
                <w:szCs w:val="16"/>
                <w:lang w:eastAsia="ar-SA"/>
              </w:rPr>
            </w:pPr>
            <w:ins w:id="386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  <w:lang w:eastAsia="ar-SA"/>
                </w:rPr>
                <w:t>Uzyskał Świadectwo PZLA….. kategorii</w:t>
              </w:r>
            </w:ins>
          </w:p>
          <w:p w:rsidR="001C1C19" w:rsidRPr="005152C2" w:rsidRDefault="001C1C19" w:rsidP="00DA289D">
            <w:pPr>
              <w:rPr>
                <w:ins w:id="387" w:author="Natalia Pielech [UM Gorzów Wlkp.]" w:date="2020-08-28T12:23:00Z"/>
                <w:rFonts w:ascii="Arial" w:hAnsi="Arial" w:cs="Arial"/>
                <w:sz w:val="16"/>
                <w:szCs w:val="16"/>
                <w:lang w:eastAsia="ar-SA"/>
              </w:rPr>
            </w:pPr>
          </w:p>
          <w:p w:rsidR="001C1C19" w:rsidRPr="005152C2" w:rsidRDefault="001C1C19" w:rsidP="00DA289D">
            <w:pPr>
              <w:rPr>
                <w:ins w:id="388" w:author="Natalia Pielech [UM Gorzów Wlkp.]" w:date="2020-08-28T12:23:00Z"/>
                <w:rFonts w:ascii="Arial" w:hAnsi="Arial" w:cs="Arial"/>
                <w:sz w:val="16"/>
                <w:szCs w:val="16"/>
                <w:lang w:eastAsia="ar-SA"/>
              </w:rPr>
            </w:pPr>
            <w:ins w:id="389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  <w:lang w:eastAsia="ar-SA"/>
                </w:rPr>
                <w:t>Wartość stadionu lekkoatletycznego:……………………..</w:t>
              </w:r>
            </w:ins>
          </w:p>
          <w:p w:rsidR="001C1C19" w:rsidRPr="005152C2" w:rsidRDefault="001C1C19" w:rsidP="00DA289D">
            <w:pPr>
              <w:rPr>
                <w:ins w:id="390" w:author="Natalia Pielech [UM Gorzów Wlkp.]" w:date="2020-08-28T12:23:00Z"/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9" w:rsidRPr="005152C2" w:rsidRDefault="001C1C19" w:rsidP="00DA289D">
            <w:pPr>
              <w:rPr>
                <w:ins w:id="391" w:author="Natalia Pielech [UM Gorzów Wlkp.]" w:date="2020-08-28T12:23:00Z"/>
                <w:rFonts w:ascii="Arial" w:hAnsi="Arial" w:cs="Arial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9" w:rsidRPr="005152C2" w:rsidRDefault="001C1C19" w:rsidP="00DA289D">
            <w:pPr>
              <w:rPr>
                <w:ins w:id="392" w:author="Natalia Pielech [UM Gorzów Wlkp.]" w:date="2020-08-28T12:23:00Z"/>
                <w:rFonts w:ascii="Arial" w:hAnsi="Arial" w:cs="Arial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9" w:rsidRPr="005152C2" w:rsidRDefault="001C1C19" w:rsidP="00DA289D">
            <w:pPr>
              <w:rPr>
                <w:ins w:id="393" w:author="Natalia Pielech [UM Gorzów Wlkp.]" w:date="2020-08-28T12:23:00Z"/>
                <w:rFonts w:ascii="Arial" w:hAnsi="Arial" w:cs="Arial"/>
                <w:sz w:val="20"/>
              </w:rPr>
            </w:pPr>
          </w:p>
        </w:tc>
      </w:tr>
      <w:tr w:rsidR="001C1C19" w:rsidRPr="005152C2" w:rsidTr="00DA289D">
        <w:trPr>
          <w:ins w:id="394" w:author="Natalia Pielech [UM Gorzów Wlkp.]" w:date="2020-08-28T12:23:00Z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19" w:rsidRPr="005152C2" w:rsidRDefault="001C1C19" w:rsidP="00DA289D">
            <w:pPr>
              <w:jc w:val="center"/>
              <w:rPr>
                <w:ins w:id="395" w:author="Natalia Pielech [UM Gorzów Wlkp.]" w:date="2020-08-28T12:23:00Z"/>
                <w:rFonts w:ascii="Arial" w:hAnsi="Arial" w:cs="Arial"/>
                <w:sz w:val="20"/>
              </w:rPr>
            </w:pPr>
            <w:ins w:id="396" w:author="Natalia Pielech [UM Gorzów Wlkp.]" w:date="2020-08-28T12:23:00Z">
              <w:r w:rsidRPr="005152C2">
                <w:rPr>
                  <w:rFonts w:ascii="Arial" w:hAnsi="Arial" w:cs="Arial"/>
                  <w:sz w:val="20"/>
                </w:rPr>
                <w:t>2</w:t>
              </w:r>
            </w:ins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9" w:rsidRPr="005152C2" w:rsidRDefault="001C1C19" w:rsidP="00DA289D">
            <w:pPr>
              <w:rPr>
                <w:ins w:id="397" w:author="Natalia Pielech [UM Gorzów Wlkp.]" w:date="2020-08-28T12:23:00Z"/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9" w:rsidRPr="005152C2" w:rsidRDefault="001C1C19" w:rsidP="00DA289D">
            <w:pPr>
              <w:rPr>
                <w:ins w:id="398" w:author="Natalia Pielech [UM Gorzów Wlkp.]" w:date="2020-08-28T12:23:00Z"/>
                <w:rFonts w:ascii="Arial" w:hAnsi="Arial" w:cs="Arial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9" w:rsidRPr="005152C2" w:rsidRDefault="001C1C19" w:rsidP="00DA289D">
            <w:pPr>
              <w:rPr>
                <w:ins w:id="399" w:author="Natalia Pielech [UM Gorzów Wlkp.]" w:date="2020-08-28T12:23:00Z"/>
                <w:rFonts w:ascii="Arial" w:hAnsi="Arial" w:cs="Arial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9" w:rsidRPr="005152C2" w:rsidRDefault="001C1C19" w:rsidP="00DA289D">
            <w:pPr>
              <w:rPr>
                <w:ins w:id="400" w:author="Natalia Pielech [UM Gorzów Wlkp.]" w:date="2020-08-28T12:23:00Z"/>
                <w:rFonts w:ascii="Arial" w:hAnsi="Arial" w:cs="Arial"/>
                <w:sz w:val="20"/>
              </w:rPr>
            </w:pPr>
          </w:p>
        </w:tc>
      </w:tr>
      <w:tr w:rsidR="001C1C19" w:rsidRPr="005152C2" w:rsidTr="00DA289D">
        <w:trPr>
          <w:ins w:id="401" w:author="Natalia Pielech [UM Gorzów Wlkp.]" w:date="2020-08-28T12:23:00Z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19" w:rsidRPr="005152C2" w:rsidRDefault="001C1C19" w:rsidP="00DA289D">
            <w:pPr>
              <w:jc w:val="center"/>
              <w:rPr>
                <w:ins w:id="402" w:author="Natalia Pielech [UM Gorzów Wlkp.]" w:date="2020-08-28T12:23:00Z"/>
                <w:rFonts w:ascii="Arial" w:hAnsi="Arial" w:cs="Arial"/>
                <w:sz w:val="20"/>
              </w:rPr>
            </w:pPr>
            <w:ins w:id="403" w:author="Natalia Pielech [UM Gorzów Wlkp.]" w:date="2020-08-28T12:23:00Z">
              <w:r w:rsidRPr="005152C2">
                <w:rPr>
                  <w:rFonts w:ascii="Arial" w:hAnsi="Arial" w:cs="Arial"/>
                  <w:sz w:val="20"/>
                </w:rPr>
                <w:t>3</w:t>
              </w:r>
            </w:ins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9" w:rsidRPr="005152C2" w:rsidRDefault="001C1C19" w:rsidP="00DA289D">
            <w:pPr>
              <w:rPr>
                <w:ins w:id="404" w:author="Natalia Pielech [UM Gorzów Wlkp.]" w:date="2020-08-28T12:23:00Z"/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9" w:rsidRPr="005152C2" w:rsidRDefault="001C1C19" w:rsidP="00DA289D">
            <w:pPr>
              <w:rPr>
                <w:ins w:id="405" w:author="Natalia Pielech [UM Gorzów Wlkp.]" w:date="2020-08-28T12:23:00Z"/>
                <w:rFonts w:ascii="Arial" w:hAnsi="Arial" w:cs="Arial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9" w:rsidRPr="005152C2" w:rsidRDefault="001C1C19" w:rsidP="00DA289D">
            <w:pPr>
              <w:rPr>
                <w:ins w:id="406" w:author="Natalia Pielech [UM Gorzów Wlkp.]" w:date="2020-08-28T12:23:00Z"/>
                <w:rFonts w:ascii="Arial" w:hAnsi="Arial" w:cs="Arial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9" w:rsidRPr="005152C2" w:rsidRDefault="001C1C19" w:rsidP="00DA289D">
            <w:pPr>
              <w:rPr>
                <w:ins w:id="407" w:author="Natalia Pielech [UM Gorzów Wlkp.]" w:date="2020-08-28T12:23:00Z"/>
                <w:rFonts w:ascii="Arial" w:hAnsi="Arial" w:cs="Arial"/>
                <w:sz w:val="20"/>
              </w:rPr>
            </w:pPr>
          </w:p>
        </w:tc>
      </w:tr>
    </w:tbl>
    <w:p w:rsidR="001C1C19" w:rsidRDefault="001C1C19" w:rsidP="001C1C19">
      <w:pPr>
        <w:rPr>
          <w:rFonts w:ascii="Arial" w:hAnsi="Arial" w:cs="Arial"/>
          <w:i/>
          <w:iCs/>
          <w:sz w:val="16"/>
          <w:szCs w:val="16"/>
        </w:rPr>
      </w:pPr>
    </w:p>
    <w:p w:rsidR="001C1C19" w:rsidRDefault="001C1C19" w:rsidP="001C1C19">
      <w:pPr>
        <w:rPr>
          <w:rFonts w:ascii="Arial" w:hAnsi="Arial" w:cs="Arial"/>
          <w:i/>
          <w:iCs/>
          <w:sz w:val="16"/>
          <w:szCs w:val="16"/>
        </w:rPr>
      </w:pPr>
    </w:p>
    <w:p w:rsidR="001C1C19" w:rsidRDefault="001C1C19" w:rsidP="001C1C19">
      <w:pPr>
        <w:rPr>
          <w:rFonts w:ascii="Arial" w:hAnsi="Arial" w:cs="Arial"/>
          <w:i/>
          <w:iCs/>
          <w:sz w:val="16"/>
          <w:szCs w:val="16"/>
        </w:rPr>
      </w:pPr>
    </w:p>
    <w:p w:rsidR="001C1C19" w:rsidRDefault="001C1C19" w:rsidP="001C1C19">
      <w:pPr>
        <w:rPr>
          <w:rFonts w:ascii="Arial" w:hAnsi="Arial" w:cs="Arial"/>
          <w:i/>
          <w:iCs/>
          <w:sz w:val="16"/>
          <w:szCs w:val="16"/>
        </w:rPr>
      </w:pPr>
    </w:p>
    <w:p w:rsidR="001C1C19" w:rsidRDefault="001C1C19" w:rsidP="001C1C19">
      <w:pPr>
        <w:rPr>
          <w:rFonts w:ascii="Arial" w:hAnsi="Arial" w:cs="Arial"/>
          <w:i/>
          <w:iCs/>
          <w:sz w:val="16"/>
          <w:szCs w:val="16"/>
        </w:rPr>
      </w:pPr>
    </w:p>
    <w:p w:rsidR="001C1C19" w:rsidRDefault="001C1C19" w:rsidP="001C1C19">
      <w:pPr>
        <w:rPr>
          <w:rFonts w:ascii="Arial" w:hAnsi="Arial" w:cs="Arial"/>
          <w:i/>
          <w:iCs/>
          <w:sz w:val="16"/>
          <w:szCs w:val="16"/>
        </w:rPr>
      </w:pPr>
    </w:p>
    <w:p w:rsidR="001C1C19" w:rsidRPr="005152C2" w:rsidRDefault="001C1C19" w:rsidP="001C1C19">
      <w:pPr>
        <w:rPr>
          <w:ins w:id="408" w:author="Natalia Pielech [UM Gorzów Wlkp.]" w:date="2020-08-28T12:23:00Z"/>
          <w:rFonts w:ascii="Arial" w:hAnsi="Arial" w:cs="Arial"/>
          <w:i/>
          <w:iCs/>
          <w:sz w:val="16"/>
          <w:szCs w:val="16"/>
        </w:rPr>
      </w:pPr>
      <w:ins w:id="409" w:author="Natalia Pielech [UM Gorzów Wlkp.]" w:date="2020-08-28T12:23:00Z">
        <w:r w:rsidRPr="005152C2">
          <w:rPr>
            <w:rFonts w:ascii="Arial" w:hAnsi="Arial" w:cs="Arial"/>
            <w:i/>
            <w:iCs/>
            <w:sz w:val="16"/>
            <w:szCs w:val="16"/>
          </w:rPr>
  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  </w:r>
        <w:r w:rsidRPr="005152C2">
          <w:rPr>
            <w:rFonts w:ascii="Arial" w:hAnsi="Arial" w:cs="Arial"/>
            <w:i/>
            <w:iCs/>
            <w:sz w:val="16"/>
            <w:szCs w:val="16"/>
          </w:rPr>
          <w:br/>
        </w:r>
      </w:ins>
    </w:p>
    <w:p w:rsidR="001C1C19" w:rsidRPr="005152C2" w:rsidRDefault="001C1C19" w:rsidP="001C1C19">
      <w:pPr>
        <w:rPr>
          <w:ins w:id="410" w:author="Natalia Pielech [UM Gorzów Wlkp.]" w:date="2020-08-28T12:23:00Z"/>
          <w:rFonts w:ascii="Arial" w:hAnsi="Arial" w:cs="Arial"/>
          <w:b/>
          <w:bCs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411" w:author="Natalia Pielech [UM Gorzów Wlkp.]" w:date="2020-08-28T12:23:00Z"/>
          <w:rFonts w:ascii="Arial" w:hAnsi="Arial" w:cs="Arial"/>
          <w:sz w:val="20"/>
        </w:rPr>
      </w:pPr>
      <w:ins w:id="412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…………….……. </w:t>
        </w:r>
        <w:r w:rsidRPr="005152C2">
          <w:rPr>
            <w:rFonts w:ascii="Arial" w:hAnsi="Arial" w:cs="Arial"/>
            <w:i/>
            <w:sz w:val="20"/>
          </w:rPr>
          <w:t xml:space="preserve">(miejscowość), </w:t>
        </w:r>
        <w:r w:rsidRPr="005152C2">
          <w:rPr>
            <w:rFonts w:ascii="Arial" w:hAnsi="Arial" w:cs="Arial"/>
            <w:sz w:val="20"/>
          </w:rPr>
          <w:t>dnia …………………. r.                       ………………………………</w:t>
        </w:r>
      </w:ins>
    </w:p>
    <w:p w:rsidR="001C1C19" w:rsidRPr="005152C2" w:rsidRDefault="001C1C19" w:rsidP="001C1C19">
      <w:pPr>
        <w:spacing w:line="360" w:lineRule="auto"/>
        <w:ind w:left="5664" w:firstLine="708"/>
        <w:jc w:val="both"/>
        <w:rPr>
          <w:ins w:id="413" w:author="Natalia Pielech [UM Gorzów Wlkp.]" w:date="2020-08-28T12:23:00Z"/>
          <w:rFonts w:ascii="Arial" w:hAnsi="Arial" w:cs="Arial"/>
          <w:i/>
          <w:sz w:val="20"/>
        </w:rPr>
      </w:pPr>
      <w:ins w:id="414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 xml:space="preserve">            (podpis)</w:t>
        </w:r>
      </w:ins>
    </w:p>
    <w:p w:rsidR="001C1C19" w:rsidRDefault="001C1C19" w:rsidP="001C1C19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:rsidR="001C1C19" w:rsidRDefault="001C1C19" w:rsidP="001C1C19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:rsidR="001C1C19" w:rsidRDefault="001C1C19" w:rsidP="001C1C19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:rsidR="001C1C19" w:rsidRDefault="001C1C19" w:rsidP="001C1C19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:rsidR="001C1C19" w:rsidRDefault="001C1C19" w:rsidP="001C1C19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:rsidR="001C1C19" w:rsidRDefault="001C1C19" w:rsidP="001C1C19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:rsidR="001C1C19" w:rsidRDefault="001C1C19" w:rsidP="001C1C19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:rsidR="001C1C19" w:rsidRDefault="001C1C19" w:rsidP="001C1C19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:rsidR="001C1C19" w:rsidRDefault="001C1C19" w:rsidP="001C1C19">
      <w:pPr>
        <w:spacing w:line="360" w:lineRule="auto"/>
        <w:jc w:val="both"/>
        <w:rPr>
          <w:rFonts w:ascii="Arial" w:hAnsi="Arial" w:cs="Arial"/>
          <w:sz w:val="20"/>
        </w:rPr>
      </w:pPr>
    </w:p>
    <w:p w:rsidR="001C1C19" w:rsidRPr="005152C2" w:rsidRDefault="001C1C19" w:rsidP="001C1C19">
      <w:pPr>
        <w:spacing w:line="360" w:lineRule="auto"/>
        <w:ind w:left="5664" w:firstLine="708"/>
        <w:jc w:val="both"/>
        <w:rPr>
          <w:ins w:id="415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spacing w:line="360" w:lineRule="auto"/>
        <w:ind w:left="5664" w:firstLine="708"/>
        <w:jc w:val="both"/>
        <w:rPr>
          <w:ins w:id="416" w:author="Natalia Pielech [UM Gorzów Wlkp.]" w:date="2020-08-28T12:23:00Z"/>
          <w:rFonts w:ascii="Arial" w:hAnsi="Arial" w:cs="Arial"/>
          <w:i/>
          <w:sz w:val="20"/>
        </w:rPr>
      </w:pPr>
      <w:ins w:id="417" w:author="Natalia Pielech [UM Gorzów Wlkp.]" w:date="2020-08-28T12:23:00Z">
        <w:r w:rsidRPr="005152C2">
          <w:rPr>
            <w:rFonts w:ascii="Arial" w:hAnsi="Arial" w:cs="Arial"/>
            <w:sz w:val="20"/>
          </w:rPr>
          <w:lastRenderedPageBreak/>
          <w:t xml:space="preserve">ZAŁĄCZNIK NR 5 do SIWZ </w:t>
        </w:r>
      </w:ins>
    </w:p>
    <w:p w:rsidR="001C1C19" w:rsidRPr="005152C2" w:rsidRDefault="001C1C19" w:rsidP="001C1C19">
      <w:pPr>
        <w:spacing w:line="360" w:lineRule="auto"/>
        <w:rPr>
          <w:ins w:id="418" w:author="Natalia Pielech [UM Gorzów Wlkp.]" w:date="2020-08-28T12:23:00Z"/>
          <w:rFonts w:ascii="Arial" w:hAnsi="Arial" w:cs="Arial"/>
          <w:b/>
          <w:sz w:val="20"/>
        </w:rPr>
      </w:pPr>
      <w:ins w:id="419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Wykonawca:</w:t>
        </w:r>
      </w:ins>
    </w:p>
    <w:p w:rsidR="001C1C19" w:rsidRPr="005152C2" w:rsidRDefault="001C1C19" w:rsidP="001C1C19">
      <w:pPr>
        <w:ind w:right="5954"/>
        <w:rPr>
          <w:ins w:id="420" w:author="Natalia Pielech [UM Gorzów Wlkp.]" w:date="2020-08-28T12:23:00Z"/>
          <w:rFonts w:ascii="Arial" w:hAnsi="Arial" w:cs="Arial"/>
          <w:sz w:val="20"/>
        </w:rPr>
      </w:pPr>
      <w:ins w:id="421" w:author="Natalia Pielech [UM Gorzów Wlkp.]" w:date="2020-08-28T12:23:00Z">
        <w:r w:rsidRPr="005152C2">
          <w:rPr>
            <w:rFonts w:ascii="Arial" w:hAnsi="Arial" w:cs="Arial"/>
            <w:sz w:val="20"/>
          </w:rPr>
          <w:t>……………………………………………………………………….………………</w:t>
        </w:r>
      </w:ins>
    </w:p>
    <w:p w:rsidR="001C1C19" w:rsidRPr="005152C2" w:rsidRDefault="001C1C19" w:rsidP="001C1C19">
      <w:pPr>
        <w:widowControl/>
        <w:suppressAutoHyphens w:val="0"/>
        <w:ind w:left="567"/>
        <w:rPr>
          <w:ins w:id="422" w:author="Natalia Pielech [UM Gorzów Wlkp.]" w:date="2020-08-28T12:23:00Z"/>
          <w:rFonts w:ascii="Arial" w:hAnsi="Arial" w:cs="Arial"/>
          <w:i/>
          <w:sz w:val="20"/>
        </w:rPr>
      </w:pPr>
      <w:ins w:id="423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>(pełna nazwa/firma, adres)</w:t>
        </w:r>
      </w:ins>
    </w:p>
    <w:p w:rsidR="001C1C19" w:rsidRPr="005152C2" w:rsidRDefault="001C1C19" w:rsidP="001C1C19">
      <w:pPr>
        <w:rPr>
          <w:ins w:id="424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keepNext/>
        <w:jc w:val="center"/>
        <w:outlineLvl w:val="2"/>
        <w:rPr>
          <w:ins w:id="425" w:author="Natalia Pielech [UM Gorzów Wlkp.]" w:date="2020-08-28T12:23:00Z"/>
          <w:rFonts w:ascii="Arial" w:hAnsi="Arial" w:cs="Arial"/>
          <w:b/>
          <w:caps/>
          <w:sz w:val="20"/>
        </w:rPr>
      </w:pPr>
      <w:ins w:id="426" w:author="Natalia Pielech [UM Gorzów Wlkp.]" w:date="2020-08-28T12:23:00Z">
        <w:r w:rsidRPr="005152C2">
          <w:rPr>
            <w:rFonts w:ascii="Arial" w:hAnsi="Arial" w:cs="Arial"/>
            <w:b/>
            <w:caps/>
            <w:sz w:val="20"/>
          </w:rPr>
          <w:t>WYKAZ OSÓB SKIEROWANYCH DO REALIZACJI ZAMÓWIENIA PUBLICZNEGO - [BZP.271.</w:t>
        </w:r>
      </w:ins>
      <w:r>
        <w:rPr>
          <w:rFonts w:ascii="Arial" w:hAnsi="Arial" w:cs="Arial"/>
          <w:b/>
          <w:caps/>
          <w:sz w:val="20"/>
        </w:rPr>
        <w:t>55</w:t>
      </w:r>
      <w:ins w:id="427" w:author="Natalia Pielech [UM Gorzów Wlkp.]" w:date="2020-08-28T12:23:00Z">
        <w:r w:rsidRPr="005152C2">
          <w:rPr>
            <w:rFonts w:ascii="Arial" w:hAnsi="Arial" w:cs="Arial"/>
            <w:b/>
            <w:caps/>
            <w:sz w:val="20"/>
          </w:rPr>
          <w:t>.2020.NP]</w:t>
        </w:r>
      </w:ins>
    </w:p>
    <w:p w:rsidR="001C1C19" w:rsidRPr="005152C2" w:rsidRDefault="001C1C19" w:rsidP="001C1C19">
      <w:pPr>
        <w:rPr>
          <w:ins w:id="428" w:author="Natalia Pielech [UM Gorzów Wlkp.]" w:date="2020-08-28T12:23:00Z"/>
          <w:rFonts w:ascii="Arial" w:hAnsi="Arial" w:cs="Arial"/>
          <w:i/>
          <w:sz w:val="20"/>
        </w:rPr>
      </w:pPr>
      <w:ins w:id="429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 xml:space="preserve">                       Oświadczamy, że skierujemy do realizacji zamówienia publicznego następujące osoby:</w:t>
        </w:r>
      </w:ins>
    </w:p>
    <w:p w:rsidR="001C1C19" w:rsidRPr="005152C2" w:rsidRDefault="001C1C19" w:rsidP="001C1C19">
      <w:pPr>
        <w:widowControl/>
        <w:suppressAutoHyphens w:val="0"/>
        <w:rPr>
          <w:ins w:id="430" w:author="Natalia Pielech [UM Gorzów Wlkp.]" w:date="2020-08-28T12:23:00Z"/>
          <w:rFonts w:ascii="Arial" w:hAnsi="Arial" w:cs="Arial"/>
          <w:sz w:val="20"/>
        </w:rPr>
      </w:pPr>
    </w:p>
    <w:tbl>
      <w:tblPr>
        <w:tblW w:w="952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842"/>
        <w:gridCol w:w="2127"/>
        <w:gridCol w:w="2945"/>
      </w:tblGrid>
      <w:tr w:rsidR="001C1C19" w:rsidRPr="005152C2" w:rsidTr="00DA289D">
        <w:trPr>
          <w:trHeight w:val="1982"/>
          <w:tblCellSpacing w:w="7" w:type="dxa"/>
          <w:jc w:val="center"/>
          <w:ins w:id="431" w:author="Natalia Pielech [UM Gorzów Wlkp.]" w:date="2020-08-28T12:23:00Z"/>
        </w:trPr>
        <w:tc>
          <w:tcPr>
            <w:tcW w:w="603" w:type="dxa"/>
            <w:shd w:val="clear" w:color="auto" w:fill="D5DCE4" w:themeFill="text2" w:themeFillTint="33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32" w:author="Natalia Pielech [UM Gorzów Wlkp.]" w:date="2020-08-28T12:23:00Z"/>
                <w:rFonts w:ascii="Arial" w:hAnsi="Arial" w:cs="Arial"/>
                <w:b/>
                <w:sz w:val="20"/>
              </w:rPr>
            </w:pPr>
            <w:ins w:id="433" w:author="Natalia Pielech [UM Gorzów Wlkp.]" w:date="2020-08-28T12:23:00Z">
              <w:r w:rsidRPr="005152C2">
                <w:rPr>
                  <w:rFonts w:ascii="Arial" w:hAnsi="Arial" w:cs="Arial"/>
                  <w:b/>
                  <w:sz w:val="20"/>
                </w:rPr>
                <w:t>Lp.</w:t>
              </w:r>
            </w:ins>
          </w:p>
        </w:tc>
        <w:tc>
          <w:tcPr>
            <w:tcW w:w="1971" w:type="dxa"/>
            <w:shd w:val="clear" w:color="auto" w:fill="D5DCE4" w:themeFill="text2" w:themeFillTint="33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34" w:author="Natalia Pielech [UM Gorzów Wlkp.]" w:date="2020-08-28T12:23:00Z"/>
                <w:rFonts w:ascii="Arial" w:hAnsi="Arial" w:cs="Arial"/>
                <w:b/>
                <w:sz w:val="20"/>
              </w:rPr>
            </w:pPr>
            <w:ins w:id="435" w:author="Natalia Pielech [UM Gorzów Wlkp.]" w:date="2020-08-28T12:23:00Z">
              <w:r w:rsidRPr="005152C2">
                <w:rPr>
                  <w:rFonts w:ascii="Arial" w:hAnsi="Arial" w:cs="Arial"/>
                  <w:b/>
                  <w:sz w:val="20"/>
                </w:rPr>
                <w:t>IMIĘ I NAZWISKO</w:t>
              </w:r>
            </w:ins>
          </w:p>
        </w:tc>
        <w:tc>
          <w:tcPr>
            <w:tcW w:w="1828" w:type="dxa"/>
            <w:shd w:val="clear" w:color="auto" w:fill="D5DCE4" w:themeFill="text2" w:themeFillTint="33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36" w:author="Natalia Pielech [UM Gorzów Wlkp.]" w:date="2020-08-28T12:23:00Z"/>
                <w:rFonts w:ascii="Arial" w:hAnsi="Arial" w:cs="Arial"/>
                <w:b/>
                <w:sz w:val="20"/>
              </w:rPr>
            </w:pPr>
            <w:ins w:id="437" w:author="Natalia Pielech [UM Gorzów Wlkp.]" w:date="2020-08-28T12:23:00Z">
              <w:r w:rsidRPr="005152C2">
                <w:rPr>
                  <w:rFonts w:ascii="Arial" w:hAnsi="Arial" w:cs="Arial"/>
                  <w:b/>
                  <w:sz w:val="20"/>
                </w:rPr>
                <w:t>STANOWISKO</w:t>
              </w:r>
              <w:r w:rsidRPr="005152C2">
                <w:rPr>
                  <w:rFonts w:ascii="Arial" w:hAnsi="Arial" w:cs="Arial"/>
                  <w:b/>
                  <w:sz w:val="20"/>
                </w:rPr>
                <w:br/>
                <w:t>w przedmiotowym postępowaniu</w:t>
              </w:r>
            </w:ins>
          </w:p>
        </w:tc>
        <w:tc>
          <w:tcPr>
            <w:tcW w:w="2113" w:type="dxa"/>
            <w:shd w:val="clear" w:color="auto" w:fill="D5DCE4" w:themeFill="text2" w:themeFillTint="33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38" w:author="Natalia Pielech [UM Gorzów Wlkp.]" w:date="2020-08-28T12:23:00Z"/>
                <w:rFonts w:ascii="Arial" w:hAnsi="Arial" w:cs="Arial"/>
                <w:b/>
                <w:sz w:val="20"/>
                <w:vertAlign w:val="superscript"/>
              </w:rPr>
            </w:pPr>
            <w:ins w:id="439" w:author="Natalia Pielech [UM Gorzów Wlkp.]" w:date="2020-08-28T12:23:00Z">
              <w:r w:rsidRPr="005152C2">
                <w:rPr>
                  <w:rFonts w:ascii="Arial" w:hAnsi="Arial" w:cs="Arial"/>
                  <w:b/>
                  <w:sz w:val="20"/>
                </w:rPr>
                <w:t>PODSTAWIA DO DYSPONOWANIA OSOBĄ</w:t>
              </w:r>
            </w:ins>
          </w:p>
          <w:p w:rsidR="001C1C19" w:rsidRPr="005152C2" w:rsidRDefault="001C1C19" w:rsidP="00DA289D">
            <w:pPr>
              <w:jc w:val="center"/>
              <w:rPr>
                <w:ins w:id="440" w:author="Natalia Pielech [UM Gorzów Wlkp.]" w:date="2020-08-28T12:23:00Z"/>
                <w:rFonts w:ascii="Arial" w:hAnsi="Arial" w:cs="Arial"/>
                <w:i/>
                <w:sz w:val="20"/>
              </w:rPr>
            </w:pPr>
            <w:ins w:id="441" w:author="Natalia Pielech [UM Gorzów Wlkp.]" w:date="2020-08-28T12:23:00Z">
              <w:r w:rsidRPr="005152C2">
                <w:rPr>
                  <w:rFonts w:ascii="Arial" w:hAnsi="Arial" w:cs="Arial"/>
                  <w:i/>
                  <w:sz w:val="20"/>
                </w:rPr>
                <w:t xml:space="preserve">(m.in. umowa </w:t>
              </w:r>
            </w:ins>
          </w:p>
          <w:p w:rsidR="001C1C19" w:rsidRPr="005152C2" w:rsidRDefault="001C1C19" w:rsidP="00DA289D">
            <w:pPr>
              <w:jc w:val="center"/>
              <w:rPr>
                <w:ins w:id="442" w:author="Natalia Pielech [UM Gorzów Wlkp.]" w:date="2020-08-28T12:23:00Z"/>
                <w:rFonts w:ascii="Arial" w:hAnsi="Arial" w:cs="Arial"/>
                <w:i/>
                <w:sz w:val="20"/>
              </w:rPr>
            </w:pPr>
            <w:ins w:id="443" w:author="Natalia Pielech [UM Gorzów Wlkp.]" w:date="2020-08-28T12:23:00Z">
              <w:r w:rsidRPr="005152C2">
                <w:rPr>
                  <w:rFonts w:ascii="Arial" w:hAnsi="Arial" w:cs="Arial"/>
                  <w:i/>
                  <w:sz w:val="20"/>
                </w:rPr>
                <w:t xml:space="preserve"> o pracę, umowa zlecenie, umowa </w:t>
              </w:r>
            </w:ins>
          </w:p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44" w:author="Natalia Pielech [UM Gorzów Wlkp.]" w:date="2020-08-28T12:23:00Z"/>
                <w:rFonts w:ascii="Arial" w:hAnsi="Arial" w:cs="Arial"/>
                <w:b/>
                <w:sz w:val="20"/>
                <w:vertAlign w:val="superscript"/>
              </w:rPr>
            </w:pPr>
            <w:ins w:id="445" w:author="Natalia Pielech [UM Gorzów Wlkp.]" w:date="2020-08-28T12:23:00Z">
              <w:r w:rsidRPr="005152C2">
                <w:rPr>
                  <w:rFonts w:ascii="Arial" w:hAnsi="Arial" w:cs="Arial"/>
                  <w:i/>
                  <w:sz w:val="20"/>
                </w:rPr>
                <w:t>o dzieło, oddanie do dyspozycji itp.)</w:t>
              </w:r>
            </w:ins>
          </w:p>
        </w:tc>
        <w:tc>
          <w:tcPr>
            <w:tcW w:w="2924" w:type="dxa"/>
            <w:shd w:val="clear" w:color="auto" w:fill="D5DCE4" w:themeFill="text2" w:themeFillTint="33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46" w:author="Natalia Pielech [UM Gorzów Wlkp.]" w:date="2020-08-28T12:23:00Z"/>
                <w:rFonts w:ascii="Arial" w:hAnsi="Arial" w:cs="Arial"/>
                <w:b/>
                <w:sz w:val="20"/>
              </w:rPr>
            </w:pPr>
            <w:ins w:id="447" w:author="Natalia Pielech [UM Gorzów Wlkp.]" w:date="2020-08-28T12:23:00Z">
              <w:r w:rsidRPr="005152C2">
                <w:rPr>
                  <w:rFonts w:ascii="Arial" w:hAnsi="Arial" w:cs="Arial"/>
                  <w:b/>
                  <w:sz w:val="20"/>
                </w:rPr>
                <w:t>POSIADANE UPRAWNIENIA</w:t>
              </w:r>
            </w:ins>
          </w:p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48" w:author="Natalia Pielech [UM Gorzów Wlkp.]" w:date="2020-08-28T12:23:00Z"/>
                <w:rFonts w:ascii="Arial" w:hAnsi="Arial" w:cs="Arial"/>
                <w:b/>
                <w:sz w:val="20"/>
              </w:rPr>
            </w:pPr>
            <w:ins w:id="449" w:author="Natalia Pielech [UM Gorzów Wlkp.]" w:date="2020-08-28T12:23:00Z">
              <w:r w:rsidRPr="005152C2">
                <w:rPr>
                  <w:rFonts w:ascii="Arial" w:hAnsi="Arial" w:cs="Arial"/>
                  <w:b/>
                  <w:sz w:val="20"/>
                </w:rPr>
                <w:t>NIEZBĘDNE DO WYKONANIA ZAMÓWIENIA ORAZ DOŚWIADCZENIE ZAWODOWE</w:t>
              </w:r>
            </w:ins>
          </w:p>
        </w:tc>
      </w:tr>
      <w:tr w:rsidR="001C1C19" w:rsidRPr="005152C2" w:rsidTr="00DA289D">
        <w:trPr>
          <w:trHeight w:val="3043"/>
          <w:tblCellSpacing w:w="7" w:type="dxa"/>
          <w:jc w:val="center"/>
          <w:ins w:id="450" w:author="Natalia Pielech [UM Gorzów Wlkp.]" w:date="2020-08-28T12:23:00Z"/>
        </w:trPr>
        <w:tc>
          <w:tcPr>
            <w:tcW w:w="603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51" w:author="Natalia Pielech [UM Gorzów Wlkp.]" w:date="2020-08-28T12:23:00Z"/>
                <w:rFonts w:ascii="Arial" w:hAnsi="Arial" w:cs="Arial"/>
                <w:sz w:val="20"/>
              </w:rPr>
            </w:pPr>
            <w:ins w:id="452" w:author="Natalia Pielech [UM Gorzów Wlkp.]" w:date="2020-08-28T12:23:00Z">
              <w:r w:rsidRPr="005152C2">
                <w:rPr>
                  <w:rFonts w:ascii="Arial" w:hAnsi="Arial" w:cs="Arial"/>
                  <w:sz w:val="20"/>
                </w:rPr>
                <w:t>1</w:t>
              </w:r>
            </w:ins>
          </w:p>
        </w:tc>
        <w:tc>
          <w:tcPr>
            <w:tcW w:w="1971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53" w:author="Natalia Pielech [UM Gorzów Wlkp.]" w:date="2020-08-28T12:23:00Z"/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54" w:author="Natalia Pielech [UM Gorzów Wlkp.]" w:date="2020-08-28T12:23:00Z"/>
                <w:rFonts w:ascii="Arial" w:hAnsi="Arial" w:cs="Arial"/>
                <w:b/>
                <w:sz w:val="20"/>
                <w:lang w:eastAsia="ar-SA"/>
              </w:rPr>
            </w:pPr>
            <w:ins w:id="455" w:author="Natalia Pielech [UM Gorzów Wlkp.]" w:date="2020-08-28T12:23:00Z">
              <w:r w:rsidRPr="005152C2">
                <w:rPr>
                  <w:rFonts w:ascii="Arial" w:hAnsi="Arial" w:cs="Arial"/>
                  <w:b/>
                  <w:sz w:val="20"/>
                  <w:lang w:eastAsia="ar-SA"/>
                </w:rPr>
                <w:t>KIEROWNIK BUDOWY</w:t>
              </w:r>
            </w:ins>
          </w:p>
        </w:tc>
        <w:tc>
          <w:tcPr>
            <w:tcW w:w="2113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56" w:author="Natalia Pielech [UM Gorzów Wlkp.]" w:date="2020-08-28T12:23:00Z"/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rPr>
                <w:ins w:id="457" w:author="Natalia Pielech [UM Gorzów Wlkp.]" w:date="2020-08-28T12:23:00Z"/>
                <w:rFonts w:ascii="Arial" w:hAnsi="Arial" w:cs="Arial"/>
                <w:sz w:val="16"/>
                <w:szCs w:val="16"/>
              </w:rPr>
            </w:pPr>
            <w:ins w:id="458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>Uprawnienia budowlane w specjalności …………………………………………..</w:t>
              </w:r>
            </w:ins>
          </w:p>
          <w:p w:rsidR="001C1C19" w:rsidRPr="005152C2" w:rsidRDefault="001C1C19" w:rsidP="00DA289D">
            <w:pPr>
              <w:widowControl/>
              <w:suppressAutoHyphens w:val="0"/>
              <w:rPr>
                <w:ins w:id="459" w:author="Natalia Pielech [UM Gorzów Wlkp.]" w:date="2020-08-28T12:23:00Z"/>
                <w:rFonts w:ascii="Arial" w:hAnsi="Arial" w:cs="Arial"/>
                <w:sz w:val="16"/>
                <w:szCs w:val="16"/>
                <w:vertAlign w:val="superscript"/>
              </w:rPr>
            </w:pPr>
            <w:ins w:id="460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>Zakres: ograniczony/bez ograniczeń</w:t>
              </w:r>
              <w:r w:rsidRPr="005152C2">
                <w:rPr>
                  <w:rFonts w:ascii="Arial" w:hAnsi="Arial" w:cs="Arial"/>
                  <w:sz w:val="16"/>
                  <w:szCs w:val="16"/>
                  <w:vertAlign w:val="superscript"/>
                </w:rPr>
                <w:t>*</w:t>
              </w:r>
            </w:ins>
          </w:p>
          <w:p w:rsidR="001C1C19" w:rsidRPr="005152C2" w:rsidRDefault="001C1C19" w:rsidP="00DA289D">
            <w:pPr>
              <w:widowControl/>
              <w:suppressAutoHyphens w:val="0"/>
              <w:rPr>
                <w:ins w:id="461" w:author="Natalia Pielech [UM Gorzów Wlkp.]" w:date="2020-08-28T12:23:00Z"/>
                <w:rFonts w:ascii="Arial" w:hAnsi="Arial" w:cs="Arial"/>
                <w:sz w:val="16"/>
                <w:szCs w:val="16"/>
              </w:rPr>
            </w:pPr>
          </w:p>
          <w:p w:rsidR="001C1C19" w:rsidRPr="005152C2" w:rsidRDefault="001C1C19" w:rsidP="00DA289D">
            <w:pPr>
              <w:widowControl/>
              <w:suppressAutoHyphens w:val="0"/>
              <w:rPr>
                <w:ins w:id="462" w:author="Natalia Pielech [UM Gorzów Wlkp.]" w:date="2020-08-28T12:23:00Z"/>
                <w:rFonts w:ascii="Arial" w:hAnsi="Arial" w:cs="Arial"/>
                <w:sz w:val="16"/>
                <w:szCs w:val="16"/>
              </w:rPr>
            </w:pPr>
            <w:ins w:id="463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>Pełnił funkcję kierownika budowy na zadani</w:t>
              </w:r>
            </w:ins>
            <w:r>
              <w:rPr>
                <w:rFonts w:ascii="Arial" w:hAnsi="Arial" w:cs="Arial"/>
                <w:sz w:val="16"/>
                <w:szCs w:val="16"/>
              </w:rPr>
              <w:t>u</w:t>
            </w:r>
            <w:ins w:id="464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>:</w:t>
              </w:r>
            </w:ins>
          </w:p>
          <w:p w:rsidR="001C1C19" w:rsidRPr="005152C2" w:rsidRDefault="001C1C19" w:rsidP="00DA289D">
            <w:pPr>
              <w:widowControl/>
              <w:suppressAutoHyphens w:val="0"/>
              <w:rPr>
                <w:ins w:id="465" w:author="Natalia Pielech [UM Gorzów Wlkp.]" w:date="2020-08-28T12:23:00Z"/>
                <w:rFonts w:ascii="Arial" w:hAnsi="Arial" w:cs="Arial"/>
                <w:sz w:val="16"/>
                <w:szCs w:val="16"/>
              </w:rPr>
            </w:pPr>
            <w:ins w:id="466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>1…………………………………</w:t>
              </w:r>
            </w:ins>
          </w:p>
          <w:p w:rsidR="001C1C19" w:rsidRPr="005152C2" w:rsidRDefault="001C1C19" w:rsidP="00DA289D">
            <w:pPr>
              <w:widowControl/>
              <w:suppressAutoHyphens w:val="0"/>
              <w:rPr>
                <w:ins w:id="467" w:author="Natalia Pielech [UM Gorzów Wlkp.]" w:date="2020-08-28T12:23:00Z"/>
                <w:rFonts w:ascii="Arial" w:hAnsi="Arial" w:cs="Arial"/>
                <w:sz w:val="16"/>
                <w:szCs w:val="16"/>
              </w:rPr>
            </w:pPr>
            <w:ins w:id="468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>Zakres:  Budowa/przebudowa* stadionu lekkoatletycznego</w:t>
              </w:r>
            </w:ins>
          </w:p>
          <w:p w:rsidR="001C1C19" w:rsidRPr="005152C2" w:rsidRDefault="001C1C19" w:rsidP="00DA289D">
            <w:pPr>
              <w:widowControl/>
              <w:suppressAutoHyphens w:val="0"/>
              <w:rPr>
                <w:ins w:id="469" w:author="Natalia Pielech [UM Gorzów Wlkp.]" w:date="2020-08-28T12:23:00Z"/>
                <w:rFonts w:ascii="Arial" w:hAnsi="Arial" w:cs="Arial"/>
                <w:sz w:val="16"/>
                <w:szCs w:val="16"/>
              </w:rPr>
            </w:pPr>
            <w:ins w:id="470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 xml:space="preserve">Bieżnia okrężna ………. </w:t>
              </w:r>
            </w:ins>
            <w:r>
              <w:rPr>
                <w:rFonts w:ascii="Arial" w:hAnsi="Arial" w:cs="Arial"/>
                <w:sz w:val="16"/>
                <w:szCs w:val="16"/>
              </w:rPr>
              <w:t>t</w:t>
            </w:r>
            <w:ins w:id="471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 xml:space="preserve">orowa o obwodzie …….. m </w:t>
              </w:r>
            </w:ins>
          </w:p>
          <w:p w:rsidR="001C1C19" w:rsidRPr="005152C2" w:rsidRDefault="001C1C19" w:rsidP="00DA289D">
            <w:pPr>
              <w:widowControl/>
              <w:suppressAutoHyphens w:val="0"/>
              <w:rPr>
                <w:ins w:id="472" w:author="Natalia Pielech [UM Gorzów Wlkp.]" w:date="2020-08-28T12:23:00Z"/>
                <w:rFonts w:ascii="Arial" w:hAnsi="Arial" w:cs="Arial"/>
                <w:sz w:val="16"/>
                <w:szCs w:val="16"/>
              </w:rPr>
            </w:pPr>
            <w:ins w:id="473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>Rodzaj nawierzchni spełniającej wymagania PZLA: …………………………………..</w:t>
              </w:r>
            </w:ins>
          </w:p>
          <w:p w:rsidR="001C1C19" w:rsidRPr="005152C2" w:rsidRDefault="001C1C19" w:rsidP="00DA289D">
            <w:pPr>
              <w:widowControl/>
              <w:suppressAutoHyphens w:val="0"/>
              <w:rPr>
                <w:ins w:id="474" w:author="Natalia Pielech [UM Gorzów Wlkp.]" w:date="2020-08-28T12:23:00Z"/>
                <w:rFonts w:ascii="Arial" w:hAnsi="Arial" w:cs="Arial"/>
                <w:sz w:val="16"/>
                <w:szCs w:val="16"/>
              </w:rPr>
            </w:pPr>
            <w:ins w:id="475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>Kategoria PZLA:……………….</w:t>
              </w:r>
            </w:ins>
          </w:p>
          <w:p w:rsidR="001C1C19" w:rsidRPr="005152C2" w:rsidRDefault="001C1C19" w:rsidP="00DA289D">
            <w:pPr>
              <w:widowControl/>
              <w:suppressAutoHyphens w:val="0"/>
              <w:rPr>
                <w:ins w:id="476" w:author="Natalia Pielech [UM Gorzów Wlkp.]" w:date="2020-08-28T12:23:00Z"/>
                <w:rFonts w:ascii="Arial" w:hAnsi="Arial" w:cs="Arial"/>
                <w:sz w:val="16"/>
                <w:szCs w:val="16"/>
              </w:rPr>
            </w:pPr>
          </w:p>
          <w:p w:rsidR="001C1C19" w:rsidRPr="005152C2" w:rsidRDefault="001C1C19" w:rsidP="00DA289D">
            <w:pPr>
              <w:widowControl/>
              <w:suppressAutoHyphens w:val="0"/>
              <w:rPr>
                <w:ins w:id="477" w:author="Natalia Pielech [UM Gorzów Wlkp.]" w:date="2020-08-28T12:23:00Z"/>
                <w:rFonts w:ascii="Arial" w:hAnsi="Arial" w:cs="Arial"/>
                <w:color w:val="00B050"/>
                <w:sz w:val="16"/>
                <w:szCs w:val="16"/>
              </w:rPr>
            </w:pPr>
          </w:p>
        </w:tc>
      </w:tr>
      <w:tr w:rsidR="001C1C19" w:rsidRPr="005152C2" w:rsidTr="00DA289D">
        <w:trPr>
          <w:trHeight w:val="1260"/>
          <w:tblCellSpacing w:w="7" w:type="dxa"/>
          <w:jc w:val="center"/>
          <w:ins w:id="478" w:author="Natalia Pielech [UM Gorzów Wlkp.]" w:date="2020-08-28T12:23:00Z"/>
        </w:trPr>
        <w:tc>
          <w:tcPr>
            <w:tcW w:w="603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79" w:author="Natalia Pielech [UM Gorzów Wlkp.]" w:date="2020-08-28T12:23:00Z"/>
                <w:rFonts w:ascii="Arial" w:hAnsi="Arial" w:cs="Arial"/>
                <w:sz w:val="20"/>
              </w:rPr>
            </w:pPr>
            <w:ins w:id="480" w:author="Natalia Pielech [UM Gorzów Wlkp.]" w:date="2020-08-28T12:23:00Z">
              <w:r w:rsidRPr="005152C2">
                <w:rPr>
                  <w:rFonts w:ascii="Arial" w:hAnsi="Arial" w:cs="Arial"/>
                  <w:sz w:val="20"/>
                </w:rPr>
                <w:t>2</w:t>
              </w:r>
            </w:ins>
          </w:p>
        </w:tc>
        <w:tc>
          <w:tcPr>
            <w:tcW w:w="1971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81" w:author="Natalia Pielech [UM Gorzów Wlkp.]" w:date="2020-08-28T12:23:00Z"/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82" w:author="Natalia Pielech [UM Gorzów Wlkp.]" w:date="2020-08-28T12:23:00Z"/>
                <w:rFonts w:ascii="Arial" w:hAnsi="Arial" w:cs="Arial"/>
                <w:b/>
                <w:sz w:val="20"/>
                <w:lang w:eastAsia="ar-SA"/>
              </w:rPr>
            </w:pPr>
            <w:ins w:id="483" w:author="Natalia Pielech [UM Gorzów Wlkp.]" w:date="2020-08-28T12:23:00Z">
              <w:r w:rsidRPr="005152C2">
                <w:rPr>
                  <w:rFonts w:ascii="Arial" w:hAnsi="Arial" w:cs="Arial"/>
                  <w:b/>
                  <w:sz w:val="20"/>
                  <w:lang w:eastAsia="ar-SA"/>
                </w:rPr>
                <w:t>KIEROWNIK ROBÓT BRANŻY SANITARNEJ</w:t>
              </w:r>
            </w:ins>
          </w:p>
        </w:tc>
        <w:tc>
          <w:tcPr>
            <w:tcW w:w="2113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84" w:author="Natalia Pielech [UM Gorzów Wlkp.]" w:date="2020-08-28T12:23:00Z"/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spacing w:before="100" w:beforeAutospacing="1" w:after="100" w:afterAutospacing="1"/>
              <w:rPr>
                <w:ins w:id="485" w:author="Natalia Pielech [UM Gorzów Wlkp.]" w:date="2020-08-28T12:23:00Z"/>
                <w:rFonts w:ascii="Arial" w:hAnsi="Arial" w:cs="Arial"/>
                <w:sz w:val="16"/>
                <w:szCs w:val="16"/>
              </w:rPr>
            </w:pPr>
            <w:ins w:id="486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>Uprawnienia budowlane w specjalności ………………..</w:t>
              </w:r>
            </w:ins>
          </w:p>
          <w:p w:rsidR="001C1C19" w:rsidRPr="005152C2" w:rsidRDefault="001C1C19" w:rsidP="00DA289D">
            <w:pPr>
              <w:widowControl/>
              <w:suppressAutoHyphens w:val="0"/>
              <w:rPr>
                <w:ins w:id="487" w:author="Natalia Pielech [UM Gorzów Wlkp.]" w:date="2020-08-28T12:23:00Z"/>
                <w:rFonts w:ascii="Arial" w:hAnsi="Arial" w:cs="Arial"/>
                <w:sz w:val="16"/>
                <w:szCs w:val="16"/>
                <w:highlight w:val="yellow"/>
              </w:rPr>
            </w:pPr>
            <w:ins w:id="488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>Zakres: ograniczony/bez ograniczeń*</w:t>
              </w:r>
            </w:ins>
          </w:p>
        </w:tc>
      </w:tr>
      <w:tr w:rsidR="001C1C19" w:rsidRPr="005152C2" w:rsidTr="00DA289D">
        <w:trPr>
          <w:trHeight w:val="1166"/>
          <w:tblCellSpacing w:w="7" w:type="dxa"/>
          <w:jc w:val="center"/>
          <w:ins w:id="489" w:author="Natalia Pielech [UM Gorzów Wlkp.]" w:date="2020-08-28T12:23:00Z"/>
        </w:trPr>
        <w:tc>
          <w:tcPr>
            <w:tcW w:w="603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90" w:author="Natalia Pielech [UM Gorzów Wlkp.]" w:date="2020-08-28T12:23:00Z"/>
                <w:rFonts w:ascii="Arial" w:hAnsi="Arial" w:cs="Arial"/>
                <w:sz w:val="20"/>
              </w:rPr>
            </w:pPr>
            <w:ins w:id="491" w:author="Natalia Pielech [UM Gorzów Wlkp.]" w:date="2020-08-28T12:23:00Z">
              <w:r w:rsidRPr="005152C2">
                <w:rPr>
                  <w:rFonts w:ascii="Arial" w:hAnsi="Arial" w:cs="Arial"/>
                  <w:sz w:val="20"/>
                </w:rPr>
                <w:t>3</w:t>
              </w:r>
            </w:ins>
          </w:p>
        </w:tc>
        <w:tc>
          <w:tcPr>
            <w:tcW w:w="1971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92" w:author="Natalia Pielech [UM Gorzów Wlkp.]" w:date="2020-08-28T12:23:00Z"/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93" w:author="Natalia Pielech [UM Gorzów Wlkp.]" w:date="2020-08-28T12:23:00Z"/>
                <w:rFonts w:ascii="Arial" w:hAnsi="Arial" w:cs="Arial"/>
                <w:b/>
                <w:sz w:val="20"/>
                <w:lang w:eastAsia="ar-SA"/>
              </w:rPr>
            </w:pPr>
            <w:ins w:id="494" w:author="Natalia Pielech [UM Gorzów Wlkp.]" w:date="2020-08-28T12:23:00Z">
              <w:r w:rsidRPr="005152C2">
                <w:rPr>
                  <w:rFonts w:ascii="Arial" w:hAnsi="Arial" w:cs="Arial"/>
                  <w:b/>
                  <w:sz w:val="20"/>
                  <w:lang w:eastAsia="ar-SA"/>
                </w:rPr>
                <w:t>KIEROWNIK ROBÓT BRANŻY ELEKTRYCZNEJ</w:t>
              </w:r>
            </w:ins>
          </w:p>
        </w:tc>
        <w:tc>
          <w:tcPr>
            <w:tcW w:w="2113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jc w:val="center"/>
              <w:rPr>
                <w:ins w:id="495" w:author="Natalia Pielech [UM Gorzów Wlkp.]" w:date="2020-08-28T12:23:00Z"/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vAlign w:val="center"/>
          </w:tcPr>
          <w:p w:rsidR="001C1C19" w:rsidRPr="005152C2" w:rsidRDefault="001C1C19" w:rsidP="00DA289D">
            <w:pPr>
              <w:widowControl/>
              <w:suppressAutoHyphens w:val="0"/>
              <w:spacing w:before="100" w:beforeAutospacing="1" w:after="100" w:afterAutospacing="1"/>
              <w:rPr>
                <w:ins w:id="496" w:author="Natalia Pielech [UM Gorzów Wlkp.]" w:date="2020-08-28T12:23:00Z"/>
                <w:rFonts w:ascii="Arial" w:hAnsi="Arial" w:cs="Arial"/>
                <w:sz w:val="16"/>
                <w:szCs w:val="16"/>
              </w:rPr>
            </w:pPr>
            <w:ins w:id="497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>Uprawnienia budowlane w specjalności ……………………..</w:t>
              </w:r>
            </w:ins>
          </w:p>
          <w:p w:rsidR="001C1C19" w:rsidRPr="005152C2" w:rsidRDefault="001C1C19" w:rsidP="00DA289D">
            <w:pPr>
              <w:widowControl/>
              <w:suppressAutoHyphens w:val="0"/>
              <w:spacing w:before="100" w:beforeAutospacing="1" w:after="100" w:afterAutospacing="1"/>
              <w:rPr>
                <w:ins w:id="498" w:author="Natalia Pielech [UM Gorzów Wlkp.]" w:date="2020-08-28T12:23:00Z"/>
                <w:rFonts w:ascii="Arial" w:hAnsi="Arial" w:cs="Arial"/>
                <w:sz w:val="16"/>
                <w:szCs w:val="16"/>
              </w:rPr>
            </w:pPr>
            <w:ins w:id="499" w:author="Natalia Pielech [UM Gorzów Wlkp.]" w:date="2020-08-28T12:23:00Z">
              <w:r w:rsidRPr="005152C2">
                <w:rPr>
                  <w:rFonts w:ascii="Arial" w:hAnsi="Arial" w:cs="Arial"/>
                  <w:sz w:val="16"/>
                  <w:szCs w:val="16"/>
                </w:rPr>
                <w:t>Zakres: ograniczony/bez ograniczeń*</w:t>
              </w:r>
            </w:ins>
          </w:p>
        </w:tc>
      </w:tr>
    </w:tbl>
    <w:p w:rsidR="001C1C19" w:rsidRPr="005152C2" w:rsidRDefault="001C1C19" w:rsidP="001C1C19">
      <w:pPr>
        <w:ind w:left="-426"/>
        <w:rPr>
          <w:ins w:id="500" w:author="Natalia Pielech [UM Gorzów Wlkp.]" w:date="2020-08-28T12:23:00Z"/>
          <w:rFonts w:ascii="Arial" w:hAnsi="Arial" w:cs="Arial"/>
          <w:i/>
          <w:iCs/>
          <w:sz w:val="20"/>
        </w:rPr>
      </w:pPr>
    </w:p>
    <w:p w:rsidR="001C1C19" w:rsidRPr="005152C2" w:rsidRDefault="001C1C19" w:rsidP="001C1C19">
      <w:pPr>
        <w:ind w:left="-426"/>
        <w:rPr>
          <w:ins w:id="501" w:author="Natalia Pielech [UM Gorzów Wlkp.]" w:date="2020-08-28T12:23:00Z"/>
          <w:rFonts w:ascii="Arial" w:hAnsi="Arial" w:cs="Arial"/>
          <w:i/>
          <w:iCs/>
          <w:sz w:val="16"/>
          <w:szCs w:val="16"/>
        </w:rPr>
      </w:pPr>
      <w:ins w:id="502" w:author="Natalia Pielech [UM Gorzów Wlkp.]" w:date="2020-08-28T12:23:00Z">
        <w:r w:rsidRPr="005152C2">
          <w:rPr>
            <w:rFonts w:ascii="Arial" w:hAnsi="Arial" w:cs="Arial"/>
            <w:i/>
            <w:iCs/>
            <w:sz w:val="16"/>
            <w:szCs w:val="16"/>
          </w:rPr>
  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  </w:r>
      </w:ins>
    </w:p>
    <w:p w:rsidR="001C1C19" w:rsidRPr="005152C2" w:rsidRDefault="001C1C19" w:rsidP="001C1C19">
      <w:pPr>
        <w:ind w:left="-426"/>
        <w:rPr>
          <w:ins w:id="503" w:author="Natalia Pielech [UM Gorzów Wlkp.]" w:date="2020-08-28T12:23:00Z"/>
          <w:rFonts w:ascii="Arial" w:hAnsi="Arial" w:cs="Arial"/>
          <w:i/>
          <w:iCs/>
          <w:sz w:val="20"/>
        </w:rPr>
      </w:pPr>
    </w:p>
    <w:p w:rsidR="001C1C19" w:rsidRPr="005152C2" w:rsidRDefault="001C1C19" w:rsidP="001C1C19">
      <w:pPr>
        <w:rPr>
          <w:ins w:id="504" w:author="Natalia Pielech [UM Gorzów Wlkp.]" w:date="2020-08-28T12:23:00Z"/>
          <w:rFonts w:ascii="Arial" w:hAnsi="Arial" w:cs="Arial"/>
          <w:i/>
          <w:iCs/>
          <w:sz w:val="20"/>
        </w:rPr>
      </w:pPr>
    </w:p>
    <w:p w:rsidR="001C1C19" w:rsidRPr="005152C2" w:rsidRDefault="001C1C19" w:rsidP="001C1C19">
      <w:pPr>
        <w:rPr>
          <w:ins w:id="505" w:author="Natalia Pielech [UM Gorzów Wlkp.]" w:date="2020-08-28T12:23:00Z"/>
          <w:rFonts w:ascii="Arial" w:hAnsi="Arial" w:cs="Arial"/>
          <w:b/>
          <w:bCs/>
          <w:i/>
          <w:sz w:val="20"/>
        </w:rPr>
      </w:pPr>
      <w:ins w:id="506" w:author="Natalia Pielech [UM Gorzów Wlkp.]" w:date="2020-08-28T12:23:00Z">
        <w:r w:rsidRPr="005152C2">
          <w:rPr>
            <w:rFonts w:ascii="Arial" w:hAnsi="Arial" w:cs="Arial"/>
            <w:b/>
            <w:i/>
            <w:iCs/>
            <w:sz w:val="20"/>
            <w:vertAlign w:val="superscript"/>
          </w:rPr>
          <w:t>*</w:t>
        </w:r>
        <w:r w:rsidRPr="005152C2">
          <w:rPr>
            <w:rFonts w:ascii="Arial" w:hAnsi="Arial" w:cs="Arial"/>
            <w:b/>
            <w:i/>
            <w:iCs/>
            <w:sz w:val="20"/>
          </w:rPr>
          <w:t xml:space="preserve"> </w:t>
        </w:r>
        <w:r w:rsidRPr="005152C2">
          <w:rPr>
            <w:rFonts w:ascii="Arial" w:hAnsi="Arial" w:cs="Arial"/>
            <w:i/>
            <w:iCs/>
            <w:sz w:val="20"/>
          </w:rPr>
          <w:t>niepotrzebne skreślić</w:t>
        </w:r>
      </w:ins>
    </w:p>
    <w:p w:rsidR="001C1C19" w:rsidRDefault="001C1C19" w:rsidP="001C1C19">
      <w:pPr>
        <w:rPr>
          <w:rFonts w:ascii="Arial" w:hAnsi="Arial" w:cs="Arial"/>
          <w:b/>
          <w:bCs/>
          <w:i/>
          <w:sz w:val="20"/>
        </w:rPr>
      </w:pPr>
    </w:p>
    <w:p w:rsidR="001C1C19" w:rsidRPr="005152C2" w:rsidRDefault="001C1C19" w:rsidP="001C1C19">
      <w:pPr>
        <w:rPr>
          <w:ins w:id="507" w:author="Natalia Pielech [UM Gorzów Wlkp.]" w:date="2020-08-28T12:23:00Z"/>
          <w:rFonts w:ascii="Arial" w:hAnsi="Arial" w:cs="Arial"/>
          <w:b/>
          <w:bCs/>
          <w:i/>
          <w:sz w:val="20"/>
        </w:rPr>
      </w:pPr>
    </w:p>
    <w:p w:rsidR="001C1C19" w:rsidRPr="005152C2" w:rsidRDefault="001C1C19" w:rsidP="001C1C19">
      <w:pPr>
        <w:rPr>
          <w:ins w:id="508" w:author="Natalia Pielech [UM Gorzów Wlkp.]" w:date="2020-08-28T12:23:00Z"/>
          <w:rFonts w:ascii="Arial" w:hAnsi="Arial" w:cs="Arial"/>
          <w:b/>
          <w:bCs/>
          <w:i/>
          <w:sz w:val="20"/>
        </w:rPr>
      </w:pPr>
    </w:p>
    <w:p w:rsidR="001C1C19" w:rsidRPr="005152C2" w:rsidRDefault="001C1C19" w:rsidP="001C1C19">
      <w:pPr>
        <w:spacing w:line="360" w:lineRule="auto"/>
        <w:jc w:val="both"/>
        <w:rPr>
          <w:ins w:id="509" w:author="Natalia Pielech [UM Gorzów Wlkp.]" w:date="2020-08-28T12:23:00Z"/>
          <w:rFonts w:ascii="Arial" w:hAnsi="Arial" w:cs="Arial"/>
          <w:sz w:val="20"/>
        </w:rPr>
      </w:pPr>
      <w:ins w:id="510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…………….……. </w:t>
        </w:r>
        <w:r w:rsidRPr="005152C2">
          <w:rPr>
            <w:rFonts w:ascii="Arial" w:hAnsi="Arial" w:cs="Arial"/>
            <w:i/>
            <w:sz w:val="20"/>
          </w:rPr>
          <w:t xml:space="preserve">(miejscowość), </w:t>
        </w:r>
        <w:r w:rsidRPr="005152C2">
          <w:rPr>
            <w:rFonts w:ascii="Arial" w:hAnsi="Arial" w:cs="Arial"/>
            <w:sz w:val="20"/>
          </w:rPr>
          <w:t>dnia …………………. r.                       ………………………………</w:t>
        </w:r>
      </w:ins>
    </w:p>
    <w:p w:rsidR="001C1C19" w:rsidRPr="005152C2" w:rsidRDefault="001C1C19" w:rsidP="001C1C19">
      <w:pPr>
        <w:spacing w:line="360" w:lineRule="auto"/>
        <w:ind w:left="5664" w:firstLine="708"/>
        <w:jc w:val="both"/>
        <w:rPr>
          <w:ins w:id="511" w:author="Natalia Pielech [UM Gorzów Wlkp.]" w:date="2020-08-28T12:23:00Z"/>
          <w:rFonts w:ascii="Arial" w:hAnsi="Arial" w:cs="Arial"/>
          <w:i/>
          <w:sz w:val="20"/>
        </w:rPr>
      </w:pPr>
      <w:ins w:id="512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 xml:space="preserve">            (podpis)</w:t>
        </w:r>
      </w:ins>
    </w:p>
    <w:p w:rsidR="001C1C19" w:rsidRPr="005152C2" w:rsidRDefault="001C1C19" w:rsidP="001C1C19">
      <w:pPr>
        <w:ind w:left="5672" w:firstLine="709"/>
        <w:rPr>
          <w:ins w:id="513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ind w:left="5672" w:firstLine="709"/>
        <w:rPr>
          <w:ins w:id="514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ind w:left="5672" w:firstLine="709"/>
        <w:rPr>
          <w:ins w:id="515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ind w:left="5672" w:firstLine="709"/>
        <w:rPr>
          <w:ins w:id="516" w:author="Natalia Pielech [UM Gorzów Wlkp.]" w:date="2020-08-28T12:23:00Z"/>
          <w:rFonts w:ascii="Arial" w:hAnsi="Arial" w:cs="Arial"/>
          <w:sz w:val="20"/>
        </w:rPr>
      </w:pPr>
      <w:ins w:id="517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    ZAŁĄCZNIK NR 6 do SIWZ </w:t>
        </w:r>
      </w:ins>
    </w:p>
    <w:p w:rsidR="001C1C19" w:rsidRPr="005152C2" w:rsidRDefault="001C1C19" w:rsidP="001C1C19">
      <w:pPr>
        <w:widowControl/>
        <w:ind w:left="567"/>
        <w:jc w:val="right"/>
        <w:rPr>
          <w:ins w:id="518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spacing w:line="360" w:lineRule="auto"/>
        <w:rPr>
          <w:ins w:id="519" w:author="Natalia Pielech [UM Gorzów Wlkp.]" w:date="2020-08-28T12:23:00Z"/>
          <w:rFonts w:ascii="Arial" w:hAnsi="Arial" w:cs="Arial"/>
          <w:b/>
          <w:sz w:val="20"/>
        </w:rPr>
      </w:pPr>
      <w:ins w:id="520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Wykonawca:</w:t>
        </w:r>
      </w:ins>
    </w:p>
    <w:p w:rsidR="001C1C19" w:rsidRPr="005152C2" w:rsidRDefault="001C1C19" w:rsidP="001C1C19">
      <w:pPr>
        <w:ind w:right="5954"/>
        <w:rPr>
          <w:ins w:id="521" w:author="Natalia Pielech [UM Gorzów Wlkp.]" w:date="2020-08-28T12:23:00Z"/>
          <w:rFonts w:ascii="Arial" w:hAnsi="Arial" w:cs="Arial"/>
          <w:sz w:val="20"/>
        </w:rPr>
      </w:pPr>
      <w:ins w:id="522" w:author="Natalia Pielech [UM Gorzów Wlkp.]" w:date="2020-08-28T12:23:00Z">
        <w:r w:rsidRPr="005152C2">
          <w:rPr>
            <w:rFonts w:ascii="Arial" w:hAnsi="Arial" w:cs="Arial"/>
            <w:sz w:val="20"/>
          </w:rPr>
          <w:t>……………………………………………………………………….……………………</w:t>
        </w:r>
      </w:ins>
    </w:p>
    <w:p w:rsidR="001C1C19" w:rsidRPr="005152C2" w:rsidRDefault="001C1C19" w:rsidP="001C1C19">
      <w:pPr>
        <w:widowControl/>
        <w:suppressAutoHyphens w:val="0"/>
        <w:ind w:left="567"/>
        <w:rPr>
          <w:ins w:id="523" w:author="Natalia Pielech [UM Gorzów Wlkp.]" w:date="2020-08-28T12:23:00Z"/>
          <w:rFonts w:ascii="Arial" w:hAnsi="Arial" w:cs="Arial"/>
          <w:sz w:val="20"/>
        </w:rPr>
      </w:pPr>
      <w:ins w:id="524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>(pełna nazwa/firma, adres)</w:t>
        </w:r>
      </w:ins>
    </w:p>
    <w:p w:rsidR="001C1C19" w:rsidRPr="005152C2" w:rsidRDefault="001C1C19" w:rsidP="001C1C19">
      <w:pPr>
        <w:rPr>
          <w:ins w:id="525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rPr>
          <w:ins w:id="526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rPr>
          <w:ins w:id="527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rPr>
          <w:ins w:id="528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rPr>
          <w:ins w:id="529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ins w:id="530" w:author="Natalia Pielech [UM Gorzów Wlkp.]" w:date="2020-08-28T12:23:00Z"/>
          <w:rFonts w:ascii="Arial" w:hAnsi="Arial" w:cs="Arial"/>
          <w:b/>
          <w:bCs/>
          <w:sz w:val="20"/>
        </w:rPr>
      </w:pPr>
      <w:ins w:id="531" w:author="Natalia Pielech [UM Gorzów Wlkp.]" w:date="2020-08-28T12:23:00Z">
        <w:r w:rsidRPr="005152C2">
          <w:rPr>
            <w:rFonts w:ascii="Arial" w:hAnsi="Arial" w:cs="Arial"/>
            <w:b/>
            <w:bCs/>
            <w:sz w:val="20"/>
          </w:rPr>
          <w:t xml:space="preserve">OŚWIADCZENIE </w:t>
        </w:r>
      </w:ins>
    </w:p>
    <w:p w:rsidR="001C1C19" w:rsidRPr="005152C2" w:rsidRDefault="001C1C19" w:rsidP="001C1C19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ins w:id="532" w:author="Natalia Pielech [UM Gorzów Wlkp.]" w:date="2020-08-28T12:23:00Z"/>
          <w:rFonts w:ascii="Arial" w:hAnsi="Arial" w:cs="Arial"/>
          <w:b/>
          <w:bCs/>
          <w:sz w:val="20"/>
        </w:rPr>
      </w:pPr>
      <w:ins w:id="533" w:author="Natalia Pielech [UM Gorzów Wlkp.]" w:date="2020-08-28T12:23:00Z">
        <w:r w:rsidRPr="005152C2">
          <w:rPr>
            <w:rFonts w:ascii="Arial" w:hAnsi="Arial" w:cs="Arial"/>
            <w:b/>
            <w:bCs/>
            <w:sz w:val="20"/>
          </w:rPr>
          <w:t>O PRZYNALEŻNOŚCI DO GRUPY KAPITAŁOWEJ</w:t>
        </w:r>
      </w:ins>
    </w:p>
    <w:p w:rsidR="001C1C19" w:rsidRPr="005152C2" w:rsidRDefault="001C1C19" w:rsidP="001C1C19">
      <w:pPr>
        <w:spacing w:after="200" w:line="276" w:lineRule="auto"/>
        <w:rPr>
          <w:ins w:id="534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ins w:id="535" w:author="Natalia Pielech [UM Gorzów Wlkp.]" w:date="2020-08-28T12:23:00Z"/>
          <w:rFonts w:ascii="Arial" w:hAnsi="Arial" w:cs="Arial"/>
          <w:sz w:val="20"/>
        </w:rPr>
      </w:pPr>
      <w:ins w:id="536" w:author="Natalia Pielech [UM Gorzów Wlkp.]" w:date="2020-08-28T12:23:00Z">
        <w:r w:rsidRPr="005152C2">
          <w:rPr>
            <w:rFonts w:ascii="Arial" w:hAnsi="Arial" w:cs="Arial"/>
            <w:sz w:val="20"/>
          </w:rPr>
          <w:tab/>
          <w:t xml:space="preserve">Przystępując do udziału w postępowaniu o udzielenie zamówienia publicznego </w:t>
        </w:r>
        <w:proofErr w:type="spellStart"/>
        <w:r w:rsidRPr="005152C2">
          <w:rPr>
            <w:rFonts w:ascii="Arial" w:hAnsi="Arial" w:cs="Arial"/>
            <w:sz w:val="20"/>
          </w:rPr>
          <w:t>pn</w:t>
        </w:r>
        <w:proofErr w:type="spellEnd"/>
        <w:r w:rsidRPr="005152C2">
          <w:rPr>
            <w:rFonts w:ascii="Arial" w:hAnsi="Arial" w:cs="Arial"/>
            <w:sz w:val="20"/>
          </w:rPr>
          <w:t xml:space="preserve">: </w:t>
        </w:r>
        <w:r w:rsidRPr="005152C2">
          <w:rPr>
            <w:rFonts w:ascii="Arial" w:hAnsi="Arial" w:cs="Arial"/>
            <w:b/>
            <w:sz w:val="20"/>
          </w:rPr>
          <w:t>Modernizacja obiektu sportowego- stadion lekkoatletyczny przy ul. Krasińskiego w Gorzowie Wlkp. [BZP.271.</w:t>
        </w:r>
      </w:ins>
      <w:r>
        <w:rPr>
          <w:rFonts w:ascii="Arial" w:hAnsi="Arial" w:cs="Arial"/>
          <w:b/>
          <w:sz w:val="20"/>
        </w:rPr>
        <w:t>55</w:t>
      </w:r>
      <w:ins w:id="537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.2020.NP]</w:t>
        </w:r>
        <w:r w:rsidRPr="005152C2">
          <w:rPr>
            <w:rFonts w:ascii="Arial" w:hAnsi="Arial" w:cs="Arial"/>
            <w:b/>
            <w:bCs/>
            <w:i/>
            <w:iCs/>
            <w:sz w:val="20"/>
          </w:rPr>
          <w:t xml:space="preserve"> </w:t>
        </w:r>
        <w:r w:rsidRPr="005152C2">
          <w:rPr>
            <w:rFonts w:ascii="Arial" w:hAnsi="Arial" w:cs="Arial"/>
            <w:sz w:val="20"/>
          </w:rPr>
          <w:t>w</w:t>
        </w:r>
        <w:r w:rsidRPr="005152C2">
          <w:rPr>
            <w:rFonts w:ascii="Arial" w:hAnsi="Arial" w:cs="Arial"/>
            <w:b/>
            <w:sz w:val="20"/>
          </w:rPr>
          <w:t xml:space="preserve"> </w:t>
        </w:r>
        <w:r w:rsidRPr="005152C2">
          <w:rPr>
            <w:rFonts w:ascii="Arial" w:hAnsi="Arial" w:cs="Arial"/>
            <w:sz w:val="20"/>
          </w:rPr>
          <w:t>imieniu ww. podmiotu oświadczam, że:</w:t>
        </w:r>
      </w:ins>
    </w:p>
    <w:p w:rsidR="001C1C19" w:rsidRPr="005152C2" w:rsidRDefault="001C1C19" w:rsidP="001C1C19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ins w:id="538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widowControl/>
        <w:numPr>
          <w:ilvl w:val="0"/>
          <w:numId w:val="6"/>
        </w:numPr>
        <w:suppressAutoHyphens w:val="0"/>
        <w:ind w:left="709" w:hanging="283"/>
        <w:contextualSpacing/>
        <w:jc w:val="both"/>
        <w:rPr>
          <w:ins w:id="539" w:author="Natalia Pielech [UM Gorzów Wlkp.]" w:date="2020-08-28T12:23:00Z"/>
          <w:rFonts w:ascii="Arial" w:hAnsi="Arial" w:cs="Arial"/>
          <w:sz w:val="20"/>
        </w:rPr>
      </w:pPr>
      <w:ins w:id="540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nie należę</w:t>
        </w:r>
        <w:r w:rsidRPr="005152C2">
          <w:rPr>
            <w:rFonts w:ascii="Arial" w:hAnsi="Arial" w:cs="Arial"/>
            <w:sz w:val="20"/>
          </w:rPr>
          <w:t xml:space="preserve"> </w:t>
        </w:r>
        <w:r w:rsidRPr="005152C2">
          <w:rPr>
            <w:rFonts w:ascii="Arial" w:hAnsi="Arial" w:cs="Arial"/>
            <w:b/>
            <w:sz w:val="20"/>
          </w:rPr>
          <w:t>do grupy kapitałowej</w:t>
        </w:r>
        <w:r w:rsidRPr="005152C2">
          <w:rPr>
            <w:rFonts w:ascii="Arial" w:hAnsi="Arial" w:cs="Arial"/>
            <w:sz w:val="20"/>
          </w:rPr>
          <w:t>, w rozumieniu ustawy z dnia 16 lutego 2007 r. o ochronie konkurencji  i konsumentów (</w:t>
        </w:r>
        <w:r w:rsidRPr="005152C2">
          <w:rPr>
            <w:rFonts w:ascii="Arial" w:hAnsi="Arial" w:cs="Arial"/>
            <w:i/>
            <w:sz w:val="20"/>
          </w:rPr>
          <w:t>Dz. U. z 2019, poz. 369</w:t>
        </w:r>
        <w:r w:rsidRPr="005152C2">
          <w:rPr>
            <w:rFonts w:ascii="Arial" w:hAnsi="Arial" w:cs="Arial"/>
            <w:sz w:val="20"/>
          </w:rPr>
          <w:t>), z Wykonawcami, którzy złożyli  oferty w niniejszym postępowaniu</w:t>
        </w:r>
        <w:r w:rsidRPr="005152C2">
          <w:rPr>
            <w:rFonts w:ascii="Arial" w:hAnsi="Arial" w:cs="Arial"/>
            <w:b/>
            <w:sz w:val="20"/>
          </w:rPr>
          <w:t>*</w:t>
        </w:r>
        <w:r w:rsidRPr="005152C2">
          <w:rPr>
            <w:rFonts w:ascii="Arial" w:hAnsi="Arial" w:cs="Arial"/>
            <w:sz w:val="20"/>
          </w:rPr>
          <w:t xml:space="preserve">, </w:t>
        </w:r>
      </w:ins>
    </w:p>
    <w:p w:rsidR="001C1C19" w:rsidRPr="005152C2" w:rsidRDefault="001C1C19" w:rsidP="001C1C19">
      <w:pPr>
        <w:widowControl/>
        <w:suppressAutoHyphens w:val="0"/>
        <w:spacing w:after="200" w:line="276" w:lineRule="auto"/>
        <w:ind w:left="709" w:hanging="513"/>
        <w:jc w:val="both"/>
        <w:rPr>
          <w:ins w:id="541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widowControl/>
        <w:numPr>
          <w:ilvl w:val="0"/>
          <w:numId w:val="6"/>
        </w:numPr>
        <w:suppressAutoHyphens w:val="0"/>
        <w:ind w:left="709" w:hanging="283"/>
        <w:contextualSpacing/>
        <w:jc w:val="both"/>
        <w:rPr>
          <w:ins w:id="542" w:author="Natalia Pielech [UM Gorzów Wlkp.]" w:date="2020-08-28T12:23:00Z"/>
          <w:rFonts w:ascii="Arial" w:hAnsi="Arial" w:cs="Arial"/>
          <w:sz w:val="20"/>
        </w:rPr>
      </w:pPr>
      <w:ins w:id="543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>należę do grupy kapitałowej,</w:t>
        </w:r>
        <w:r w:rsidRPr="005152C2">
          <w:rPr>
            <w:rFonts w:ascii="Arial" w:hAnsi="Arial" w:cs="Arial"/>
            <w:sz w:val="20"/>
          </w:rPr>
          <w:t xml:space="preserve"> w rozumieniu</w:t>
        </w:r>
        <w:r w:rsidRPr="005152C2">
          <w:rPr>
            <w:rFonts w:ascii="Arial" w:hAnsi="Arial" w:cs="Arial"/>
            <w:sz w:val="22"/>
          </w:rPr>
          <w:t xml:space="preserve"> </w:t>
        </w:r>
        <w:r w:rsidRPr="005152C2">
          <w:rPr>
            <w:rFonts w:ascii="Arial" w:hAnsi="Arial" w:cs="Arial"/>
            <w:sz w:val="20"/>
          </w:rPr>
          <w:t xml:space="preserve">ustawy z dnia 16 lutego 2007 r. o ochronie konkurencji                       i konsumentów </w:t>
        </w:r>
        <w:r w:rsidRPr="005152C2">
          <w:rPr>
            <w:rFonts w:ascii="Arial" w:hAnsi="Arial" w:cs="Arial"/>
            <w:i/>
            <w:sz w:val="20"/>
          </w:rPr>
          <w:t>(Dz. U. z 2019, poz. 369</w:t>
        </w:r>
        <w:r w:rsidRPr="005152C2">
          <w:rPr>
            <w:rFonts w:ascii="Arial" w:hAnsi="Arial" w:cs="Arial"/>
            <w:sz w:val="20"/>
          </w:rPr>
          <w:t xml:space="preserve">), z wykonawcami którzy złożyli  oferty w niniejszym postępowaniu*: </w:t>
        </w:r>
      </w:ins>
    </w:p>
    <w:p w:rsidR="001C1C19" w:rsidRPr="005152C2" w:rsidRDefault="001C1C19" w:rsidP="001C1C19">
      <w:pPr>
        <w:widowControl/>
        <w:numPr>
          <w:ilvl w:val="0"/>
          <w:numId w:val="7"/>
        </w:numPr>
        <w:suppressAutoHyphens w:val="0"/>
        <w:contextualSpacing/>
        <w:jc w:val="both"/>
        <w:rPr>
          <w:ins w:id="544" w:author="Natalia Pielech [UM Gorzów Wlkp.]" w:date="2020-08-28T12:23:00Z"/>
          <w:rFonts w:ascii="Arial" w:hAnsi="Arial" w:cs="Arial"/>
          <w:sz w:val="20"/>
        </w:rPr>
      </w:pPr>
      <w:ins w:id="545" w:author="Natalia Pielech [UM Gorzów Wlkp.]" w:date="2020-08-28T12:23:00Z">
        <w:r w:rsidRPr="005152C2">
          <w:rPr>
            <w:rFonts w:ascii="Arial" w:hAnsi="Arial" w:cs="Arial"/>
            <w:sz w:val="20"/>
          </w:rPr>
          <w:t>………………………………………………………………………………………</w:t>
        </w:r>
      </w:ins>
    </w:p>
    <w:p w:rsidR="001C1C19" w:rsidRPr="005152C2" w:rsidRDefault="001C1C19" w:rsidP="001C1C19">
      <w:pPr>
        <w:widowControl/>
        <w:numPr>
          <w:ilvl w:val="0"/>
          <w:numId w:val="7"/>
        </w:numPr>
        <w:suppressAutoHyphens w:val="0"/>
        <w:contextualSpacing/>
        <w:jc w:val="both"/>
        <w:rPr>
          <w:ins w:id="546" w:author="Natalia Pielech [UM Gorzów Wlkp.]" w:date="2020-08-28T12:23:00Z"/>
          <w:rFonts w:ascii="Arial" w:hAnsi="Arial" w:cs="Arial"/>
          <w:sz w:val="20"/>
        </w:rPr>
      </w:pPr>
      <w:ins w:id="547" w:author="Natalia Pielech [UM Gorzów Wlkp.]" w:date="2020-08-28T12:23:00Z">
        <w:r w:rsidRPr="005152C2">
          <w:rPr>
            <w:rFonts w:ascii="Arial" w:hAnsi="Arial" w:cs="Arial"/>
            <w:sz w:val="20"/>
          </w:rPr>
          <w:t>………………………………………………………………………………………</w:t>
        </w:r>
      </w:ins>
    </w:p>
    <w:p w:rsidR="001C1C19" w:rsidRPr="005152C2" w:rsidRDefault="001C1C19" w:rsidP="001C1C19">
      <w:pPr>
        <w:widowControl/>
        <w:numPr>
          <w:ilvl w:val="0"/>
          <w:numId w:val="7"/>
        </w:numPr>
        <w:suppressAutoHyphens w:val="0"/>
        <w:contextualSpacing/>
        <w:jc w:val="both"/>
        <w:rPr>
          <w:ins w:id="548" w:author="Natalia Pielech [UM Gorzów Wlkp.]" w:date="2020-08-28T12:23:00Z"/>
          <w:rFonts w:ascii="Arial" w:hAnsi="Arial" w:cs="Arial"/>
          <w:sz w:val="20"/>
        </w:rPr>
      </w:pPr>
      <w:ins w:id="549" w:author="Natalia Pielech [UM Gorzów Wlkp.]" w:date="2020-08-28T12:23:00Z">
        <w:r w:rsidRPr="005152C2">
          <w:rPr>
            <w:rFonts w:ascii="Arial" w:hAnsi="Arial" w:cs="Arial"/>
            <w:sz w:val="20"/>
          </w:rPr>
          <w:t>………………………………………………………………………………………</w:t>
        </w:r>
      </w:ins>
    </w:p>
    <w:p w:rsidR="001C1C19" w:rsidRPr="005152C2" w:rsidRDefault="001C1C19" w:rsidP="001C1C19">
      <w:pPr>
        <w:widowControl/>
        <w:numPr>
          <w:ilvl w:val="0"/>
          <w:numId w:val="7"/>
        </w:numPr>
        <w:suppressAutoHyphens w:val="0"/>
        <w:contextualSpacing/>
        <w:jc w:val="both"/>
        <w:rPr>
          <w:ins w:id="550" w:author="Natalia Pielech [UM Gorzów Wlkp.]" w:date="2020-08-28T12:23:00Z"/>
          <w:rFonts w:ascii="Arial" w:hAnsi="Arial" w:cs="Arial"/>
          <w:sz w:val="20"/>
        </w:rPr>
      </w:pPr>
      <w:ins w:id="551" w:author="Natalia Pielech [UM Gorzów Wlkp.]" w:date="2020-08-28T12:23:00Z">
        <w:r w:rsidRPr="005152C2">
          <w:rPr>
            <w:rFonts w:ascii="Arial" w:hAnsi="Arial" w:cs="Arial"/>
            <w:sz w:val="20"/>
          </w:rPr>
          <w:t>………………………………………………………………………………………</w:t>
        </w:r>
        <w:r w:rsidRPr="005152C2">
          <w:rPr>
            <w:rFonts w:ascii="Arial" w:hAnsi="Arial" w:cs="Arial"/>
            <w:b/>
            <w:sz w:val="20"/>
          </w:rPr>
          <w:t>**</w:t>
        </w:r>
      </w:ins>
    </w:p>
    <w:p w:rsidR="001C1C19" w:rsidRPr="005152C2" w:rsidRDefault="001C1C19" w:rsidP="001C1C19">
      <w:pPr>
        <w:ind w:left="4254" w:firstLine="709"/>
        <w:jc w:val="both"/>
        <w:rPr>
          <w:ins w:id="552" w:author="Natalia Pielech [UM Gorzów Wlkp.]" w:date="2020-08-28T12:23:00Z"/>
          <w:rFonts w:ascii="Arial" w:hAnsi="Arial" w:cs="Arial"/>
          <w:color w:val="0000FF"/>
          <w:sz w:val="20"/>
        </w:rPr>
      </w:pPr>
    </w:p>
    <w:p w:rsidR="001C1C19" w:rsidRPr="005152C2" w:rsidRDefault="001C1C19" w:rsidP="001C1C19">
      <w:pPr>
        <w:jc w:val="both"/>
        <w:rPr>
          <w:ins w:id="553" w:author="Natalia Pielech [UM Gorzów Wlkp.]" w:date="2020-08-28T12:23:00Z"/>
          <w:rFonts w:ascii="Arial" w:hAnsi="Arial" w:cs="Arial"/>
        </w:rPr>
      </w:pPr>
    </w:p>
    <w:p w:rsidR="001C1C19" w:rsidRPr="005152C2" w:rsidRDefault="001C1C19" w:rsidP="001C1C19">
      <w:pPr>
        <w:jc w:val="both"/>
        <w:rPr>
          <w:ins w:id="554" w:author="Natalia Pielech [UM Gorzów Wlkp.]" w:date="2020-08-28T12:23:00Z"/>
          <w:rFonts w:ascii="Arial" w:hAnsi="Arial" w:cs="Arial"/>
          <w:sz w:val="20"/>
        </w:rPr>
      </w:pPr>
      <w:ins w:id="555" w:author="Natalia Pielech [UM Gorzów Wlkp.]" w:date="2020-08-28T12:23:00Z">
        <w:r w:rsidRPr="005152C2">
          <w:rPr>
            <w:rFonts w:ascii="Arial" w:hAnsi="Arial" w:cs="Arial"/>
            <w:sz w:val="20"/>
          </w:rPr>
          <w:t>*   niepotrzebne skreślić lub wpisać „nie dotyczy”</w:t>
        </w:r>
      </w:ins>
    </w:p>
    <w:p w:rsidR="001C1C19" w:rsidRPr="005152C2" w:rsidRDefault="001C1C19" w:rsidP="001C1C19">
      <w:pPr>
        <w:jc w:val="both"/>
        <w:rPr>
          <w:ins w:id="556" w:author="Natalia Pielech [UM Gorzów Wlkp.]" w:date="2020-08-28T12:23:00Z"/>
          <w:rFonts w:ascii="Arial" w:hAnsi="Arial" w:cs="Arial"/>
          <w:sz w:val="20"/>
        </w:rPr>
      </w:pPr>
      <w:ins w:id="557" w:author="Natalia Pielech [UM Gorzów Wlkp.]" w:date="2020-08-28T12:23:00Z">
        <w:r w:rsidRPr="005152C2">
          <w:rPr>
            <w:rFonts w:ascii="Arial" w:hAnsi="Arial" w:cs="Arial"/>
            <w:sz w:val="20"/>
          </w:rPr>
  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  </w:r>
      </w:ins>
    </w:p>
    <w:p w:rsidR="001C1C19" w:rsidRPr="005152C2" w:rsidRDefault="001C1C19" w:rsidP="001C1C19">
      <w:pPr>
        <w:widowControl/>
        <w:suppressAutoHyphens w:val="0"/>
        <w:rPr>
          <w:ins w:id="558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59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60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spacing w:line="360" w:lineRule="auto"/>
        <w:jc w:val="both"/>
        <w:rPr>
          <w:ins w:id="561" w:author="Natalia Pielech [UM Gorzów Wlkp.]" w:date="2020-08-28T12:23:00Z"/>
          <w:rFonts w:ascii="Arial" w:hAnsi="Arial" w:cs="Arial"/>
          <w:sz w:val="20"/>
        </w:rPr>
      </w:pPr>
      <w:ins w:id="562" w:author="Natalia Pielech [UM Gorzów Wlkp.]" w:date="2020-08-28T12:23:00Z">
        <w:r w:rsidRPr="005152C2">
          <w:rPr>
            <w:rFonts w:ascii="Arial" w:hAnsi="Arial" w:cs="Arial"/>
            <w:sz w:val="20"/>
          </w:rPr>
          <w:t xml:space="preserve">…………….……. </w:t>
        </w:r>
        <w:r w:rsidRPr="005152C2">
          <w:rPr>
            <w:rFonts w:ascii="Arial" w:hAnsi="Arial" w:cs="Arial"/>
            <w:i/>
            <w:sz w:val="20"/>
          </w:rPr>
          <w:t xml:space="preserve">(miejscowość), </w:t>
        </w:r>
        <w:r w:rsidRPr="005152C2">
          <w:rPr>
            <w:rFonts w:ascii="Arial" w:hAnsi="Arial" w:cs="Arial"/>
            <w:sz w:val="20"/>
          </w:rPr>
          <w:t xml:space="preserve">dnia …………………. r. </w:t>
        </w:r>
      </w:ins>
    </w:p>
    <w:p w:rsidR="001C1C19" w:rsidRPr="005152C2" w:rsidRDefault="001C1C19" w:rsidP="001C1C19">
      <w:pPr>
        <w:spacing w:line="360" w:lineRule="auto"/>
        <w:jc w:val="both"/>
        <w:rPr>
          <w:ins w:id="563" w:author="Natalia Pielech [UM Gorzów Wlkp.]" w:date="2020-08-28T12:23:00Z"/>
          <w:rFonts w:ascii="Arial" w:hAnsi="Arial" w:cs="Arial"/>
          <w:sz w:val="20"/>
        </w:rPr>
      </w:pPr>
      <w:ins w:id="564" w:author="Natalia Pielech [UM Gorzów Wlkp.]" w:date="2020-08-28T12:23:00Z">
        <w:r w:rsidRPr="005152C2">
          <w:rPr>
            <w:rFonts w:ascii="Arial" w:hAnsi="Arial" w:cs="Arial"/>
            <w:sz w:val="20"/>
          </w:rPr>
          <w:tab/>
        </w:r>
        <w:r w:rsidRPr="005152C2">
          <w:rPr>
            <w:rFonts w:ascii="Arial" w:hAnsi="Arial" w:cs="Arial"/>
            <w:sz w:val="20"/>
          </w:rPr>
          <w:tab/>
        </w:r>
        <w:r w:rsidRPr="005152C2">
          <w:rPr>
            <w:rFonts w:ascii="Arial" w:hAnsi="Arial" w:cs="Arial"/>
            <w:sz w:val="20"/>
          </w:rPr>
          <w:tab/>
        </w:r>
        <w:r w:rsidRPr="005152C2">
          <w:rPr>
            <w:rFonts w:ascii="Arial" w:hAnsi="Arial" w:cs="Arial"/>
            <w:sz w:val="20"/>
          </w:rPr>
          <w:tab/>
        </w:r>
        <w:r w:rsidRPr="005152C2">
          <w:rPr>
            <w:rFonts w:ascii="Arial" w:hAnsi="Arial" w:cs="Arial"/>
            <w:sz w:val="20"/>
          </w:rPr>
          <w:tab/>
        </w:r>
        <w:r w:rsidRPr="005152C2">
          <w:rPr>
            <w:rFonts w:ascii="Arial" w:hAnsi="Arial" w:cs="Arial"/>
            <w:sz w:val="20"/>
          </w:rPr>
          <w:tab/>
        </w:r>
        <w:r w:rsidRPr="005152C2">
          <w:rPr>
            <w:rFonts w:ascii="Arial" w:hAnsi="Arial" w:cs="Arial"/>
            <w:sz w:val="20"/>
          </w:rPr>
          <w:tab/>
          <w:t>…………………………………………</w:t>
        </w:r>
      </w:ins>
    </w:p>
    <w:p w:rsidR="001C1C19" w:rsidRPr="005152C2" w:rsidRDefault="001C1C19" w:rsidP="001C1C19">
      <w:pPr>
        <w:spacing w:line="360" w:lineRule="auto"/>
        <w:ind w:left="5664" w:firstLine="708"/>
        <w:jc w:val="both"/>
        <w:rPr>
          <w:ins w:id="565" w:author="Natalia Pielech [UM Gorzów Wlkp.]" w:date="2020-08-28T12:23:00Z"/>
          <w:rFonts w:ascii="Arial" w:hAnsi="Arial" w:cs="Arial"/>
          <w:i/>
          <w:sz w:val="20"/>
        </w:rPr>
      </w:pPr>
      <w:ins w:id="566" w:author="Natalia Pielech [UM Gorzów Wlkp.]" w:date="2020-08-28T12:23:00Z">
        <w:r w:rsidRPr="005152C2">
          <w:rPr>
            <w:rFonts w:ascii="Arial" w:hAnsi="Arial" w:cs="Arial"/>
            <w:i/>
            <w:sz w:val="20"/>
          </w:rPr>
          <w:t>(podpis)</w:t>
        </w:r>
      </w:ins>
    </w:p>
    <w:p w:rsidR="001C1C19" w:rsidRPr="005152C2" w:rsidRDefault="001C1C19" w:rsidP="001C1C19">
      <w:pPr>
        <w:widowControl/>
        <w:suppressAutoHyphens w:val="0"/>
        <w:ind w:left="567"/>
        <w:rPr>
          <w:ins w:id="567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rPr>
          <w:ins w:id="568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rPr>
          <w:ins w:id="569" w:author="Natalia Pielech [UM Gorzów Wlkp.]" w:date="2020-08-28T12:23:00Z"/>
          <w:rFonts w:ascii="Arial" w:hAnsi="Arial" w:cs="Arial"/>
          <w:sz w:val="20"/>
        </w:rPr>
      </w:pPr>
    </w:p>
    <w:p w:rsidR="001C1C19" w:rsidRPr="005152C2" w:rsidRDefault="001C1C19" w:rsidP="001C1C19">
      <w:pPr>
        <w:rPr>
          <w:ins w:id="570" w:author="Natalia Pielech [UM Gorzów Wlkp.]" w:date="2020-08-28T12:23:00Z"/>
          <w:rFonts w:ascii="Arial" w:hAnsi="Arial" w:cs="Arial"/>
          <w:b/>
          <w:bCs/>
          <w:sz w:val="20"/>
        </w:rPr>
      </w:pPr>
      <w:ins w:id="571" w:author="Natalia Pielech [UM Gorzów Wlkp.]" w:date="2020-08-28T12:23:00Z">
        <w:r w:rsidRPr="005152C2">
          <w:rPr>
            <w:rFonts w:ascii="Arial" w:hAnsi="Arial" w:cs="Arial"/>
            <w:b/>
            <w:sz w:val="20"/>
          </w:rPr>
          <w:t xml:space="preserve">Wykonawca </w:t>
        </w:r>
        <w:r w:rsidRPr="005152C2">
          <w:rPr>
            <w:rFonts w:ascii="Arial" w:hAnsi="Arial" w:cs="Arial"/>
            <w:b/>
            <w:bCs/>
            <w:sz w:val="20"/>
            <w:u w:val="single"/>
          </w:rPr>
          <w:t>w terminie 3 dni</w:t>
        </w:r>
        <w:r w:rsidRPr="005152C2">
          <w:rPr>
            <w:rFonts w:ascii="Arial" w:hAnsi="Arial" w:cs="Arial"/>
            <w:b/>
            <w:bCs/>
            <w:sz w:val="20"/>
          </w:rPr>
          <w:t xml:space="preserve"> od dnia zamieszczenia przez Zamawiającego na stronie internetowej informacji,  o której mowa w art. 86 ust. 5 Pzp, przekaże Zamawiającemu niniejsze oświadczenie.</w:t>
        </w:r>
      </w:ins>
    </w:p>
    <w:p w:rsidR="001C1C19" w:rsidRPr="005152C2" w:rsidRDefault="001C1C19" w:rsidP="001C1C19">
      <w:pPr>
        <w:rPr>
          <w:ins w:id="572" w:author="Natalia Pielech [UM Gorzów Wlkp.]" w:date="2020-08-28T12:23:00Z"/>
          <w:rFonts w:ascii="Arial" w:hAnsi="Arial" w:cs="Arial"/>
          <w:color w:val="33CCCC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73" w:author="Natalia Pielech [UM Gorzów Wlkp.]" w:date="2020-08-28T12:23:00Z"/>
          <w:rFonts w:ascii="Arial" w:hAnsi="Arial" w:cs="Arial"/>
          <w:color w:val="008080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74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Default="001C1C19" w:rsidP="001C1C19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1C1C19" w:rsidRDefault="001C1C19" w:rsidP="001C1C19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1C1C19" w:rsidRDefault="001C1C19" w:rsidP="001C1C19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75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Default="001C1C19" w:rsidP="001C1C19">
      <w:pPr>
        <w:widowControl/>
        <w:suppressAutoHyphens w:val="0"/>
        <w:rPr>
          <w:rFonts w:ascii="Arial" w:hAnsi="Arial" w:cs="Arial"/>
          <w:sz w:val="22"/>
          <w:szCs w:val="22"/>
        </w:rPr>
      </w:pPr>
      <w:ins w:id="576" w:author="Natalia Pielech [UM Gorzów Wlkp.]" w:date="2020-08-28T12:23:00Z">
        <w:r w:rsidRPr="005152C2">
          <w:rPr>
            <w:rFonts w:ascii="Arial" w:hAnsi="Arial" w:cs="Arial"/>
            <w:sz w:val="22"/>
            <w:szCs w:val="22"/>
          </w:rPr>
          <w:t xml:space="preserve">    </w:t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  <w:t xml:space="preserve">   </w:t>
        </w:r>
      </w:ins>
    </w:p>
    <w:p w:rsidR="001C1C19" w:rsidRPr="005152C2" w:rsidRDefault="001C1C19" w:rsidP="001C1C19">
      <w:pPr>
        <w:widowControl/>
        <w:suppressAutoHyphens w:val="0"/>
        <w:ind w:left="6372"/>
        <w:rPr>
          <w:ins w:id="577" w:author="Natalia Pielech [UM Gorzów Wlkp.]" w:date="2020-08-28T12:23:00Z"/>
          <w:rFonts w:ascii="Arial" w:hAnsi="Arial" w:cs="Arial"/>
          <w:sz w:val="22"/>
          <w:szCs w:val="22"/>
        </w:rPr>
      </w:pPr>
      <w:ins w:id="578" w:author="Natalia Pielech [UM Gorzów Wlkp.]" w:date="2020-08-28T12:23:00Z">
        <w:r w:rsidRPr="005152C2">
          <w:rPr>
            <w:rFonts w:ascii="Arial" w:hAnsi="Arial" w:cs="Arial"/>
            <w:sz w:val="22"/>
            <w:szCs w:val="22"/>
          </w:rPr>
          <w:t xml:space="preserve">ZAŁĄCZNIK NR 7 do SIWZ </w:t>
        </w:r>
      </w:ins>
    </w:p>
    <w:p w:rsidR="001C1C19" w:rsidRPr="005152C2" w:rsidRDefault="001C1C19" w:rsidP="001C1C19">
      <w:pPr>
        <w:widowControl/>
        <w:suppressAutoHyphens w:val="0"/>
        <w:rPr>
          <w:ins w:id="579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80" w:author="Natalia Pielech [UM Gorzów Wlkp.]" w:date="2020-08-28T12:23:00Z"/>
          <w:rFonts w:ascii="Arial" w:hAnsi="Arial" w:cs="Arial"/>
          <w:sz w:val="22"/>
          <w:szCs w:val="22"/>
        </w:rPr>
      </w:pPr>
      <w:ins w:id="581" w:author="Natalia Pielech [UM Gorzów Wlkp.]" w:date="2020-08-28T12:23:00Z">
        <w:r w:rsidRPr="005152C2">
          <w:rPr>
            <w:rFonts w:ascii="Arial" w:hAnsi="Arial" w:cs="Arial"/>
            <w:sz w:val="22"/>
            <w:szCs w:val="22"/>
          </w:rPr>
          <w:t>Wykonawca:</w:t>
        </w:r>
      </w:ins>
    </w:p>
    <w:p w:rsidR="001C1C19" w:rsidRPr="005152C2" w:rsidRDefault="001C1C19" w:rsidP="001C1C19">
      <w:pPr>
        <w:widowControl/>
        <w:suppressAutoHyphens w:val="0"/>
        <w:rPr>
          <w:ins w:id="582" w:author="Natalia Pielech [UM Gorzów Wlkp.]" w:date="2020-08-28T12:23:00Z"/>
          <w:rFonts w:ascii="Arial" w:hAnsi="Arial" w:cs="Arial"/>
          <w:sz w:val="22"/>
          <w:szCs w:val="22"/>
        </w:rPr>
      </w:pPr>
      <w:ins w:id="583" w:author="Natalia Pielech [UM Gorzów Wlkp.]" w:date="2020-08-28T12:23:00Z">
        <w:r w:rsidRPr="005152C2">
          <w:rPr>
            <w:rFonts w:ascii="Arial" w:hAnsi="Arial" w:cs="Arial"/>
            <w:sz w:val="22"/>
            <w:szCs w:val="22"/>
          </w:rPr>
          <w:t>…………………………………………</w:t>
        </w:r>
      </w:ins>
    </w:p>
    <w:p w:rsidR="001C1C19" w:rsidRPr="005152C2" w:rsidRDefault="001C1C19" w:rsidP="001C1C19">
      <w:pPr>
        <w:widowControl/>
        <w:suppressAutoHyphens w:val="0"/>
        <w:rPr>
          <w:ins w:id="584" w:author="Natalia Pielech [UM Gorzów Wlkp.]" w:date="2020-08-28T12:23:00Z"/>
          <w:rFonts w:ascii="Arial" w:hAnsi="Arial" w:cs="Arial"/>
          <w:sz w:val="22"/>
          <w:szCs w:val="22"/>
        </w:rPr>
      </w:pPr>
      <w:ins w:id="585" w:author="Natalia Pielech [UM Gorzów Wlkp.]" w:date="2020-08-28T12:23:00Z">
        <w:r w:rsidRPr="005152C2">
          <w:rPr>
            <w:rFonts w:ascii="Arial" w:hAnsi="Arial" w:cs="Arial"/>
            <w:sz w:val="22"/>
            <w:szCs w:val="22"/>
          </w:rPr>
          <w:t>…………………………….……………………</w:t>
        </w:r>
      </w:ins>
    </w:p>
    <w:p w:rsidR="001C1C19" w:rsidRPr="005152C2" w:rsidRDefault="001C1C19" w:rsidP="001C1C19">
      <w:pPr>
        <w:widowControl/>
        <w:suppressAutoHyphens w:val="0"/>
        <w:rPr>
          <w:ins w:id="586" w:author="Natalia Pielech [UM Gorzów Wlkp.]" w:date="2020-08-28T12:23:00Z"/>
          <w:rFonts w:ascii="Arial" w:hAnsi="Arial" w:cs="Arial"/>
          <w:sz w:val="22"/>
          <w:szCs w:val="22"/>
        </w:rPr>
      </w:pPr>
      <w:ins w:id="587" w:author="Natalia Pielech [UM Gorzów Wlkp.]" w:date="2020-08-28T12:23:00Z">
        <w:r w:rsidRPr="005152C2">
          <w:rPr>
            <w:rFonts w:ascii="Arial" w:hAnsi="Arial" w:cs="Arial"/>
            <w:sz w:val="22"/>
            <w:szCs w:val="22"/>
          </w:rPr>
          <w:t>(pełna nazwa/firma, adres)</w:t>
        </w:r>
      </w:ins>
    </w:p>
    <w:p w:rsidR="001C1C19" w:rsidRPr="005152C2" w:rsidRDefault="001C1C19" w:rsidP="001C1C19">
      <w:pPr>
        <w:widowControl/>
        <w:suppressAutoHyphens w:val="0"/>
        <w:rPr>
          <w:ins w:id="588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89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90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91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92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93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94" w:author="Natalia Pielech [UM Gorzów Wlkp.]" w:date="2020-08-28T12:23:00Z"/>
          <w:rFonts w:ascii="Arial" w:hAnsi="Arial" w:cs="Arial"/>
          <w:sz w:val="22"/>
          <w:szCs w:val="22"/>
        </w:rPr>
      </w:pPr>
      <w:ins w:id="595" w:author="Natalia Pielech [UM Gorzów Wlkp.]" w:date="2020-08-28T12:23:00Z">
        <w:r w:rsidRPr="005152C2">
          <w:rPr>
            <w:rFonts w:ascii="Arial" w:hAnsi="Arial" w:cs="Arial"/>
            <w:sz w:val="22"/>
            <w:szCs w:val="22"/>
          </w:rPr>
          <w:t>OŚWIADCZENIE WYKONAWCY O ZASTOSOWANIU NAWIERZCHNI POLIURETANOWEJ</w:t>
        </w:r>
      </w:ins>
    </w:p>
    <w:p w:rsidR="001C1C19" w:rsidRPr="005152C2" w:rsidRDefault="001C1C19" w:rsidP="001C1C19">
      <w:pPr>
        <w:widowControl/>
        <w:suppressAutoHyphens w:val="0"/>
        <w:rPr>
          <w:ins w:id="596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97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598" w:author="Natalia Pielech [UM Gorzów Wlkp.]" w:date="2020-08-28T12:23:00Z"/>
          <w:rFonts w:ascii="Arial" w:hAnsi="Arial" w:cs="Arial"/>
          <w:i/>
          <w:sz w:val="22"/>
          <w:szCs w:val="22"/>
        </w:rPr>
      </w:pPr>
      <w:ins w:id="599" w:author="Natalia Pielech [UM Gorzów Wlkp.]" w:date="2020-08-28T12:23:00Z">
        <w:r w:rsidRPr="005152C2">
          <w:rPr>
            <w:rFonts w:ascii="Arial" w:hAnsi="Arial" w:cs="Arial"/>
            <w:i/>
            <w:sz w:val="22"/>
            <w:szCs w:val="22"/>
          </w:rPr>
          <w:t>„Oświadczam, że do wykonania zamówienia</w:t>
        </w:r>
        <w:r w:rsidRPr="005152C2">
          <w:rPr>
            <w:rFonts w:ascii="Courier New" w:hAnsi="Courier New"/>
            <w:i/>
            <w:sz w:val="20"/>
          </w:rPr>
          <w:t xml:space="preserve"> </w:t>
        </w:r>
        <w:r w:rsidRPr="005152C2">
          <w:rPr>
            <w:rFonts w:ascii="Arial" w:hAnsi="Arial" w:cs="Arial"/>
            <w:i/>
            <w:sz w:val="22"/>
            <w:szCs w:val="22"/>
          </w:rPr>
          <w:t xml:space="preserve">pn.: Wykonanie robót budowalnych w ramach zadania inwestycyjnego pn. „Modernizacja obiektu sportowego – stadion lekkoatletyczny przy </w:t>
        </w:r>
        <w:r w:rsidRPr="005152C2">
          <w:rPr>
            <w:rFonts w:ascii="Arial" w:hAnsi="Arial" w:cs="Arial"/>
            <w:i/>
            <w:sz w:val="22"/>
            <w:szCs w:val="22"/>
          </w:rPr>
          <w:br/>
          <w:t>ul. Krasińskiego”,</w:t>
        </w:r>
        <w:r w:rsidRPr="005152C2">
          <w:rPr>
            <w:rFonts w:ascii="Courier New" w:hAnsi="Courier New"/>
            <w:i/>
            <w:sz w:val="20"/>
          </w:rPr>
          <w:t xml:space="preserve"> </w:t>
        </w:r>
        <w:r w:rsidRPr="005152C2">
          <w:rPr>
            <w:rFonts w:ascii="Arial" w:hAnsi="Arial" w:cs="Arial"/>
            <w:i/>
            <w:sz w:val="22"/>
            <w:szCs w:val="22"/>
          </w:rPr>
          <w:t>zastosuje nawierzchnię poliuretanową „Full-</w:t>
        </w:r>
        <w:proofErr w:type="spellStart"/>
        <w:r w:rsidRPr="005152C2">
          <w:rPr>
            <w:rFonts w:ascii="Arial" w:hAnsi="Arial" w:cs="Arial"/>
            <w:i/>
            <w:sz w:val="22"/>
            <w:szCs w:val="22"/>
          </w:rPr>
          <w:t>Pur</w:t>
        </w:r>
        <w:proofErr w:type="spellEnd"/>
        <w:r w:rsidRPr="005152C2">
          <w:rPr>
            <w:rFonts w:ascii="Arial" w:hAnsi="Arial" w:cs="Arial"/>
            <w:i/>
            <w:sz w:val="22"/>
            <w:szCs w:val="22"/>
          </w:rPr>
          <w:t>” (podać rodzaj, nazwę) ………………  produkcji (podać nazwę producenta)………………………………………….</w:t>
        </w:r>
      </w:ins>
    </w:p>
    <w:p w:rsidR="001C1C19" w:rsidRPr="005152C2" w:rsidRDefault="001C1C19" w:rsidP="001C1C19">
      <w:pPr>
        <w:widowControl/>
        <w:suppressAutoHyphens w:val="0"/>
        <w:rPr>
          <w:ins w:id="600" w:author="Natalia Pielech [UM Gorzów Wlkp.]" w:date="2020-08-28T12:23:00Z"/>
          <w:rFonts w:ascii="Arial" w:hAnsi="Arial" w:cs="Arial"/>
          <w:i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601" w:author="Natalia Pielech [UM Gorzów Wlkp.]" w:date="2020-08-28T12:23:00Z"/>
          <w:rFonts w:ascii="Arial" w:hAnsi="Arial" w:cs="Arial"/>
          <w:i/>
          <w:sz w:val="22"/>
          <w:szCs w:val="22"/>
        </w:rPr>
      </w:pPr>
      <w:ins w:id="602" w:author="Natalia Pielech [UM Gorzów Wlkp.]" w:date="2020-08-28T12:23:00Z">
        <w:r w:rsidRPr="005152C2">
          <w:rPr>
            <w:rFonts w:ascii="Arial" w:hAnsi="Arial" w:cs="Arial"/>
            <w:i/>
            <w:sz w:val="22"/>
            <w:szCs w:val="22"/>
          </w:rPr>
          <w:t>Oświadczam, że oferowana nawierzchnia została zainstalowana na obiektach sportowych wykonywanych w Europie, które uzyskały certyfikat IAAF Class 1 (podać miejsce wykonania obiektów z oferowaną nawierzchnią):</w:t>
        </w:r>
      </w:ins>
    </w:p>
    <w:p w:rsidR="001C1C19" w:rsidRPr="005152C2" w:rsidRDefault="001C1C19" w:rsidP="001C1C19">
      <w:pPr>
        <w:widowControl/>
        <w:suppressAutoHyphens w:val="0"/>
        <w:rPr>
          <w:ins w:id="603" w:author="Natalia Pielech [UM Gorzów Wlkp.]" w:date="2020-08-28T12:23:00Z"/>
          <w:rFonts w:ascii="Arial" w:hAnsi="Arial" w:cs="Arial"/>
          <w:i/>
          <w:sz w:val="22"/>
          <w:szCs w:val="22"/>
        </w:rPr>
      </w:pPr>
      <w:ins w:id="604" w:author="Natalia Pielech [UM Gorzów Wlkp.]" w:date="2020-08-28T12:23:00Z">
        <w:r w:rsidRPr="005152C2">
          <w:rPr>
            <w:rFonts w:ascii="Arial" w:hAnsi="Arial" w:cs="Arial"/>
            <w:i/>
            <w:sz w:val="22"/>
            <w:szCs w:val="22"/>
          </w:rPr>
          <w:t>1 …………………………………………………………….</w:t>
        </w:r>
      </w:ins>
    </w:p>
    <w:p w:rsidR="001C1C19" w:rsidRPr="005152C2" w:rsidRDefault="001C1C19" w:rsidP="001C1C19">
      <w:pPr>
        <w:widowControl/>
        <w:suppressAutoHyphens w:val="0"/>
        <w:rPr>
          <w:ins w:id="605" w:author="Natalia Pielech [UM Gorzów Wlkp.]" w:date="2020-08-28T12:23:00Z"/>
          <w:rFonts w:ascii="Arial" w:hAnsi="Arial" w:cs="Arial"/>
          <w:i/>
          <w:sz w:val="22"/>
          <w:szCs w:val="22"/>
        </w:rPr>
      </w:pPr>
      <w:ins w:id="606" w:author="Natalia Pielech [UM Gorzów Wlkp.]" w:date="2020-08-28T12:23:00Z">
        <w:r w:rsidRPr="005152C2">
          <w:rPr>
            <w:rFonts w:ascii="Arial" w:hAnsi="Arial" w:cs="Arial"/>
            <w:i/>
            <w:sz w:val="22"/>
            <w:szCs w:val="22"/>
          </w:rPr>
          <w:t>2……………………………………………………………..</w:t>
        </w:r>
      </w:ins>
    </w:p>
    <w:p w:rsidR="001C1C19" w:rsidRPr="005152C2" w:rsidRDefault="001C1C19" w:rsidP="001C1C19">
      <w:pPr>
        <w:widowControl/>
        <w:suppressAutoHyphens w:val="0"/>
        <w:rPr>
          <w:ins w:id="607" w:author="Natalia Pielech [UM Gorzów Wlkp.]" w:date="2020-08-28T12:23:00Z"/>
          <w:rFonts w:ascii="Arial" w:hAnsi="Arial" w:cs="Arial"/>
          <w:i/>
          <w:sz w:val="22"/>
          <w:szCs w:val="22"/>
        </w:rPr>
      </w:pPr>
      <w:ins w:id="608" w:author="Natalia Pielech [UM Gorzów Wlkp.]" w:date="2020-08-28T12:23:00Z">
        <w:r w:rsidRPr="005152C2">
          <w:rPr>
            <w:rFonts w:ascii="Arial" w:hAnsi="Arial" w:cs="Arial"/>
            <w:i/>
            <w:sz w:val="22"/>
            <w:szCs w:val="22"/>
          </w:rPr>
          <w:t>3……………………………………………………………..”</w:t>
        </w:r>
      </w:ins>
    </w:p>
    <w:p w:rsidR="001C1C19" w:rsidRPr="005152C2" w:rsidRDefault="001C1C19" w:rsidP="001C1C19">
      <w:pPr>
        <w:widowControl/>
        <w:suppressAutoHyphens w:val="0"/>
        <w:rPr>
          <w:ins w:id="609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610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611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612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613" w:author="Natalia Pielech [UM Gorzów Wlkp.]" w:date="2020-08-28T12:23:00Z"/>
          <w:rFonts w:ascii="Arial" w:hAnsi="Arial" w:cs="Arial"/>
          <w:sz w:val="22"/>
          <w:szCs w:val="22"/>
        </w:rPr>
      </w:pPr>
      <w:ins w:id="614" w:author="Natalia Pielech [UM Gorzów Wlkp.]" w:date="2020-08-28T12:23:00Z">
        <w:r w:rsidRPr="005152C2">
          <w:rPr>
            <w:rFonts w:ascii="Arial" w:hAnsi="Arial" w:cs="Arial"/>
            <w:sz w:val="22"/>
            <w:szCs w:val="22"/>
          </w:rPr>
          <w:t xml:space="preserve">…………….……. (miejscowość), dnia …………………. r. </w:t>
        </w:r>
      </w:ins>
    </w:p>
    <w:p w:rsidR="001C1C19" w:rsidRPr="005152C2" w:rsidRDefault="001C1C19" w:rsidP="001C1C19">
      <w:pPr>
        <w:widowControl/>
        <w:suppressAutoHyphens w:val="0"/>
        <w:rPr>
          <w:ins w:id="615" w:author="Natalia Pielech [UM Gorzów Wlkp.]" w:date="2020-08-28T12:23:00Z"/>
          <w:rFonts w:ascii="Arial" w:hAnsi="Arial" w:cs="Arial"/>
          <w:sz w:val="22"/>
          <w:szCs w:val="22"/>
        </w:rPr>
      </w:pPr>
      <w:ins w:id="616" w:author="Natalia Pielech [UM Gorzów Wlkp.]" w:date="2020-08-28T12:23:00Z"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  <w:t xml:space="preserve">          </w:t>
        </w:r>
      </w:ins>
    </w:p>
    <w:p w:rsidR="001C1C19" w:rsidRPr="005152C2" w:rsidRDefault="001C1C19" w:rsidP="001C1C19">
      <w:pPr>
        <w:widowControl/>
        <w:suppressAutoHyphens w:val="0"/>
        <w:rPr>
          <w:ins w:id="617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618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619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620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rPr>
          <w:ins w:id="621" w:author="Natalia Pielech [UM Gorzów Wlkp.]" w:date="2020-08-28T12:23:00Z"/>
          <w:rFonts w:ascii="Arial" w:hAnsi="Arial" w:cs="Arial"/>
          <w:sz w:val="22"/>
          <w:szCs w:val="22"/>
        </w:rPr>
      </w:pPr>
    </w:p>
    <w:p w:rsidR="001C1C19" w:rsidRPr="005152C2" w:rsidRDefault="001C1C19" w:rsidP="001C1C19">
      <w:pPr>
        <w:widowControl/>
        <w:suppressAutoHyphens w:val="0"/>
        <w:ind w:left="5664"/>
        <w:rPr>
          <w:ins w:id="622" w:author="Natalia Pielech [UM Gorzów Wlkp.]" w:date="2020-08-28T12:23:00Z"/>
          <w:rFonts w:ascii="Arial" w:hAnsi="Arial" w:cs="Arial"/>
          <w:sz w:val="22"/>
          <w:szCs w:val="22"/>
        </w:rPr>
      </w:pPr>
      <w:ins w:id="623" w:author="Natalia Pielech [UM Gorzów Wlkp.]" w:date="2020-08-28T12:23:00Z">
        <w:r w:rsidRPr="005152C2">
          <w:rPr>
            <w:rFonts w:ascii="Arial" w:hAnsi="Arial" w:cs="Arial"/>
            <w:sz w:val="22"/>
            <w:szCs w:val="22"/>
          </w:rPr>
          <w:t>……………………………………</w:t>
        </w:r>
        <w:bookmarkStart w:id="624" w:name="_GoBack"/>
        <w:bookmarkEnd w:id="624"/>
      </w:ins>
    </w:p>
    <w:p w:rsidR="001C1C19" w:rsidRPr="005152C2" w:rsidRDefault="001C1C19" w:rsidP="001C1C19">
      <w:pPr>
        <w:widowControl/>
        <w:suppressAutoHyphens w:val="0"/>
        <w:rPr>
          <w:ins w:id="625" w:author="Natalia Pielech [UM Gorzów Wlkp.]" w:date="2020-08-28T12:23:00Z"/>
          <w:rFonts w:ascii="Arial" w:hAnsi="Arial" w:cs="Arial"/>
          <w:sz w:val="22"/>
          <w:szCs w:val="22"/>
        </w:rPr>
      </w:pPr>
      <w:ins w:id="626" w:author="Natalia Pielech [UM Gorzów Wlkp.]" w:date="2020-08-28T12:23:00Z">
        <w:r w:rsidRPr="005152C2">
          <w:rPr>
            <w:rFonts w:ascii="Arial" w:hAnsi="Arial" w:cs="Arial"/>
            <w:sz w:val="22"/>
            <w:szCs w:val="22"/>
          </w:rPr>
          <w:t xml:space="preserve">        </w:t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  <w:r w:rsidRPr="005152C2">
          <w:rPr>
            <w:rFonts w:ascii="Arial" w:hAnsi="Arial" w:cs="Arial"/>
            <w:sz w:val="22"/>
            <w:szCs w:val="22"/>
          </w:rPr>
          <w:tab/>
        </w:r>
      </w:ins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ins w:id="627" w:author="Natalia Pielech [UM Gorzów Wlkp.]" w:date="2020-08-28T12:23:00Z">
        <w:r w:rsidRPr="005152C2">
          <w:rPr>
            <w:rFonts w:ascii="Arial" w:hAnsi="Arial" w:cs="Arial"/>
            <w:sz w:val="22"/>
            <w:szCs w:val="22"/>
          </w:rPr>
          <w:tab/>
          <w:t xml:space="preserve">   (podpis)</w:t>
        </w:r>
      </w:ins>
    </w:p>
    <w:p w:rsidR="001C1C19" w:rsidRPr="005152C2" w:rsidRDefault="001C1C19" w:rsidP="001C1C19">
      <w:pPr>
        <w:widowControl/>
        <w:suppressAutoHyphens w:val="0"/>
        <w:rPr>
          <w:ins w:id="628" w:author="Natalia Pielech [UM Gorzów Wlkp.]" w:date="2020-08-28T12:23:00Z"/>
          <w:rFonts w:ascii="Arial" w:hAnsi="Arial" w:cs="Arial"/>
          <w:sz w:val="22"/>
          <w:szCs w:val="22"/>
        </w:rPr>
      </w:pPr>
    </w:p>
    <w:p w:rsidR="001D3D6F" w:rsidRDefault="001D3D6F"/>
    <w:sectPr w:rsidR="001D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6AA8DE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9D2FF7"/>
    <w:multiLevelType w:val="hybridMultilevel"/>
    <w:tmpl w:val="AEBC0EFA"/>
    <w:lvl w:ilvl="0" w:tplc="087AB46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 w:val="0"/>
      </w:rPr>
    </w:lvl>
    <w:lvl w:ilvl="1" w:tplc="E5627E5A">
      <w:start w:val="6"/>
      <w:numFmt w:val="decimal"/>
      <w:lvlText w:val="%2."/>
      <w:lvlJc w:val="left"/>
      <w:pPr>
        <w:tabs>
          <w:tab w:val="num" w:pos="1800"/>
        </w:tabs>
        <w:ind w:left="2520" w:hanging="360"/>
      </w:pPr>
      <w:rPr>
        <w:rFonts w:eastAsia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91F34D2"/>
    <w:multiLevelType w:val="hybridMultilevel"/>
    <w:tmpl w:val="26D8A774"/>
    <w:lvl w:ilvl="0" w:tplc="BD18CA1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B4040A"/>
    <w:multiLevelType w:val="hybridMultilevel"/>
    <w:tmpl w:val="90C8DDF8"/>
    <w:lvl w:ilvl="0" w:tplc="0A70B8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2D2383"/>
    <w:multiLevelType w:val="hybridMultilevel"/>
    <w:tmpl w:val="0870E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25D4A734"/>
    <w:lvl w:ilvl="0" w:tplc="410A9E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93FA4FA6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  <w:b/>
        <w:color w:val="auto"/>
      </w:rPr>
    </w:lvl>
    <w:lvl w:ilvl="2" w:tplc="1BB8ACCE">
      <w:start w:val="6"/>
      <w:numFmt w:val="decimal"/>
      <w:lvlText w:val="%3."/>
      <w:lvlJc w:val="left"/>
      <w:pPr>
        <w:tabs>
          <w:tab w:val="num" w:pos="1827"/>
        </w:tabs>
        <w:ind w:left="2547" w:hanging="360"/>
      </w:pPr>
      <w:rPr>
        <w:rFonts w:eastAsia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a Pielech [UM Gorzów Wlkp.]">
    <w15:presenceInfo w15:providerId="AD" w15:userId="S-1-5-21-246049636-2081773831-4270716467-3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19"/>
    <w:rsid w:val="001C1C19"/>
    <w:rsid w:val="001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2DCB"/>
  <w15:chartTrackingRefBased/>
  <w15:docId w15:val="{33157A1C-2F18-4C75-96C1-F53B3A27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C19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14962EF1</Template>
  <TotalTime>4</TotalTime>
  <Pages>10</Pages>
  <Words>2098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Pielech [UM Gorzów Wlkp.]</dc:creator>
  <cp:keywords/>
  <dc:description/>
  <cp:lastModifiedBy>Natalia Pielech [UM Gorzów Wlkp.]</cp:lastModifiedBy>
  <cp:revision>1</cp:revision>
  <dcterms:created xsi:type="dcterms:W3CDTF">2020-09-01T10:48:00Z</dcterms:created>
  <dcterms:modified xsi:type="dcterms:W3CDTF">2020-09-01T10:52:00Z</dcterms:modified>
</cp:coreProperties>
</file>